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2D1C" w14:textId="77777777" w:rsidR="00C27EFF" w:rsidRDefault="00C27EFF">
      <w:pPr>
        <w:spacing w:before="2"/>
        <w:rPr>
          <w:rFonts w:ascii="Times New Roman" w:eastAsia="Times New Roman" w:hAnsi="Times New Roman" w:cs="Times New Roman"/>
          <w:sz w:val="6"/>
          <w:szCs w:val="6"/>
        </w:rPr>
      </w:pPr>
    </w:p>
    <w:p w14:paraId="393D6949" w14:textId="77777777" w:rsidR="00C27EFF" w:rsidRDefault="00563A61">
      <w:pPr>
        <w:spacing w:line="200" w:lineRule="atLeast"/>
        <w:ind w:left="56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FE61E4E" wp14:editId="6A258F0B">
            <wp:extent cx="2703655" cy="1007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3655" cy="1007554"/>
                    </a:xfrm>
                    <a:prstGeom prst="rect">
                      <a:avLst/>
                    </a:prstGeom>
                  </pic:spPr>
                </pic:pic>
              </a:graphicData>
            </a:graphic>
          </wp:inline>
        </w:drawing>
      </w:r>
    </w:p>
    <w:p w14:paraId="03FCE566" w14:textId="77777777" w:rsidR="00C27EFF" w:rsidRDefault="00C27EFF">
      <w:pPr>
        <w:rPr>
          <w:rFonts w:ascii="Times New Roman" w:eastAsia="Times New Roman" w:hAnsi="Times New Roman" w:cs="Times New Roman"/>
          <w:sz w:val="20"/>
          <w:szCs w:val="20"/>
        </w:rPr>
      </w:pPr>
    </w:p>
    <w:p w14:paraId="17F91F4C" w14:textId="77777777" w:rsidR="00C27EFF" w:rsidRDefault="00C27EFF">
      <w:pPr>
        <w:rPr>
          <w:rFonts w:ascii="Times New Roman" w:eastAsia="Times New Roman" w:hAnsi="Times New Roman" w:cs="Times New Roman"/>
          <w:sz w:val="20"/>
          <w:szCs w:val="20"/>
        </w:rPr>
      </w:pPr>
    </w:p>
    <w:p w14:paraId="4B3264A6" w14:textId="77777777" w:rsidR="00C27EFF" w:rsidRDefault="00C27EFF">
      <w:pPr>
        <w:rPr>
          <w:rFonts w:ascii="Times New Roman" w:eastAsia="Times New Roman" w:hAnsi="Times New Roman" w:cs="Times New Roman"/>
          <w:sz w:val="20"/>
          <w:szCs w:val="20"/>
        </w:rPr>
      </w:pPr>
    </w:p>
    <w:p w14:paraId="674C1D6D" w14:textId="77777777" w:rsidR="00C27EFF" w:rsidRDefault="00C27EFF">
      <w:pPr>
        <w:rPr>
          <w:rFonts w:ascii="Times New Roman" w:eastAsia="Times New Roman" w:hAnsi="Times New Roman" w:cs="Times New Roman"/>
          <w:sz w:val="20"/>
          <w:szCs w:val="20"/>
        </w:rPr>
      </w:pPr>
    </w:p>
    <w:p w14:paraId="6E11D8BA" w14:textId="77777777" w:rsidR="00C27EFF" w:rsidRDefault="00C27EFF">
      <w:pPr>
        <w:rPr>
          <w:rFonts w:ascii="Times New Roman" w:eastAsia="Times New Roman" w:hAnsi="Times New Roman" w:cs="Times New Roman"/>
          <w:sz w:val="20"/>
          <w:szCs w:val="20"/>
        </w:rPr>
      </w:pPr>
    </w:p>
    <w:p w14:paraId="3DB45A9F" w14:textId="77777777" w:rsidR="00C27EFF" w:rsidRDefault="00C27EFF">
      <w:pPr>
        <w:rPr>
          <w:rFonts w:ascii="Times New Roman" w:eastAsia="Times New Roman" w:hAnsi="Times New Roman" w:cs="Times New Roman"/>
          <w:sz w:val="20"/>
          <w:szCs w:val="20"/>
        </w:rPr>
      </w:pPr>
    </w:p>
    <w:p w14:paraId="4B0553C3" w14:textId="77777777" w:rsidR="00C27EFF" w:rsidRDefault="00C27EFF">
      <w:pPr>
        <w:rPr>
          <w:rFonts w:ascii="Times New Roman" w:eastAsia="Times New Roman" w:hAnsi="Times New Roman" w:cs="Times New Roman"/>
          <w:sz w:val="20"/>
          <w:szCs w:val="20"/>
        </w:rPr>
      </w:pPr>
    </w:p>
    <w:p w14:paraId="266B3D0D" w14:textId="77777777" w:rsidR="00C27EFF" w:rsidRDefault="00C27EFF">
      <w:pPr>
        <w:rPr>
          <w:rFonts w:ascii="Times New Roman" w:eastAsia="Times New Roman" w:hAnsi="Times New Roman" w:cs="Times New Roman"/>
          <w:sz w:val="20"/>
          <w:szCs w:val="20"/>
        </w:rPr>
      </w:pPr>
    </w:p>
    <w:p w14:paraId="7B11F40F" w14:textId="77777777" w:rsidR="00C27EFF" w:rsidRDefault="00C27EFF">
      <w:pPr>
        <w:rPr>
          <w:rFonts w:ascii="Times New Roman" w:eastAsia="Times New Roman" w:hAnsi="Times New Roman" w:cs="Times New Roman"/>
          <w:sz w:val="20"/>
          <w:szCs w:val="20"/>
        </w:rPr>
      </w:pPr>
    </w:p>
    <w:p w14:paraId="7ACCE991" w14:textId="77777777" w:rsidR="00C27EFF" w:rsidRDefault="00C27EFF">
      <w:pPr>
        <w:rPr>
          <w:rFonts w:ascii="Times New Roman" w:eastAsia="Times New Roman" w:hAnsi="Times New Roman" w:cs="Times New Roman"/>
          <w:sz w:val="20"/>
          <w:szCs w:val="20"/>
        </w:rPr>
      </w:pPr>
    </w:p>
    <w:p w14:paraId="22296546" w14:textId="77777777" w:rsidR="00C27EFF" w:rsidRDefault="00C27EFF">
      <w:pPr>
        <w:spacing w:before="4"/>
        <w:rPr>
          <w:rFonts w:ascii="Times New Roman" w:eastAsia="Times New Roman" w:hAnsi="Times New Roman" w:cs="Times New Roman"/>
          <w:sz w:val="28"/>
          <w:szCs w:val="28"/>
        </w:rPr>
      </w:pPr>
    </w:p>
    <w:p w14:paraId="291F032D" w14:textId="77777777" w:rsidR="00C27EFF" w:rsidRDefault="004275F1">
      <w:pPr>
        <w:spacing w:line="200" w:lineRule="atLeast"/>
        <w:ind w:left="6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DED8AD0" wp14:editId="5CF32407">
                <wp:extent cx="5897880" cy="1475105"/>
                <wp:effectExtent l="0" t="0" r="635"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475105"/>
                          <a:chOff x="0" y="0"/>
                          <a:chExt cx="9288" cy="2323"/>
                        </a:xfrm>
                      </wpg:grpSpPr>
                      <pic:pic xmlns:pic="http://schemas.openxmlformats.org/drawingml/2006/picture">
                        <pic:nvPicPr>
                          <pic:cNvPr id="3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8"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6"/>
                        <wps:cNvSpPr txBox="1">
                          <a:spLocks noChangeArrowheads="1"/>
                        </wps:cNvSpPr>
                        <wps:spPr bwMode="auto">
                          <a:xfrm>
                            <a:off x="0" y="0"/>
                            <a:ext cx="9288" cy="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4C2E" w14:textId="77777777" w:rsidR="00E60CFF" w:rsidRDefault="00E60CFF">
                              <w:pPr>
                                <w:spacing w:before="10"/>
                                <w:rPr>
                                  <w:rFonts w:ascii="Times New Roman" w:eastAsia="Times New Roman" w:hAnsi="Times New Roman" w:cs="Times New Roman"/>
                                  <w:sz w:val="106"/>
                                  <w:szCs w:val="106"/>
                                </w:rPr>
                              </w:pPr>
                            </w:p>
                            <w:p w14:paraId="2B496A96" w14:textId="77777777" w:rsidR="00E60CFF" w:rsidRDefault="00E60CFF">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wps:txbx>
                        <wps:bodyPr rot="0" vert="horz" wrap="square" lIns="0" tIns="0" rIns="0" bIns="0" anchor="t" anchorCtr="0" upright="1">
                          <a:noAutofit/>
                        </wps:bodyPr>
                      </wps:wsp>
                    </wpg:wgp>
                  </a:graphicData>
                </a:graphic>
              </wp:inline>
            </w:drawing>
          </mc:Choice>
          <mc:Fallback>
            <w:pict>
              <v:group w14:anchorId="3DED8AD0" id="Group 5" o:spid="_x0000_s1026" style="width:464.4pt;height:116.15pt;mso-position-horizontal-relative:char;mso-position-vertical-relative:line" coordsize="9288,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288;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8" type="#_x0000_t202" style="position:absolute;width:9288;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6FA4C2E" w14:textId="77777777" w:rsidR="00E60CFF" w:rsidRDefault="00E60CFF">
                        <w:pPr>
                          <w:spacing w:before="10"/>
                          <w:rPr>
                            <w:rFonts w:ascii="Times New Roman" w:eastAsia="Times New Roman" w:hAnsi="Times New Roman" w:cs="Times New Roman"/>
                            <w:sz w:val="106"/>
                            <w:szCs w:val="106"/>
                          </w:rPr>
                        </w:pPr>
                      </w:p>
                      <w:p w14:paraId="2B496A96" w14:textId="77777777" w:rsidR="00E60CFF" w:rsidRDefault="00E60CFF">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v:textbox>
                </v:shape>
                <w10:anchorlock/>
              </v:group>
            </w:pict>
          </mc:Fallback>
        </mc:AlternateContent>
      </w:r>
    </w:p>
    <w:p w14:paraId="25C99989" w14:textId="77777777" w:rsidR="00C27EFF" w:rsidRDefault="00C27EFF">
      <w:pPr>
        <w:rPr>
          <w:rFonts w:ascii="Times New Roman" w:eastAsia="Times New Roman" w:hAnsi="Times New Roman" w:cs="Times New Roman"/>
          <w:sz w:val="20"/>
          <w:szCs w:val="20"/>
        </w:rPr>
      </w:pPr>
    </w:p>
    <w:p w14:paraId="4213DB7C" w14:textId="77777777" w:rsidR="00C27EFF" w:rsidRDefault="00C27EFF">
      <w:pPr>
        <w:rPr>
          <w:rFonts w:ascii="Times New Roman" w:eastAsia="Times New Roman" w:hAnsi="Times New Roman" w:cs="Times New Roman"/>
          <w:sz w:val="20"/>
          <w:szCs w:val="20"/>
        </w:rPr>
      </w:pPr>
    </w:p>
    <w:p w14:paraId="0ED7FF2A" w14:textId="77777777" w:rsidR="00C27EFF" w:rsidRDefault="00C27EFF">
      <w:pPr>
        <w:rPr>
          <w:rFonts w:ascii="Times New Roman" w:eastAsia="Times New Roman" w:hAnsi="Times New Roman" w:cs="Times New Roman"/>
          <w:sz w:val="20"/>
          <w:szCs w:val="20"/>
        </w:rPr>
      </w:pPr>
    </w:p>
    <w:p w14:paraId="0F649CF1" w14:textId="77777777" w:rsidR="00C27EFF" w:rsidRDefault="00C27EFF">
      <w:pPr>
        <w:spacing w:before="9"/>
        <w:rPr>
          <w:rFonts w:ascii="Times New Roman" w:eastAsia="Times New Roman" w:hAnsi="Times New Roman" w:cs="Times New Roman"/>
          <w:sz w:val="19"/>
          <w:szCs w:val="19"/>
        </w:rPr>
      </w:pPr>
    </w:p>
    <w:p w14:paraId="21E5833F" w14:textId="77777777" w:rsidR="00C27EFF" w:rsidRDefault="004275F1">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6BA11E8" wp14:editId="5B4DEAAA">
                <wp:extent cx="6858000" cy="2324100"/>
                <wp:effectExtent l="0" t="0" r="0" b="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324100"/>
                          <a:chOff x="0" y="0"/>
                          <a:chExt cx="10800" cy="2736"/>
                        </a:xfrm>
                      </wpg:grpSpPr>
                      <pic:pic xmlns:pic="http://schemas.openxmlformats.org/drawingml/2006/picture">
                        <pic:nvPicPr>
                          <pic:cNvPr id="3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
                        <wps:cNvSpPr txBox="1">
                          <a:spLocks noChangeArrowheads="1"/>
                        </wps:cNvSpPr>
                        <wps:spPr bwMode="auto">
                          <a:xfrm>
                            <a:off x="0" y="0"/>
                            <a:ext cx="10800" cy="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432E" w14:textId="77777777" w:rsidR="00E60CFF" w:rsidRDefault="00E60CFF" w:rsidP="00C8368C">
                              <w:pPr>
                                <w:spacing w:before="482" w:line="275" w:lineRule="auto"/>
                                <w:ind w:right="606" w:hanging="2"/>
                                <w:jc w:val="center"/>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ARTS IN</w:t>
                              </w:r>
                              <w:r>
                                <w:rPr>
                                  <w:rFonts w:ascii="Cambria"/>
                                  <w:b/>
                                  <w:color w:val="808080"/>
                                  <w:spacing w:val="-1"/>
                                  <w:sz w:val="72"/>
                                </w:rPr>
                                <w:t xml:space="preserve"> SOCIAL</w:t>
                              </w:r>
                              <w:r>
                                <w:rPr>
                                  <w:rFonts w:ascii="Cambria"/>
                                  <w:b/>
                                  <w:color w:val="808080"/>
                                  <w:spacing w:val="-13"/>
                                  <w:sz w:val="72"/>
                                </w:rPr>
                                <w:t xml:space="preserve"> </w:t>
                              </w:r>
                              <w:r>
                                <w:rPr>
                                  <w:rFonts w:ascii="Cambria"/>
                                  <w:b/>
                                  <w:color w:val="808080"/>
                                  <w:spacing w:val="-2"/>
                                  <w:sz w:val="72"/>
                                </w:rPr>
                                <w:t>WORK</w:t>
                              </w:r>
                            </w:p>
                            <w:p w14:paraId="7D5C33BE" w14:textId="77777777" w:rsidR="00E60CFF" w:rsidRDefault="00E60CFF">
                              <w:pPr>
                                <w:spacing w:before="482" w:line="275" w:lineRule="auto"/>
                                <w:ind w:left="3676" w:right="606" w:hanging="3077"/>
                                <w:rPr>
                                  <w:rFonts w:ascii="Cambria" w:eastAsia="Cambria" w:hAnsi="Cambria" w:cs="Cambria"/>
                                  <w:sz w:val="72"/>
                                  <w:szCs w:val="72"/>
                                </w:rPr>
                              </w:pPr>
                            </w:p>
                          </w:txbxContent>
                        </wps:txbx>
                        <wps:bodyPr rot="0" vert="horz" wrap="square" lIns="0" tIns="0" rIns="0" bIns="0" anchor="t" anchorCtr="0" upright="1">
                          <a:noAutofit/>
                        </wps:bodyPr>
                      </wps:wsp>
                    </wpg:wgp>
                  </a:graphicData>
                </a:graphic>
              </wp:inline>
            </w:drawing>
          </mc:Choice>
          <mc:Fallback>
            <w:pict>
              <v:group w14:anchorId="76BA11E8" id="Group 2" o:spid="_x0000_s1029" style="width:540pt;height:183pt;mso-position-horizontal-relative:char;mso-position-vertical-relative:line" coordsize="10800,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">
                <v:shape id="Picture 4" o:spid="_x0000_s1030" type="#_x0000_t75" style="position:absolute;width:10800;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">
                  <v:imagedata r:id="rId11" o:title=""/>
                </v:shape>
                <v:shape id="Text Box 3" o:spid="_x0000_s1031" type="#_x0000_t202" style="position:absolute;width:10800;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56432E" w14:textId="77777777" w:rsidR="00E60CFF" w:rsidRDefault="00E60CFF" w:rsidP="00C8368C">
                        <w:pPr>
                          <w:spacing w:before="482" w:line="275" w:lineRule="auto"/>
                          <w:ind w:right="606" w:hanging="2"/>
                          <w:jc w:val="center"/>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ARTS IN</w:t>
                        </w:r>
                        <w:r>
                          <w:rPr>
                            <w:rFonts w:ascii="Cambria"/>
                            <w:b/>
                            <w:color w:val="808080"/>
                            <w:spacing w:val="-1"/>
                            <w:sz w:val="72"/>
                          </w:rPr>
                          <w:t xml:space="preserve"> SOCIAL</w:t>
                        </w:r>
                        <w:r>
                          <w:rPr>
                            <w:rFonts w:ascii="Cambria"/>
                            <w:b/>
                            <w:color w:val="808080"/>
                            <w:spacing w:val="-13"/>
                            <w:sz w:val="72"/>
                          </w:rPr>
                          <w:t xml:space="preserve"> </w:t>
                        </w:r>
                        <w:r>
                          <w:rPr>
                            <w:rFonts w:ascii="Cambria"/>
                            <w:b/>
                            <w:color w:val="808080"/>
                            <w:spacing w:val="-2"/>
                            <w:sz w:val="72"/>
                          </w:rPr>
                          <w:t>WORK</w:t>
                        </w:r>
                      </w:p>
                      <w:p w14:paraId="7D5C33BE" w14:textId="77777777" w:rsidR="00E60CFF" w:rsidRDefault="00E60CFF">
                        <w:pPr>
                          <w:spacing w:before="482" w:line="275" w:lineRule="auto"/>
                          <w:ind w:left="3676" w:right="606" w:hanging="3077"/>
                          <w:rPr>
                            <w:rFonts w:ascii="Cambria" w:eastAsia="Cambria" w:hAnsi="Cambria" w:cs="Cambria"/>
                            <w:sz w:val="72"/>
                            <w:szCs w:val="72"/>
                          </w:rPr>
                        </w:pPr>
                      </w:p>
                    </w:txbxContent>
                  </v:textbox>
                </v:shape>
                <w10:anchorlock/>
              </v:group>
            </w:pict>
          </mc:Fallback>
        </mc:AlternateContent>
      </w:r>
    </w:p>
    <w:p w14:paraId="7CE8DC7A" w14:textId="77777777" w:rsidR="00C8368C" w:rsidRDefault="00C8368C">
      <w:pPr>
        <w:spacing w:line="200" w:lineRule="atLeast"/>
        <w:rPr>
          <w:rFonts w:ascii="Times New Roman" w:eastAsia="Times New Roman" w:hAnsi="Times New Roman" w:cs="Times New Roman"/>
          <w:sz w:val="20"/>
          <w:szCs w:val="20"/>
        </w:rPr>
      </w:pPr>
    </w:p>
    <w:p w14:paraId="0C5F374C" w14:textId="77777777" w:rsidR="00C8368C" w:rsidRPr="00C8368C" w:rsidRDefault="00C8368C" w:rsidP="00C8368C">
      <w:pPr>
        <w:rPr>
          <w:rFonts w:ascii="Times New Roman" w:eastAsia="Times New Roman" w:hAnsi="Times New Roman" w:cs="Times New Roman"/>
          <w:sz w:val="20"/>
          <w:szCs w:val="20"/>
        </w:rPr>
      </w:pPr>
    </w:p>
    <w:p w14:paraId="3BD92591" w14:textId="77777777" w:rsidR="00C8368C" w:rsidRPr="00C8368C" w:rsidRDefault="00C8368C" w:rsidP="00C8368C">
      <w:pPr>
        <w:rPr>
          <w:rFonts w:ascii="Times New Roman" w:eastAsia="Times New Roman" w:hAnsi="Times New Roman" w:cs="Times New Roman"/>
          <w:sz w:val="20"/>
          <w:szCs w:val="20"/>
        </w:rPr>
      </w:pPr>
    </w:p>
    <w:p w14:paraId="1483060B" w14:textId="77777777" w:rsidR="00C8368C" w:rsidRPr="00C8368C" w:rsidRDefault="00C8368C" w:rsidP="00C8368C">
      <w:pPr>
        <w:rPr>
          <w:rFonts w:ascii="Times New Roman" w:eastAsia="Times New Roman" w:hAnsi="Times New Roman" w:cs="Times New Roman"/>
          <w:sz w:val="20"/>
          <w:szCs w:val="20"/>
        </w:rPr>
      </w:pPr>
    </w:p>
    <w:p w14:paraId="018B89B9" w14:textId="77777777" w:rsidR="00C8368C" w:rsidRPr="00C8368C" w:rsidRDefault="00C8368C" w:rsidP="00C8368C">
      <w:pPr>
        <w:rPr>
          <w:rFonts w:ascii="Times New Roman" w:eastAsia="Times New Roman" w:hAnsi="Times New Roman" w:cs="Times New Roman"/>
          <w:sz w:val="20"/>
          <w:szCs w:val="20"/>
        </w:rPr>
      </w:pPr>
    </w:p>
    <w:p w14:paraId="612F3ABF" w14:textId="77777777" w:rsidR="00C8368C" w:rsidRPr="00C8368C" w:rsidRDefault="00C8368C" w:rsidP="00C8368C">
      <w:pPr>
        <w:rPr>
          <w:rFonts w:ascii="Times New Roman" w:eastAsia="Times New Roman" w:hAnsi="Times New Roman" w:cs="Times New Roman"/>
          <w:sz w:val="20"/>
          <w:szCs w:val="20"/>
        </w:rPr>
      </w:pPr>
    </w:p>
    <w:p w14:paraId="6BEDA899" w14:textId="77777777" w:rsidR="00C8368C" w:rsidRDefault="00C8368C" w:rsidP="00C8368C">
      <w:pPr>
        <w:tabs>
          <w:tab w:val="left" w:pos="303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1769DA83" w14:textId="77777777" w:rsidR="00C27EFF" w:rsidRPr="00C8368C" w:rsidRDefault="00C8368C" w:rsidP="00C8368C">
      <w:pPr>
        <w:tabs>
          <w:tab w:val="left" w:pos="3030"/>
        </w:tabs>
        <w:rPr>
          <w:rFonts w:ascii="Times New Roman" w:eastAsia="Times New Roman" w:hAnsi="Times New Roman" w:cs="Times New Roman"/>
          <w:sz w:val="20"/>
          <w:szCs w:val="20"/>
        </w:rPr>
        <w:sectPr w:rsidR="00C27EFF" w:rsidRPr="00C8368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80" w:right="420" w:bottom="280" w:left="800" w:header="720" w:footer="720" w:gutter="0"/>
          <w:cols w:space="720"/>
        </w:sectPr>
      </w:pPr>
      <w:r>
        <w:rPr>
          <w:rFonts w:ascii="Times New Roman" w:eastAsia="Times New Roman" w:hAnsi="Times New Roman" w:cs="Times New Roman"/>
          <w:sz w:val="20"/>
          <w:szCs w:val="20"/>
        </w:rPr>
        <w:tab/>
      </w:r>
    </w:p>
    <w:p w14:paraId="52F0A0D7" w14:textId="77777777" w:rsidR="00C27EFF" w:rsidRDefault="00C27EFF">
      <w:pPr>
        <w:rPr>
          <w:rFonts w:ascii="Times New Roman" w:eastAsia="Times New Roman" w:hAnsi="Times New Roman" w:cs="Times New Roman"/>
          <w:sz w:val="20"/>
          <w:szCs w:val="20"/>
        </w:rPr>
      </w:pPr>
    </w:p>
    <w:p w14:paraId="74573C5B" w14:textId="77777777" w:rsidR="00C27EFF" w:rsidRDefault="00C27EFF">
      <w:pPr>
        <w:spacing w:before="10"/>
        <w:rPr>
          <w:rFonts w:ascii="Times New Roman" w:eastAsia="Times New Roman" w:hAnsi="Times New Roman" w:cs="Times New Roman"/>
          <w:sz w:val="15"/>
          <w:szCs w:val="15"/>
        </w:rPr>
      </w:pPr>
    </w:p>
    <w:p w14:paraId="51B3709C" w14:textId="77777777" w:rsidR="00C27EFF" w:rsidRDefault="00563A61">
      <w:pPr>
        <w:spacing w:before="68"/>
        <w:ind w:left="111"/>
        <w:rPr>
          <w:rFonts w:ascii="Calibri" w:eastAsia="Calibri" w:hAnsi="Calibri" w:cs="Calibri"/>
          <w:sz w:val="21"/>
          <w:szCs w:val="21"/>
        </w:rPr>
      </w:pPr>
      <w:r>
        <w:rPr>
          <w:rFonts w:ascii="Calibri"/>
          <w:sz w:val="21"/>
        </w:rPr>
        <w:t>University</w:t>
      </w:r>
      <w:r>
        <w:rPr>
          <w:rFonts w:ascii="Calibri"/>
          <w:spacing w:val="27"/>
          <w:sz w:val="21"/>
        </w:rPr>
        <w:t xml:space="preserve"> </w:t>
      </w:r>
      <w:r>
        <w:rPr>
          <w:rFonts w:ascii="Calibri"/>
          <w:sz w:val="21"/>
        </w:rPr>
        <w:t>of</w:t>
      </w:r>
      <w:r>
        <w:rPr>
          <w:rFonts w:ascii="Calibri"/>
          <w:spacing w:val="27"/>
          <w:sz w:val="21"/>
        </w:rPr>
        <w:t xml:space="preserve"> </w:t>
      </w:r>
      <w:r>
        <w:rPr>
          <w:rFonts w:ascii="Calibri"/>
          <w:sz w:val="21"/>
        </w:rPr>
        <w:t>Memphis</w:t>
      </w:r>
    </w:p>
    <w:p w14:paraId="6BF3ECC2" w14:textId="77777777" w:rsidR="00C27EFF" w:rsidRDefault="007448E1">
      <w:pPr>
        <w:spacing w:before="12" w:line="251" w:lineRule="auto"/>
        <w:ind w:left="111" w:right="4495"/>
        <w:rPr>
          <w:rFonts w:ascii="Calibri" w:eastAsia="Calibri" w:hAnsi="Calibri" w:cs="Calibri"/>
          <w:sz w:val="21"/>
          <w:szCs w:val="21"/>
        </w:rPr>
      </w:pPr>
      <w:r>
        <w:rPr>
          <w:rFonts w:ascii="Calibri"/>
          <w:sz w:val="21"/>
        </w:rPr>
        <w:t xml:space="preserve">School </w:t>
      </w:r>
      <w:r w:rsidR="00563A61">
        <w:rPr>
          <w:rFonts w:ascii="Calibri"/>
          <w:sz w:val="21"/>
        </w:rPr>
        <w:t>of</w:t>
      </w:r>
      <w:r w:rsidR="00563A61">
        <w:rPr>
          <w:rFonts w:ascii="Calibri"/>
          <w:spacing w:val="23"/>
          <w:sz w:val="21"/>
        </w:rPr>
        <w:t xml:space="preserve"> </w:t>
      </w:r>
      <w:r w:rsidR="00563A61">
        <w:rPr>
          <w:rFonts w:ascii="Calibri"/>
          <w:sz w:val="21"/>
        </w:rPr>
        <w:t>Social</w:t>
      </w:r>
      <w:r w:rsidR="00563A61">
        <w:rPr>
          <w:rFonts w:ascii="Calibri"/>
          <w:spacing w:val="23"/>
          <w:sz w:val="21"/>
        </w:rPr>
        <w:t xml:space="preserve"> </w:t>
      </w:r>
      <w:r w:rsidR="00563A61">
        <w:rPr>
          <w:rFonts w:ascii="Calibri"/>
          <w:sz w:val="21"/>
        </w:rPr>
        <w:t>Work</w:t>
      </w:r>
    </w:p>
    <w:p w14:paraId="07CEB163" w14:textId="77777777" w:rsidR="00C27EFF" w:rsidRDefault="00C27EFF">
      <w:pPr>
        <w:rPr>
          <w:rFonts w:ascii="Calibri" w:eastAsia="Calibri" w:hAnsi="Calibri" w:cs="Calibri"/>
        </w:rPr>
      </w:pPr>
    </w:p>
    <w:p w14:paraId="1F77CD74" w14:textId="77777777" w:rsidR="00C27EFF" w:rsidRDefault="00C27EFF">
      <w:pPr>
        <w:spacing w:before="8"/>
        <w:rPr>
          <w:rFonts w:ascii="Calibri" w:eastAsia="Calibri" w:hAnsi="Calibri" w:cs="Calibri"/>
          <w:sz w:val="19"/>
          <w:szCs w:val="19"/>
        </w:rPr>
      </w:pPr>
    </w:p>
    <w:p w14:paraId="52118E3E" w14:textId="77777777" w:rsidR="00C27EFF" w:rsidRDefault="003A6A83">
      <w:pPr>
        <w:ind w:left="111"/>
        <w:rPr>
          <w:rFonts w:ascii="Calibri" w:eastAsia="Calibri" w:hAnsi="Calibri" w:cs="Calibri"/>
          <w:sz w:val="21"/>
          <w:szCs w:val="21"/>
        </w:rPr>
      </w:pPr>
      <w:r>
        <w:rPr>
          <w:rFonts w:ascii="Calibri"/>
          <w:sz w:val="21"/>
        </w:rPr>
        <w:t>Susan Neely-Barnes</w:t>
      </w:r>
      <w:r w:rsidR="00563A61">
        <w:rPr>
          <w:rFonts w:ascii="Calibri"/>
          <w:sz w:val="21"/>
        </w:rPr>
        <w:t>,</w:t>
      </w:r>
      <w:r w:rsidR="00563A61">
        <w:rPr>
          <w:rFonts w:ascii="Calibri"/>
          <w:spacing w:val="22"/>
          <w:sz w:val="21"/>
        </w:rPr>
        <w:t xml:space="preserve"> </w:t>
      </w:r>
      <w:r w:rsidR="00563A61">
        <w:rPr>
          <w:rFonts w:ascii="Calibri"/>
          <w:sz w:val="21"/>
        </w:rPr>
        <w:t>PhD,</w:t>
      </w:r>
      <w:r w:rsidR="00563A61">
        <w:rPr>
          <w:rFonts w:ascii="Calibri"/>
          <w:spacing w:val="22"/>
          <w:sz w:val="21"/>
        </w:rPr>
        <w:t xml:space="preserve"> </w:t>
      </w:r>
      <w:r w:rsidR="00563A61">
        <w:rPr>
          <w:rFonts w:ascii="Calibri"/>
          <w:sz w:val="21"/>
        </w:rPr>
        <w:t>MSW</w:t>
      </w:r>
    </w:p>
    <w:p w14:paraId="068AB5B9" w14:textId="77777777" w:rsidR="00C27EFF" w:rsidRDefault="00563A61">
      <w:pPr>
        <w:spacing w:before="12" w:line="251" w:lineRule="auto"/>
        <w:ind w:left="111" w:right="5812"/>
        <w:rPr>
          <w:rFonts w:ascii="Calibri" w:eastAsia="Calibri" w:hAnsi="Calibri" w:cs="Calibri"/>
          <w:sz w:val="21"/>
          <w:szCs w:val="21"/>
        </w:rPr>
      </w:pPr>
      <w:r>
        <w:rPr>
          <w:rFonts w:ascii="Calibri"/>
          <w:sz w:val="21"/>
        </w:rPr>
        <w:t>Chair,</w:t>
      </w:r>
      <w:r>
        <w:rPr>
          <w:rFonts w:ascii="Calibri"/>
          <w:spacing w:val="23"/>
          <w:sz w:val="21"/>
        </w:rPr>
        <w:t xml:space="preserve"> </w:t>
      </w:r>
      <w:r w:rsidR="007448E1">
        <w:rPr>
          <w:rFonts w:ascii="Calibri"/>
          <w:sz w:val="21"/>
        </w:rPr>
        <w:t>School</w:t>
      </w:r>
      <w:r>
        <w:rPr>
          <w:rFonts w:ascii="Calibri"/>
          <w:spacing w:val="24"/>
          <w:sz w:val="21"/>
        </w:rPr>
        <w:t xml:space="preserve"> </w:t>
      </w:r>
      <w:r>
        <w:rPr>
          <w:rFonts w:ascii="Calibri"/>
          <w:sz w:val="21"/>
        </w:rPr>
        <w:t>of</w:t>
      </w:r>
      <w:r>
        <w:rPr>
          <w:rFonts w:ascii="Calibri"/>
          <w:spacing w:val="24"/>
          <w:sz w:val="21"/>
        </w:rPr>
        <w:t xml:space="preserve"> </w:t>
      </w:r>
      <w:r>
        <w:rPr>
          <w:rFonts w:ascii="Calibri"/>
          <w:sz w:val="21"/>
        </w:rPr>
        <w:t>Social</w:t>
      </w:r>
      <w:r>
        <w:rPr>
          <w:rFonts w:ascii="Calibri"/>
          <w:spacing w:val="23"/>
          <w:sz w:val="21"/>
        </w:rPr>
        <w:t xml:space="preserve"> </w:t>
      </w:r>
      <w:r>
        <w:rPr>
          <w:rFonts w:ascii="Calibri"/>
          <w:sz w:val="21"/>
        </w:rPr>
        <w:t>Work</w:t>
      </w:r>
      <w:r>
        <w:rPr>
          <w:rFonts w:ascii="Calibri"/>
          <w:spacing w:val="29"/>
          <w:w w:val="102"/>
          <w:sz w:val="21"/>
        </w:rPr>
        <w:t xml:space="preserve"> </w:t>
      </w:r>
      <w:r>
        <w:rPr>
          <w:rFonts w:ascii="Calibri"/>
          <w:sz w:val="21"/>
        </w:rPr>
        <w:t>226</w:t>
      </w:r>
      <w:r>
        <w:rPr>
          <w:rFonts w:ascii="Calibri"/>
          <w:spacing w:val="23"/>
          <w:sz w:val="21"/>
        </w:rPr>
        <w:t xml:space="preserve"> </w:t>
      </w:r>
      <w:r>
        <w:rPr>
          <w:rFonts w:ascii="Calibri"/>
          <w:sz w:val="21"/>
        </w:rPr>
        <w:t>McCord</w:t>
      </w:r>
      <w:r>
        <w:rPr>
          <w:rFonts w:ascii="Calibri"/>
          <w:spacing w:val="24"/>
          <w:sz w:val="21"/>
        </w:rPr>
        <w:t xml:space="preserve"> </w:t>
      </w:r>
      <w:r>
        <w:rPr>
          <w:rFonts w:ascii="Calibri"/>
          <w:sz w:val="21"/>
        </w:rPr>
        <w:t>Hall</w:t>
      </w:r>
    </w:p>
    <w:p w14:paraId="126A1B7A" w14:textId="77777777" w:rsidR="00C27EFF" w:rsidRDefault="00563A61">
      <w:pPr>
        <w:ind w:left="111"/>
        <w:rPr>
          <w:rFonts w:ascii="Calibri" w:eastAsia="Calibri" w:hAnsi="Calibri" w:cs="Calibri"/>
          <w:sz w:val="21"/>
          <w:szCs w:val="21"/>
        </w:rPr>
      </w:pPr>
      <w:r>
        <w:rPr>
          <w:rFonts w:ascii="Calibri"/>
          <w:sz w:val="21"/>
        </w:rPr>
        <w:t>Memphis,</w:t>
      </w:r>
      <w:r>
        <w:rPr>
          <w:rFonts w:ascii="Calibri"/>
          <w:spacing w:val="23"/>
          <w:sz w:val="21"/>
        </w:rPr>
        <w:t xml:space="preserve"> </w:t>
      </w:r>
      <w:r>
        <w:rPr>
          <w:rFonts w:ascii="Calibri"/>
          <w:sz w:val="21"/>
        </w:rPr>
        <w:t>TN</w:t>
      </w:r>
      <w:r>
        <w:rPr>
          <w:rFonts w:ascii="Calibri"/>
          <w:spacing w:val="25"/>
          <w:sz w:val="21"/>
        </w:rPr>
        <w:t xml:space="preserve"> </w:t>
      </w:r>
      <w:r>
        <w:rPr>
          <w:rFonts w:ascii="Calibri"/>
          <w:sz w:val="21"/>
        </w:rPr>
        <w:t>38152</w:t>
      </w:r>
    </w:p>
    <w:p w14:paraId="0BACE3AD" w14:textId="77777777" w:rsidR="00C27EFF" w:rsidRDefault="00C27EFF">
      <w:pPr>
        <w:rPr>
          <w:rFonts w:ascii="Calibri" w:eastAsia="Calibri" w:hAnsi="Calibri" w:cs="Calibri"/>
          <w:sz w:val="23"/>
          <w:szCs w:val="23"/>
        </w:rPr>
      </w:pPr>
    </w:p>
    <w:p w14:paraId="02A71AD9" w14:textId="77777777" w:rsidR="00C27EFF" w:rsidRDefault="00563A61">
      <w:pPr>
        <w:spacing w:line="251" w:lineRule="auto"/>
        <w:ind w:left="111" w:right="994"/>
        <w:rPr>
          <w:rFonts w:ascii="Calibri" w:eastAsia="Calibri" w:hAnsi="Calibri" w:cs="Calibri"/>
          <w:sz w:val="21"/>
          <w:szCs w:val="21"/>
        </w:rPr>
      </w:pP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of</w:t>
      </w:r>
      <w:r>
        <w:rPr>
          <w:rFonts w:ascii="Calibri"/>
          <w:spacing w:val="21"/>
          <w:sz w:val="21"/>
        </w:rPr>
        <w:t xml:space="preserve"> </w:t>
      </w:r>
      <w:r>
        <w:rPr>
          <w:rFonts w:ascii="Calibri"/>
          <w:sz w:val="21"/>
        </w:rPr>
        <w:t>Memphis,</w:t>
      </w:r>
      <w:r>
        <w:rPr>
          <w:rFonts w:ascii="Calibri"/>
          <w:spacing w:val="20"/>
          <w:sz w:val="21"/>
        </w:rPr>
        <w:t xml:space="preserve"> </w:t>
      </w:r>
      <w:r>
        <w:rPr>
          <w:rFonts w:ascii="Calibri"/>
          <w:sz w:val="21"/>
        </w:rPr>
        <w:t>a</w:t>
      </w:r>
      <w:r>
        <w:rPr>
          <w:rFonts w:ascii="Calibri"/>
          <w:spacing w:val="21"/>
          <w:sz w:val="21"/>
        </w:rPr>
        <w:t xml:space="preserve"> </w:t>
      </w:r>
      <w:r>
        <w:rPr>
          <w:rFonts w:ascii="Calibri"/>
          <w:sz w:val="21"/>
        </w:rPr>
        <w:t>Tennessee</w:t>
      </w:r>
      <w:r>
        <w:rPr>
          <w:rFonts w:ascii="Calibri"/>
          <w:spacing w:val="22"/>
          <w:sz w:val="21"/>
        </w:rPr>
        <w:t xml:space="preserve"> </w:t>
      </w:r>
      <w:r>
        <w:rPr>
          <w:rFonts w:ascii="Calibri"/>
          <w:sz w:val="21"/>
        </w:rPr>
        <w:t>Board</w:t>
      </w:r>
      <w:r>
        <w:rPr>
          <w:rFonts w:ascii="Calibri"/>
          <w:spacing w:val="21"/>
          <w:sz w:val="21"/>
        </w:rPr>
        <w:t xml:space="preserve"> </w:t>
      </w:r>
      <w:r>
        <w:rPr>
          <w:rFonts w:ascii="Calibri"/>
          <w:sz w:val="21"/>
        </w:rPr>
        <w:t>of</w:t>
      </w:r>
      <w:r>
        <w:rPr>
          <w:rFonts w:ascii="Calibri"/>
          <w:spacing w:val="20"/>
          <w:sz w:val="21"/>
        </w:rPr>
        <w:t xml:space="preserve"> </w:t>
      </w:r>
      <w:r>
        <w:rPr>
          <w:rFonts w:ascii="Calibri"/>
          <w:sz w:val="21"/>
        </w:rPr>
        <w:t>Regents</w:t>
      </w:r>
      <w:r>
        <w:rPr>
          <w:rFonts w:ascii="Calibri"/>
          <w:spacing w:val="22"/>
          <w:sz w:val="21"/>
        </w:rPr>
        <w:t xml:space="preserve"> </w:t>
      </w:r>
      <w:r>
        <w:rPr>
          <w:rFonts w:ascii="Calibri"/>
          <w:sz w:val="21"/>
        </w:rPr>
        <w:t>institution,</w:t>
      </w:r>
      <w:r>
        <w:rPr>
          <w:rFonts w:ascii="Calibri"/>
          <w:spacing w:val="20"/>
          <w:sz w:val="21"/>
        </w:rPr>
        <w:t xml:space="preserve"> </w:t>
      </w:r>
      <w:r>
        <w:rPr>
          <w:rFonts w:ascii="Calibri"/>
          <w:sz w:val="21"/>
        </w:rPr>
        <w:t>offers</w:t>
      </w:r>
      <w:r>
        <w:rPr>
          <w:rFonts w:ascii="Calibri"/>
          <w:spacing w:val="21"/>
          <w:sz w:val="21"/>
        </w:rPr>
        <w:t xml:space="preserve"> </w:t>
      </w:r>
      <w:r>
        <w:rPr>
          <w:rFonts w:ascii="Calibri"/>
          <w:sz w:val="21"/>
        </w:rPr>
        <w:t>equal</w:t>
      </w:r>
      <w:r>
        <w:rPr>
          <w:rFonts w:ascii="Calibri"/>
          <w:spacing w:val="36"/>
          <w:w w:val="103"/>
          <w:sz w:val="21"/>
        </w:rPr>
        <w:t xml:space="preserve"> </w:t>
      </w:r>
      <w:r>
        <w:rPr>
          <w:rFonts w:ascii="Calibri"/>
          <w:sz w:val="21"/>
        </w:rPr>
        <w:t>opportunity</w:t>
      </w:r>
      <w:r>
        <w:rPr>
          <w:rFonts w:ascii="Calibri"/>
          <w:spacing w:val="21"/>
          <w:sz w:val="21"/>
        </w:rPr>
        <w:t xml:space="preserve"> </w:t>
      </w:r>
      <w:r>
        <w:rPr>
          <w:rFonts w:ascii="Calibri"/>
          <w:sz w:val="21"/>
        </w:rPr>
        <w:t>to</w:t>
      </w:r>
      <w:r>
        <w:rPr>
          <w:rFonts w:ascii="Calibri"/>
          <w:spacing w:val="21"/>
          <w:sz w:val="21"/>
        </w:rPr>
        <w:t xml:space="preserve"> </w:t>
      </w:r>
      <w:r>
        <w:rPr>
          <w:rFonts w:ascii="Calibri"/>
          <w:sz w:val="21"/>
        </w:rPr>
        <w:t>all</w:t>
      </w:r>
      <w:r>
        <w:rPr>
          <w:rFonts w:ascii="Calibri"/>
          <w:spacing w:val="20"/>
          <w:sz w:val="21"/>
        </w:rPr>
        <w:t xml:space="preserve"> </w:t>
      </w:r>
      <w:r>
        <w:rPr>
          <w:rFonts w:ascii="Calibri"/>
          <w:sz w:val="21"/>
        </w:rPr>
        <w:t>persons</w:t>
      </w:r>
      <w:r>
        <w:rPr>
          <w:rFonts w:ascii="Calibri"/>
          <w:spacing w:val="20"/>
          <w:sz w:val="21"/>
        </w:rPr>
        <w:t xml:space="preserve"> </w:t>
      </w:r>
      <w:r>
        <w:rPr>
          <w:rFonts w:ascii="Calibri"/>
          <w:sz w:val="21"/>
        </w:rPr>
        <w:t>without</w:t>
      </w:r>
      <w:r>
        <w:rPr>
          <w:rFonts w:ascii="Calibri"/>
          <w:spacing w:val="20"/>
          <w:sz w:val="21"/>
        </w:rPr>
        <w:t xml:space="preserve"> </w:t>
      </w:r>
      <w:r>
        <w:rPr>
          <w:rFonts w:ascii="Calibri"/>
          <w:sz w:val="21"/>
        </w:rPr>
        <w:t>regard</w:t>
      </w:r>
      <w:r>
        <w:rPr>
          <w:rFonts w:ascii="Calibri"/>
          <w:spacing w:val="22"/>
          <w:sz w:val="21"/>
        </w:rPr>
        <w:t xml:space="preserve"> </w:t>
      </w:r>
      <w:r>
        <w:rPr>
          <w:rFonts w:ascii="Calibri"/>
          <w:sz w:val="21"/>
        </w:rPr>
        <w:t>to</w:t>
      </w:r>
      <w:r>
        <w:rPr>
          <w:rFonts w:ascii="Calibri"/>
          <w:spacing w:val="21"/>
          <w:sz w:val="21"/>
        </w:rPr>
        <w:t xml:space="preserve"> </w:t>
      </w:r>
      <w:r>
        <w:rPr>
          <w:rFonts w:ascii="Calibri"/>
          <w:sz w:val="21"/>
        </w:rPr>
        <w:t>race,</w:t>
      </w:r>
      <w:r>
        <w:rPr>
          <w:rFonts w:ascii="Calibri"/>
          <w:spacing w:val="20"/>
          <w:sz w:val="21"/>
        </w:rPr>
        <w:t xml:space="preserve"> </w:t>
      </w:r>
      <w:r>
        <w:rPr>
          <w:rFonts w:ascii="Calibri"/>
          <w:sz w:val="21"/>
        </w:rPr>
        <w:t>religion,</w:t>
      </w:r>
      <w:r>
        <w:rPr>
          <w:rFonts w:ascii="Calibri"/>
          <w:spacing w:val="20"/>
          <w:sz w:val="21"/>
        </w:rPr>
        <w:t xml:space="preserve"> </w:t>
      </w:r>
      <w:r>
        <w:rPr>
          <w:rFonts w:ascii="Calibri"/>
          <w:sz w:val="21"/>
        </w:rPr>
        <w:t>sex,</w:t>
      </w:r>
      <w:r>
        <w:rPr>
          <w:rFonts w:ascii="Calibri"/>
          <w:spacing w:val="20"/>
          <w:sz w:val="21"/>
        </w:rPr>
        <w:t xml:space="preserve"> </w:t>
      </w:r>
      <w:r>
        <w:rPr>
          <w:rFonts w:ascii="Calibri"/>
          <w:sz w:val="21"/>
        </w:rPr>
        <w:t>creed,</w:t>
      </w:r>
      <w:r>
        <w:rPr>
          <w:rFonts w:ascii="Calibri"/>
          <w:spacing w:val="20"/>
          <w:sz w:val="21"/>
        </w:rPr>
        <w:t xml:space="preserve"> </w:t>
      </w:r>
      <w:r>
        <w:rPr>
          <w:rFonts w:ascii="Calibri"/>
          <w:sz w:val="21"/>
        </w:rPr>
        <w:t>color,</w:t>
      </w:r>
      <w:r>
        <w:rPr>
          <w:rFonts w:ascii="Calibri"/>
          <w:spacing w:val="20"/>
          <w:sz w:val="21"/>
        </w:rPr>
        <w:t xml:space="preserve"> </w:t>
      </w:r>
      <w:r>
        <w:rPr>
          <w:rFonts w:ascii="Calibri"/>
          <w:sz w:val="21"/>
        </w:rPr>
        <w:t>national</w:t>
      </w:r>
      <w:r>
        <w:rPr>
          <w:rFonts w:ascii="Calibri"/>
          <w:spacing w:val="20"/>
          <w:sz w:val="21"/>
        </w:rPr>
        <w:t xml:space="preserve"> </w:t>
      </w:r>
      <w:r>
        <w:rPr>
          <w:rFonts w:ascii="Calibri"/>
          <w:sz w:val="21"/>
        </w:rPr>
        <w:t>origin</w:t>
      </w:r>
      <w:r>
        <w:rPr>
          <w:rFonts w:ascii="Calibri"/>
          <w:spacing w:val="44"/>
          <w:w w:val="102"/>
          <w:sz w:val="21"/>
        </w:rPr>
        <w:t xml:space="preserve"> </w:t>
      </w:r>
      <w:r>
        <w:rPr>
          <w:rFonts w:ascii="Calibri"/>
          <w:sz w:val="21"/>
        </w:rPr>
        <w:t>or</w:t>
      </w:r>
      <w:r>
        <w:rPr>
          <w:rFonts w:ascii="Calibri"/>
          <w:spacing w:val="20"/>
          <w:sz w:val="21"/>
        </w:rPr>
        <w:t xml:space="preserve"> </w:t>
      </w:r>
      <w:r>
        <w:rPr>
          <w:rFonts w:ascii="Calibri"/>
          <w:sz w:val="21"/>
        </w:rPr>
        <w:t>disability.</w:t>
      </w:r>
      <w:r>
        <w:rPr>
          <w:rFonts w:ascii="Calibri"/>
          <w:spacing w:val="20"/>
          <w:sz w:val="21"/>
        </w:rPr>
        <w:t xml:space="preserve"> </w:t>
      </w: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does</w:t>
      </w:r>
      <w:r>
        <w:rPr>
          <w:rFonts w:ascii="Calibri"/>
          <w:spacing w:val="20"/>
          <w:sz w:val="21"/>
        </w:rPr>
        <w:t xml:space="preserve"> </w:t>
      </w:r>
      <w:r>
        <w:rPr>
          <w:rFonts w:ascii="Calibri"/>
          <w:sz w:val="21"/>
        </w:rPr>
        <w:t>not</w:t>
      </w:r>
      <w:r>
        <w:rPr>
          <w:rFonts w:ascii="Calibri"/>
          <w:spacing w:val="20"/>
          <w:sz w:val="21"/>
        </w:rPr>
        <w:t xml:space="preserve"> </w:t>
      </w:r>
      <w:r>
        <w:rPr>
          <w:rFonts w:ascii="Calibri"/>
          <w:sz w:val="21"/>
        </w:rPr>
        <w:t>discriminate</w:t>
      </w:r>
      <w:r>
        <w:rPr>
          <w:rFonts w:ascii="Calibri"/>
          <w:spacing w:val="22"/>
          <w:sz w:val="21"/>
        </w:rPr>
        <w:t xml:space="preserve"> </w:t>
      </w:r>
      <w:r>
        <w:rPr>
          <w:rFonts w:ascii="Calibri"/>
          <w:sz w:val="21"/>
        </w:rPr>
        <w:t>on</w:t>
      </w:r>
      <w:r>
        <w:rPr>
          <w:rFonts w:ascii="Calibri"/>
          <w:spacing w:val="21"/>
          <w:sz w:val="21"/>
        </w:rPr>
        <w:t xml:space="preserve"> </w:t>
      </w:r>
      <w:r>
        <w:rPr>
          <w:rFonts w:ascii="Calibri"/>
          <w:sz w:val="21"/>
        </w:rPr>
        <w:t>these</w:t>
      </w:r>
      <w:r>
        <w:rPr>
          <w:rFonts w:ascii="Calibri"/>
          <w:spacing w:val="22"/>
          <w:sz w:val="21"/>
        </w:rPr>
        <w:t xml:space="preserve"> </w:t>
      </w:r>
      <w:r>
        <w:rPr>
          <w:rFonts w:ascii="Calibri"/>
          <w:sz w:val="21"/>
        </w:rPr>
        <w:t>bases</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recruitment</w:t>
      </w:r>
      <w:r>
        <w:rPr>
          <w:rFonts w:ascii="Calibri"/>
          <w:spacing w:val="20"/>
          <w:sz w:val="21"/>
        </w:rPr>
        <w:t xml:space="preserve"> </w:t>
      </w:r>
      <w:r>
        <w:rPr>
          <w:rFonts w:ascii="Calibri"/>
          <w:sz w:val="21"/>
        </w:rPr>
        <w:t>and</w:t>
      </w:r>
      <w:r>
        <w:rPr>
          <w:rFonts w:ascii="Calibri"/>
          <w:spacing w:val="40"/>
          <w:w w:val="102"/>
          <w:sz w:val="21"/>
        </w:rPr>
        <w:t xml:space="preserve"> </w:t>
      </w:r>
      <w:r>
        <w:rPr>
          <w:rFonts w:ascii="Calibri"/>
          <w:sz w:val="21"/>
        </w:rPr>
        <w:t>admission</w:t>
      </w:r>
      <w:r>
        <w:rPr>
          <w:rFonts w:ascii="Calibri"/>
          <w:spacing w:val="18"/>
          <w:sz w:val="21"/>
        </w:rPr>
        <w:t xml:space="preserve"> </w:t>
      </w:r>
      <w:r>
        <w:rPr>
          <w:rFonts w:ascii="Calibri"/>
          <w:sz w:val="21"/>
        </w:rPr>
        <w:t>of</w:t>
      </w:r>
      <w:r>
        <w:rPr>
          <w:rFonts w:ascii="Calibri"/>
          <w:spacing w:val="18"/>
          <w:sz w:val="21"/>
        </w:rPr>
        <w:t xml:space="preserve"> </w:t>
      </w:r>
      <w:r>
        <w:rPr>
          <w:rFonts w:ascii="Calibri"/>
          <w:sz w:val="21"/>
        </w:rPr>
        <w:t>students</w:t>
      </w:r>
      <w:r>
        <w:rPr>
          <w:rFonts w:ascii="Calibri"/>
          <w:spacing w:val="18"/>
          <w:sz w:val="21"/>
        </w:rPr>
        <w:t xml:space="preserve"> </w:t>
      </w:r>
      <w:r>
        <w:rPr>
          <w:rFonts w:ascii="Calibri"/>
          <w:sz w:val="21"/>
        </w:rPr>
        <w:t>or</w:t>
      </w:r>
      <w:r>
        <w:rPr>
          <w:rFonts w:ascii="Calibri"/>
          <w:spacing w:val="17"/>
          <w:sz w:val="21"/>
        </w:rPr>
        <w:t xml:space="preserve"> </w:t>
      </w:r>
      <w:r>
        <w:rPr>
          <w:rFonts w:ascii="Calibri"/>
          <w:sz w:val="21"/>
        </w:rPr>
        <w:t>in</w:t>
      </w:r>
      <w:r>
        <w:rPr>
          <w:rFonts w:ascii="Calibri"/>
          <w:spacing w:val="19"/>
          <w:sz w:val="21"/>
        </w:rPr>
        <w:t xml:space="preserve"> </w:t>
      </w:r>
      <w:r>
        <w:rPr>
          <w:rFonts w:ascii="Calibri"/>
          <w:sz w:val="21"/>
        </w:rPr>
        <w:t>the</w:t>
      </w:r>
      <w:r>
        <w:rPr>
          <w:rFonts w:ascii="Calibri"/>
          <w:spacing w:val="19"/>
          <w:sz w:val="21"/>
        </w:rPr>
        <w:t xml:space="preserve"> </w:t>
      </w:r>
      <w:r>
        <w:rPr>
          <w:rFonts w:ascii="Calibri"/>
          <w:sz w:val="21"/>
        </w:rPr>
        <w:t>operation</w:t>
      </w:r>
      <w:r>
        <w:rPr>
          <w:rFonts w:ascii="Calibri"/>
          <w:spacing w:val="19"/>
          <w:sz w:val="21"/>
        </w:rPr>
        <w:t xml:space="preserve"> </w:t>
      </w:r>
      <w:r>
        <w:rPr>
          <w:rFonts w:ascii="Calibri"/>
          <w:sz w:val="21"/>
        </w:rPr>
        <w:t>of</w:t>
      </w:r>
      <w:r>
        <w:rPr>
          <w:rFonts w:ascii="Calibri"/>
          <w:spacing w:val="18"/>
          <w:sz w:val="21"/>
        </w:rPr>
        <w:t xml:space="preserve"> </w:t>
      </w:r>
      <w:r>
        <w:rPr>
          <w:rFonts w:ascii="Calibri"/>
          <w:sz w:val="21"/>
        </w:rPr>
        <w:t>its</w:t>
      </w:r>
      <w:r>
        <w:rPr>
          <w:rFonts w:ascii="Calibri"/>
          <w:spacing w:val="19"/>
          <w:sz w:val="21"/>
        </w:rPr>
        <w:t xml:space="preserve"> </w:t>
      </w:r>
      <w:r>
        <w:rPr>
          <w:rFonts w:ascii="Calibri"/>
          <w:sz w:val="21"/>
        </w:rPr>
        <w:t>programs</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activities,</w:t>
      </w:r>
      <w:r>
        <w:rPr>
          <w:rFonts w:ascii="Calibri"/>
          <w:spacing w:val="18"/>
          <w:sz w:val="21"/>
        </w:rPr>
        <w:t xml:space="preserve"> </w:t>
      </w:r>
      <w:r>
        <w:rPr>
          <w:rFonts w:ascii="Calibri"/>
          <w:sz w:val="21"/>
        </w:rPr>
        <w:t>as</w:t>
      </w:r>
      <w:r>
        <w:rPr>
          <w:rFonts w:ascii="Calibri"/>
          <w:spacing w:val="18"/>
          <w:sz w:val="21"/>
        </w:rPr>
        <w:t xml:space="preserve"> </w:t>
      </w:r>
      <w:r>
        <w:rPr>
          <w:rFonts w:ascii="Calibri"/>
          <w:sz w:val="21"/>
        </w:rPr>
        <w:t>specified</w:t>
      </w:r>
      <w:r>
        <w:rPr>
          <w:rFonts w:ascii="Calibri"/>
          <w:spacing w:val="19"/>
          <w:sz w:val="21"/>
        </w:rPr>
        <w:t xml:space="preserve"> </w:t>
      </w:r>
      <w:r>
        <w:rPr>
          <w:rFonts w:ascii="Calibri"/>
          <w:spacing w:val="1"/>
          <w:sz w:val="21"/>
        </w:rPr>
        <w:t>by</w:t>
      </w:r>
      <w:r>
        <w:rPr>
          <w:rFonts w:ascii="Calibri"/>
          <w:spacing w:val="28"/>
          <w:w w:val="102"/>
          <w:sz w:val="21"/>
        </w:rPr>
        <w:t xml:space="preserve"> </w:t>
      </w:r>
      <w:r>
        <w:rPr>
          <w:rFonts w:ascii="Calibri"/>
          <w:sz w:val="21"/>
        </w:rPr>
        <w:t>federal</w:t>
      </w:r>
      <w:r>
        <w:rPr>
          <w:rFonts w:ascii="Calibri"/>
          <w:spacing w:val="26"/>
          <w:sz w:val="21"/>
        </w:rPr>
        <w:t xml:space="preserve"> </w:t>
      </w:r>
      <w:r>
        <w:rPr>
          <w:rFonts w:ascii="Calibri"/>
          <w:sz w:val="21"/>
        </w:rPr>
        <w:t>laws</w:t>
      </w:r>
      <w:r>
        <w:rPr>
          <w:rFonts w:ascii="Calibri"/>
          <w:spacing w:val="27"/>
          <w:sz w:val="21"/>
        </w:rPr>
        <w:t xml:space="preserve"> </w:t>
      </w:r>
      <w:r>
        <w:rPr>
          <w:rFonts w:ascii="Calibri"/>
          <w:sz w:val="21"/>
        </w:rPr>
        <w:t>and</w:t>
      </w:r>
      <w:r>
        <w:rPr>
          <w:rFonts w:ascii="Calibri"/>
          <w:spacing w:val="28"/>
          <w:sz w:val="21"/>
        </w:rPr>
        <w:t xml:space="preserve"> </w:t>
      </w:r>
      <w:r>
        <w:rPr>
          <w:rFonts w:ascii="Calibri"/>
          <w:sz w:val="21"/>
        </w:rPr>
        <w:t>regulations.</w:t>
      </w:r>
      <w:r>
        <w:rPr>
          <w:rFonts w:ascii="Calibri"/>
          <w:spacing w:val="26"/>
          <w:sz w:val="21"/>
        </w:rPr>
        <w:t xml:space="preserve"> </w:t>
      </w:r>
      <w:r>
        <w:rPr>
          <w:rFonts w:ascii="Calibri"/>
          <w:sz w:val="21"/>
        </w:rPr>
        <w:t>Designated</w:t>
      </w:r>
      <w:r>
        <w:rPr>
          <w:rFonts w:ascii="Calibri"/>
          <w:spacing w:val="28"/>
          <w:sz w:val="21"/>
        </w:rPr>
        <w:t xml:space="preserve"> </w:t>
      </w:r>
      <w:r>
        <w:rPr>
          <w:rFonts w:ascii="Calibri"/>
          <w:sz w:val="21"/>
        </w:rPr>
        <w:t>coordinators</w:t>
      </w:r>
      <w:r>
        <w:rPr>
          <w:rFonts w:ascii="Calibri"/>
          <w:spacing w:val="27"/>
          <w:sz w:val="21"/>
        </w:rPr>
        <w:t xml:space="preserve"> </w:t>
      </w:r>
      <w:r>
        <w:rPr>
          <w:rFonts w:ascii="Calibri"/>
          <w:sz w:val="21"/>
        </w:rPr>
        <w:t>for</w:t>
      </w:r>
      <w:r>
        <w:rPr>
          <w:rFonts w:ascii="Calibri"/>
          <w:spacing w:val="26"/>
          <w:sz w:val="21"/>
        </w:rPr>
        <w:t xml:space="preserve"> </w:t>
      </w:r>
      <w:r>
        <w:rPr>
          <w:rFonts w:ascii="Calibri"/>
          <w:sz w:val="21"/>
        </w:rPr>
        <w:t>University</w:t>
      </w:r>
      <w:r>
        <w:rPr>
          <w:rFonts w:ascii="Calibri"/>
          <w:spacing w:val="27"/>
          <w:sz w:val="21"/>
        </w:rPr>
        <w:t xml:space="preserve"> </w:t>
      </w:r>
      <w:r>
        <w:rPr>
          <w:rFonts w:ascii="Calibri"/>
          <w:sz w:val="21"/>
        </w:rPr>
        <w:t>compliance</w:t>
      </w:r>
      <w:r>
        <w:rPr>
          <w:rFonts w:ascii="Calibri"/>
          <w:spacing w:val="27"/>
          <w:sz w:val="21"/>
        </w:rPr>
        <w:t xml:space="preserve"> </w:t>
      </w:r>
      <w:r>
        <w:rPr>
          <w:rFonts w:ascii="Calibri"/>
          <w:sz w:val="21"/>
        </w:rPr>
        <w:t>with</w:t>
      </w:r>
      <w:r>
        <w:rPr>
          <w:rFonts w:ascii="Calibri"/>
          <w:spacing w:val="27"/>
          <w:w w:val="102"/>
          <w:sz w:val="21"/>
        </w:rPr>
        <w:t xml:space="preserve"> </w:t>
      </w:r>
      <w:r>
        <w:rPr>
          <w:rFonts w:ascii="Calibri"/>
          <w:sz w:val="21"/>
        </w:rPr>
        <w:t>Section</w:t>
      </w:r>
      <w:r>
        <w:rPr>
          <w:rFonts w:ascii="Calibri"/>
          <w:spacing w:val="17"/>
          <w:sz w:val="21"/>
        </w:rPr>
        <w:t xml:space="preserve"> </w:t>
      </w:r>
      <w:r>
        <w:rPr>
          <w:rFonts w:ascii="Calibri"/>
          <w:sz w:val="21"/>
        </w:rPr>
        <w:t>504</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the</w:t>
      </w:r>
      <w:r>
        <w:rPr>
          <w:rFonts w:ascii="Calibri"/>
          <w:spacing w:val="17"/>
          <w:sz w:val="21"/>
        </w:rPr>
        <w:t xml:space="preserve"> </w:t>
      </w:r>
      <w:r>
        <w:rPr>
          <w:rFonts w:ascii="Calibri"/>
          <w:sz w:val="21"/>
        </w:rPr>
        <w:t>Rehabilitation</w:t>
      </w:r>
      <w:r>
        <w:rPr>
          <w:rFonts w:ascii="Calibri"/>
          <w:spacing w:val="18"/>
          <w:sz w:val="21"/>
        </w:rPr>
        <w:t xml:space="preserve"> </w:t>
      </w:r>
      <w:r>
        <w:rPr>
          <w:rFonts w:ascii="Calibri"/>
          <w:sz w:val="21"/>
        </w:rPr>
        <w:t>Act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1973</w:t>
      </w:r>
      <w:r>
        <w:rPr>
          <w:rFonts w:ascii="Calibri"/>
          <w:spacing w:val="18"/>
          <w:sz w:val="21"/>
        </w:rPr>
        <w:t xml:space="preserve"> </w:t>
      </w:r>
      <w:r>
        <w:rPr>
          <w:rFonts w:ascii="Calibri"/>
          <w:sz w:val="21"/>
        </w:rPr>
        <w:t>and</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Americans</w:t>
      </w:r>
      <w:r>
        <w:rPr>
          <w:rFonts w:ascii="Calibri"/>
          <w:spacing w:val="16"/>
          <w:sz w:val="21"/>
        </w:rPr>
        <w:t xml:space="preserve"> </w:t>
      </w:r>
      <w:r>
        <w:rPr>
          <w:rFonts w:ascii="Calibri"/>
          <w:sz w:val="21"/>
        </w:rPr>
        <w:t>with</w:t>
      </w:r>
      <w:r>
        <w:rPr>
          <w:rFonts w:ascii="Calibri"/>
          <w:spacing w:val="18"/>
          <w:sz w:val="21"/>
        </w:rPr>
        <w:t xml:space="preserve"> </w:t>
      </w:r>
      <w:r>
        <w:rPr>
          <w:rFonts w:ascii="Calibri"/>
          <w:sz w:val="21"/>
        </w:rPr>
        <w:t>Disabilities</w:t>
      </w:r>
      <w:r>
        <w:rPr>
          <w:rFonts w:ascii="Calibri"/>
          <w:spacing w:val="17"/>
          <w:sz w:val="21"/>
        </w:rPr>
        <w:t xml:space="preserve"> </w:t>
      </w:r>
      <w:r>
        <w:rPr>
          <w:rFonts w:ascii="Calibri"/>
          <w:sz w:val="21"/>
        </w:rPr>
        <w:t>Act</w:t>
      </w:r>
      <w:r>
        <w:rPr>
          <w:rFonts w:ascii="Calibri"/>
          <w:spacing w:val="16"/>
          <w:sz w:val="21"/>
        </w:rPr>
        <w:t xml:space="preserve"> </w:t>
      </w:r>
      <w:r>
        <w:rPr>
          <w:rFonts w:ascii="Calibri"/>
          <w:sz w:val="21"/>
        </w:rPr>
        <w:t>of</w:t>
      </w:r>
      <w:r>
        <w:rPr>
          <w:rFonts w:ascii="Calibri"/>
          <w:spacing w:val="48"/>
          <w:w w:val="102"/>
          <w:sz w:val="21"/>
        </w:rPr>
        <w:t xml:space="preserve"> </w:t>
      </w:r>
      <w:r>
        <w:rPr>
          <w:rFonts w:ascii="Calibri"/>
          <w:sz w:val="21"/>
        </w:rPr>
        <w:t>1990</w:t>
      </w:r>
      <w:r>
        <w:rPr>
          <w:rFonts w:ascii="Calibri"/>
          <w:spacing w:val="21"/>
          <w:sz w:val="21"/>
        </w:rPr>
        <w:t xml:space="preserve"> </w:t>
      </w:r>
      <w:r>
        <w:rPr>
          <w:rFonts w:ascii="Calibri"/>
          <w:sz w:val="21"/>
        </w:rPr>
        <w:t>are</w:t>
      </w:r>
      <w:r>
        <w:rPr>
          <w:rFonts w:ascii="Calibri"/>
          <w:spacing w:val="21"/>
          <w:sz w:val="21"/>
        </w:rPr>
        <w:t xml:space="preserve"> </w:t>
      </w:r>
      <w:r>
        <w:rPr>
          <w:rFonts w:ascii="Calibri"/>
          <w:sz w:val="21"/>
        </w:rPr>
        <w:t>the</w:t>
      </w:r>
      <w:r>
        <w:rPr>
          <w:rFonts w:ascii="Calibri"/>
          <w:spacing w:val="21"/>
          <w:sz w:val="21"/>
        </w:rPr>
        <w:t xml:space="preserve"> </w:t>
      </w:r>
      <w:r>
        <w:rPr>
          <w:rFonts w:ascii="Calibri"/>
          <w:sz w:val="21"/>
        </w:rPr>
        <w:t>Vice</w:t>
      </w:r>
      <w:r>
        <w:rPr>
          <w:rFonts w:ascii="Calibri"/>
          <w:spacing w:val="22"/>
          <w:sz w:val="21"/>
        </w:rPr>
        <w:t xml:space="preserve"> </w:t>
      </w:r>
      <w:r>
        <w:rPr>
          <w:rFonts w:ascii="Calibri"/>
          <w:sz w:val="21"/>
        </w:rPr>
        <w:t>President</w:t>
      </w:r>
      <w:r>
        <w:rPr>
          <w:rFonts w:ascii="Calibri"/>
          <w:spacing w:val="20"/>
          <w:sz w:val="21"/>
        </w:rPr>
        <w:t xml:space="preserve"> </w:t>
      </w:r>
      <w:r>
        <w:rPr>
          <w:rFonts w:ascii="Calibri"/>
          <w:sz w:val="21"/>
        </w:rPr>
        <w:t>for</w:t>
      </w:r>
      <w:r>
        <w:rPr>
          <w:rFonts w:ascii="Calibri"/>
          <w:spacing w:val="20"/>
          <w:sz w:val="21"/>
        </w:rPr>
        <w:t xml:space="preserve"> </w:t>
      </w:r>
      <w:r>
        <w:rPr>
          <w:rFonts w:ascii="Calibri"/>
          <w:sz w:val="21"/>
        </w:rPr>
        <w:t>Student</w:t>
      </w:r>
      <w:r>
        <w:rPr>
          <w:rFonts w:ascii="Calibri"/>
          <w:spacing w:val="19"/>
          <w:sz w:val="21"/>
        </w:rPr>
        <w:t xml:space="preserve"> </w:t>
      </w:r>
      <w:r>
        <w:rPr>
          <w:rFonts w:ascii="Calibri"/>
          <w:sz w:val="21"/>
        </w:rPr>
        <w:t>Affairs</w:t>
      </w:r>
      <w:r>
        <w:rPr>
          <w:rFonts w:ascii="Calibri"/>
          <w:spacing w:val="20"/>
          <w:sz w:val="21"/>
        </w:rPr>
        <w:t xml:space="preserve"> </w:t>
      </w:r>
      <w:r>
        <w:rPr>
          <w:rFonts w:ascii="Calibri"/>
          <w:sz w:val="21"/>
        </w:rPr>
        <w:t>and</w:t>
      </w:r>
      <w:r>
        <w:rPr>
          <w:rFonts w:ascii="Calibri"/>
          <w:spacing w:val="22"/>
          <w:sz w:val="21"/>
        </w:rPr>
        <w:t xml:space="preserve"> </w:t>
      </w:r>
      <w:r>
        <w:rPr>
          <w:rFonts w:ascii="Calibri"/>
          <w:sz w:val="21"/>
        </w:rPr>
        <w:t>the</w:t>
      </w:r>
      <w:r>
        <w:rPr>
          <w:rFonts w:ascii="Calibri"/>
          <w:spacing w:val="21"/>
          <w:sz w:val="21"/>
        </w:rPr>
        <w:t xml:space="preserve"> </w:t>
      </w:r>
      <w:r>
        <w:rPr>
          <w:rFonts w:ascii="Calibri"/>
          <w:sz w:val="21"/>
        </w:rPr>
        <w:t>Equal</w:t>
      </w:r>
      <w:r>
        <w:rPr>
          <w:rFonts w:ascii="Calibri"/>
          <w:spacing w:val="20"/>
          <w:sz w:val="21"/>
        </w:rPr>
        <w:t xml:space="preserve"> </w:t>
      </w:r>
      <w:r>
        <w:rPr>
          <w:rFonts w:ascii="Calibri"/>
          <w:sz w:val="21"/>
        </w:rPr>
        <w:t>Opportunity</w:t>
      </w:r>
      <w:r>
        <w:rPr>
          <w:rFonts w:ascii="Calibri"/>
          <w:spacing w:val="21"/>
          <w:sz w:val="21"/>
        </w:rPr>
        <w:t xml:space="preserve"> </w:t>
      </w:r>
      <w:r>
        <w:rPr>
          <w:rFonts w:ascii="Calibri"/>
          <w:sz w:val="21"/>
        </w:rPr>
        <w:t>Compliance</w:t>
      </w:r>
      <w:r>
        <w:rPr>
          <w:rFonts w:ascii="Calibri"/>
          <w:spacing w:val="44"/>
          <w:w w:val="102"/>
          <w:sz w:val="21"/>
        </w:rPr>
        <w:t xml:space="preserve"> </w:t>
      </w:r>
      <w:r>
        <w:rPr>
          <w:rFonts w:ascii="Calibri"/>
          <w:sz w:val="21"/>
        </w:rPr>
        <w:t>Officer.</w:t>
      </w:r>
      <w:r>
        <w:rPr>
          <w:rFonts w:ascii="Calibri"/>
          <w:spacing w:val="18"/>
          <w:sz w:val="21"/>
        </w:rPr>
        <w:t xml:space="preserve"> </w:t>
      </w:r>
      <w:r>
        <w:rPr>
          <w:rFonts w:ascii="Calibri"/>
          <w:sz w:val="21"/>
        </w:rPr>
        <w:t>Information</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this</w:t>
      </w:r>
      <w:r>
        <w:rPr>
          <w:rFonts w:ascii="Calibri"/>
          <w:spacing w:val="18"/>
          <w:sz w:val="21"/>
        </w:rPr>
        <w:t xml:space="preserve"> </w:t>
      </w:r>
      <w:r>
        <w:rPr>
          <w:rFonts w:ascii="Calibri"/>
          <w:sz w:val="21"/>
        </w:rPr>
        <w:t>document</w:t>
      </w:r>
      <w:r>
        <w:rPr>
          <w:rFonts w:ascii="Calibri"/>
          <w:spacing w:val="19"/>
          <w:sz w:val="21"/>
        </w:rPr>
        <w:t xml:space="preserve"> </w:t>
      </w:r>
      <w:r>
        <w:rPr>
          <w:rFonts w:ascii="Calibri"/>
          <w:sz w:val="21"/>
        </w:rPr>
        <w:t>will</w:t>
      </w:r>
      <w:r>
        <w:rPr>
          <w:rFonts w:ascii="Calibri"/>
          <w:spacing w:val="19"/>
          <w:sz w:val="21"/>
        </w:rPr>
        <w:t xml:space="preserve"> </w:t>
      </w:r>
      <w:r>
        <w:rPr>
          <w:rFonts w:ascii="Calibri"/>
          <w:sz w:val="21"/>
        </w:rPr>
        <w:t>be</w:t>
      </w:r>
      <w:r>
        <w:rPr>
          <w:rFonts w:ascii="Calibri"/>
          <w:spacing w:val="20"/>
          <w:sz w:val="21"/>
        </w:rPr>
        <w:t xml:space="preserve"> </w:t>
      </w:r>
      <w:r>
        <w:rPr>
          <w:rFonts w:ascii="Calibri"/>
          <w:sz w:val="21"/>
        </w:rPr>
        <w:t>provided</w:t>
      </w:r>
      <w:r>
        <w:rPr>
          <w:rFonts w:ascii="Calibri"/>
          <w:spacing w:val="20"/>
          <w:sz w:val="21"/>
        </w:rPr>
        <w:t xml:space="preserve"> </w:t>
      </w:r>
      <w:r>
        <w:rPr>
          <w:rFonts w:ascii="Calibri"/>
          <w:sz w:val="21"/>
        </w:rPr>
        <w:t>in</w:t>
      </w:r>
      <w:r>
        <w:rPr>
          <w:rFonts w:ascii="Calibri"/>
          <w:spacing w:val="20"/>
          <w:sz w:val="21"/>
        </w:rPr>
        <w:t xml:space="preserve"> </w:t>
      </w:r>
      <w:r>
        <w:rPr>
          <w:rFonts w:ascii="Calibri"/>
          <w:sz w:val="21"/>
        </w:rPr>
        <w:t>alternate</w:t>
      </w:r>
      <w:r>
        <w:rPr>
          <w:rFonts w:ascii="Calibri"/>
          <w:spacing w:val="20"/>
          <w:sz w:val="21"/>
        </w:rPr>
        <w:t xml:space="preserve"> </w:t>
      </w:r>
      <w:r>
        <w:rPr>
          <w:rFonts w:ascii="Calibri"/>
          <w:sz w:val="21"/>
        </w:rPr>
        <w:t>format</w:t>
      </w:r>
      <w:r>
        <w:rPr>
          <w:rFonts w:ascii="Calibri"/>
          <w:spacing w:val="19"/>
          <w:sz w:val="21"/>
        </w:rPr>
        <w:t xml:space="preserve"> </w:t>
      </w:r>
      <w:r>
        <w:rPr>
          <w:rFonts w:ascii="Calibri"/>
          <w:sz w:val="21"/>
        </w:rPr>
        <w:t>upon</w:t>
      </w:r>
      <w:r>
        <w:rPr>
          <w:rFonts w:ascii="Calibri"/>
          <w:spacing w:val="20"/>
          <w:sz w:val="21"/>
        </w:rPr>
        <w:t xml:space="preserve"> </w:t>
      </w:r>
      <w:r>
        <w:rPr>
          <w:rFonts w:ascii="Calibri"/>
          <w:sz w:val="21"/>
        </w:rPr>
        <w:t>request.</w:t>
      </w:r>
    </w:p>
    <w:p w14:paraId="5FBDB6BF" w14:textId="77777777" w:rsidR="00C27EFF" w:rsidRDefault="00563A61">
      <w:pPr>
        <w:spacing w:line="251" w:lineRule="auto"/>
        <w:ind w:left="111" w:right="994"/>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University</w:t>
      </w:r>
      <w:r>
        <w:rPr>
          <w:rFonts w:ascii="Calibri" w:eastAsia="Calibri" w:hAnsi="Calibri" w:cs="Calibri"/>
          <w:spacing w:val="21"/>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Memphis</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20"/>
          <w:sz w:val="21"/>
          <w:szCs w:val="21"/>
        </w:rPr>
        <w:t xml:space="preserve"> </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z w:val="21"/>
          <w:szCs w:val="21"/>
        </w:rPr>
        <w:t>Equal</w:t>
      </w:r>
      <w:r>
        <w:rPr>
          <w:rFonts w:ascii="Calibri" w:eastAsia="Calibri" w:hAnsi="Calibri" w:cs="Calibri"/>
          <w:spacing w:val="20"/>
          <w:sz w:val="21"/>
          <w:szCs w:val="21"/>
        </w:rPr>
        <w:t xml:space="preserve"> </w:t>
      </w:r>
      <w:r>
        <w:rPr>
          <w:rFonts w:ascii="Calibri" w:eastAsia="Calibri" w:hAnsi="Calibri" w:cs="Calibri"/>
          <w:sz w:val="21"/>
          <w:szCs w:val="21"/>
        </w:rPr>
        <w:t>Opportunity/Affirmative</w:t>
      </w:r>
      <w:r>
        <w:rPr>
          <w:rFonts w:ascii="Calibri" w:eastAsia="Calibri" w:hAnsi="Calibri" w:cs="Calibri"/>
          <w:spacing w:val="21"/>
          <w:sz w:val="21"/>
          <w:szCs w:val="21"/>
        </w:rPr>
        <w:t xml:space="preserve"> </w:t>
      </w:r>
      <w:r>
        <w:rPr>
          <w:rFonts w:ascii="Calibri" w:eastAsia="Calibri" w:hAnsi="Calibri" w:cs="Calibri"/>
          <w:sz w:val="21"/>
          <w:szCs w:val="21"/>
        </w:rPr>
        <w:t>Action</w:t>
      </w:r>
      <w:r>
        <w:rPr>
          <w:rFonts w:ascii="Calibri" w:eastAsia="Calibri" w:hAnsi="Calibri" w:cs="Calibri"/>
          <w:spacing w:val="22"/>
          <w:sz w:val="21"/>
          <w:szCs w:val="21"/>
        </w:rPr>
        <w:t xml:space="preserve"> </w:t>
      </w:r>
      <w:r>
        <w:rPr>
          <w:rFonts w:ascii="Calibri" w:eastAsia="Calibri" w:hAnsi="Calibri" w:cs="Calibri"/>
          <w:sz w:val="21"/>
          <w:szCs w:val="21"/>
        </w:rPr>
        <w:t>University.</w:t>
      </w:r>
      <w:r>
        <w:rPr>
          <w:rFonts w:ascii="Calibri" w:eastAsia="Calibri" w:hAnsi="Calibri" w:cs="Calibri"/>
          <w:spacing w:val="20"/>
          <w:sz w:val="21"/>
          <w:szCs w:val="21"/>
        </w:rPr>
        <w:t xml:space="preserve"> </w:t>
      </w:r>
      <w:r>
        <w:rPr>
          <w:rFonts w:ascii="Calibri" w:eastAsia="Calibri" w:hAnsi="Calibri" w:cs="Calibri"/>
          <w:sz w:val="21"/>
          <w:szCs w:val="21"/>
        </w:rPr>
        <w:t>It</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62"/>
          <w:w w:val="102"/>
          <w:sz w:val="21"/>
          <w:szCs w:val="21"/>
        </w:rPr>
        <w:t xml:space="preserve"> </w:t>
      </w:r>
      <w:r>
        <w:rPr>
          <w:rFonts w:ascii="Calibri" w:eastAsia="Calibri" w:hAnsi="Calibri" w:cs="Calibri"/>
          <w:sz w:val="21"/>
          <w:szCs w:val="21"/>
        </w:rPr>
        <w:t>committed</w:t>
      </w:r>
      <w:r>
        <w:rPr>
          <w:rFonts w:ascii="Calibri" w:eastAsia="Calibri" w:hAnsi="Calibri" w:cs="Calibri"/>
          <w:spacing w:val="5"/>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z w:val="21"/>
          <w:szCs w:val="21"/>
        </w:rPr>
        <w:t>education</w:t>
      </w:r>
      <w:r>
        <w:rPr>
          <w:rFonts w:ascii="Calibri" w:eastAsia="Calibri" w:hAnsi="Calibri" w:cs="Calibri"/>
          <w:spacing w:val="5"/>
          <w:sz w:val="21"/>
          <w:szCs w:val="21"/>
        </w:rPr>
        <w:t xml:space="preserve"> </w:t>
      </w:r>
      <w:r>
        <w:rPr>
          <w:rFonts w:ascii="Calibri" w:eastAsia="Calibri" w:hAnsi="Calibri" w:cs="Calibri"/>
          <w:sz w:val="21"/>
          <w:szCs w:val="21"/>
        </w:rPr>
        <w:t>of</w:t>
      </w:r>
      <w:r>
        <w:rPr>
          <w:rFonts w:ascii="Calibri" w:eastAsia="Calibri" w:hAnsi="Calibri" w:cs="Calibri"/>
          <w:spacing w:val="5"/>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z w:val="21"/>
          <w:szCs w:val="21"/>
        </w:rPr>
        <w:t>non-­‐racially</w:t>
      </w:r>
      <w:r>
        <w:rPr>
          <w:rFonts w:ascii="Calibri" w:eastAsia="Calibri" w:hAnsi="Calibri" w:cs="Calibri"/>
          <w:spacing w:val="6"/>
          <w:sz w:val="21"/>
          <w:szCs w:val="21"/>
        </w:rPr>
        <w:t xml:space="preserve"> </w:t>
      </w:r>
      <w:r>
        <w:rPr>
          <w:rFonts w:ascii="Calibri" w:eastAsia="Calibri" w:hAnsi="Calibri" w:cs="Calibri"/>
          <w:sz w:val="21"/>
          <w:szCs w:val="21"/>
        </w:rPr>
        <w:t>identifiable</w:t>
      </w:r>
      <w:r>
        <w:rPr>
          <w:rFonts w:ascii="Calibri" w:eastAsia="Calibri" w:hAnsi="Calibri" w:cs="Calibri"/>
          <w:spacing w:val="5"/>
          <w:sz w:val="21"/>
          <w:szCs w:val="21"/>
        </w:rPr>
        <w:t xml:space="preserve"> </w:t>
      </w:r>
      <w:r>
        <w:rPr>
          <w:rFonts w:ascii="Calibri" w:eastAsia="Calibri" w:hAnsi="Calibri" w:cs="Calibri"/>
          <w:sz w:val="21"/>
          <w:szCs w:val="21"/>
        </w:rPr>
        <w:t>student</w:t>
      </w:r>
      <w:r>
        <w:rPr>
          <w:rFonts w:ascii="Calibri" w:eastAsia="Calibri" w:hAnsi="Calibri" w:cs="Calibri"/>
          <w:spacing w:val="5"/>
          <w:sz w:val="21"/>
          <w:szCs w:val="21"/>
        </w:rPr>
        <w:t xml:space="preserve"> </w:t>
      </w:r>
      <w:r>
        <w:rPr>
          <w:rFonts w:ascii="Calibri" w:eastAsia="Calibri" w:hAnsi="Calibri" w:cs="Calibri"/>
          <w:sz w:val="21"/>
          <w:szCs w:val="21"/>
        </w:rPr>
        <w:t>body.</w:t>
      </w:r>
    </w:p>
    <w:p w14:paraId="0C1894E9" w14:textId="77777777" w:rsidR="00C27EFF" w:rsidRDefault="00C27EFF">
      <w:pPr>
        <w:rPr>
          <w:rFonts w:ascii="Calibri" w:eastAsia="Calibri" w:hAnsi="Calibri" w:cs="Calibri"/>
        </w:rPr>
      </w:pPr>
    </w:p>
    <w:p w14:paraId="261558C2" w14:textId="77777777" w:rsidR="00C27EFF" w:rsidRDefault="00C27EFF">
      <w:pPr>
        <w:rPr>
          <w:rFonts w:ascii="Calibri" w:eastAsia="Calibri" w:hAnsi="Calibri" w:cs="Calibri"/>
        </w:rPr>
      </w:pPr>
    </w:p>
    <w:p w14:paraId="1BFAC11A" w14:textId="77777777" w:rsidR="00C27EFF" w:rsidRDefault="00563A61">
      <w:pPr>
        <w:spacing w:line="251" w:lineRule="auto"/>
        <w:ind w:left="111" w:right="994"/>
        <w:rPr>
          <w:rFonts w:ascii="Calibri"/>
          <w:sz w:val="21"/>
        </w:rPr>
      </w:pPr>
      <w:r>
        <w:rPr>
          <w:rFonts w:ascii="Calibri"/>
          <w:sz w:val="21"/>
        </w:rPr>
        <w:t>The</w:t>
      </w:r>
      <w:r>
        <w:rPr>
          <w:rFonts w:ascii="Calibri"/>
          <w:spacing w:val="18"/>
          <w:sz w:val="21"/>
        </w:rPr>
        <w:t xml:space="preserve"> </w:t>
      </w:r>
      <w:r>
        <w:rPr>
          <w:rFonts w:ascii="Calibri"/>
          <w:sz w:val="21"/>
        </w:rPr>
        <w:t>University</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Memphis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one</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45</w:t>
      </w:r>
      <w:r>
        <w:rPr>
          <w:rFonts w:ascii="Calibri"/>
          <w:spacing w:val="18"/>
          <w:sz w:val="21"/>
        </w:rPr>
        <w:t xml:space="preserve"> </w:t>
      </w:r>
      <w:r>
        <w:rPr>
          <w:rFonts w:ascii="Calibri"/>
          <w:sz w:val="21"/>
        </w:rPr>
        <w:t>institutions</w:t>
      </w:r>
      <w:r>
        <w:rPr>
          <w:rFonts w:ascii="Calibri"/>
          <w:spacing w:val="17"/>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Tennessee</w:t>
      </w:r>
      <w:r>
        <w:rPr>
          <w:rFonts w:ascii="Calibri"/>
          <w:spacing w:val="18"/>
          <w:sz w:val="21"/>
        </w:rPr>
        <w:t xml:space="preserve"> </w:t>
      </w:r>
      <w:r>
        <w:rPr>
          <w:rFonts w:ascii="Calibri"/>
          <w:sz w:val="21"/>
        </w:rPr>
        <w:t>Board</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Regents</w:t>
      </w:r>
      <w:r>
        <w:rPr>
          <w:rFonts w:ascii="Calibri"/>
          <w:spacing w:val="36"/>
          <w:w w:val="102"/>
          <w:sz w:val="21"/>
        </w:rPr>
        <w:t xml:space="preserve"> </w:t>
      </w:r>
      <w:r>
        <w:rPr>
          <w:rFonts w:ascii="Calibri"/>
          <w:sz w:val="21"/>
        </w:rPr>
        <w:t>system,</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seventh</w:t>
      </w:r>
      <w:r>
        <w:rPr>
          <w:rFonts w:ascii="Calibri"/>
          <w:spacing w:val="17"/>
          <w:sz w:val="21"/>
        </w:rPr>
        <w:t xml:space="preserve"> </w:t>
      </w:r>
      <w:r>
        <w:rPr>
          <w:rFonts w:ascii="Calibri"/>
          <w:sz w:val="21"/>
        </w:rPr>
        <w:t>largest</w:t>
      </w:r>
      <w:r>
        <w:rPr>
          <w:rFonts w:ascii="Calibri"/>
          <w:spacing w:val="17"/>
          <w:sz w:val="21"/>
        </w:rPr>
        <w:t xml:space="preserve"> </w:t>
      </w:r>
      <w:r>
        <w:rPr>
          <w:rFonts w:ascii="Calibri"/>
          <w:sz w:val="21"/>
        </w:rPr>
        <w:t>system</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higher</w:t>
      </w:r>
      <w:r>
        <w:rPr>
          <w:rFonts w:ascii="Calibri"/>
          <w:spacing w:val="16"/>
          <w:sz w:val="21"/>
        </w:rPr>
        <w:t xml:space="preserve"> </w:t>
      </w:r>
      <w:r>
        <w:rPr>
          <w:rFonts w:ascii="Calibri"/>
          <w:sz w:val="21"/>
        </w:rPr>
        <w:t>education</w:t>
      </w:r>
      <w:r>
        <w:rPr>
          <w:rFonts w:ascii="Calibri"/>
          <w:spacing w:val="18"/>
          <w:sz w:val="21"/>
        </w:rPr>
        <w:t xml:space="preserve"> </w:t>
      </w:r>
      <w:r>
        <w:rPr>
          <w:rFonts w:ascii="Calibri"/>
          <w:sz w:val="21"/>
        </w:rPr>
        <w:t>in</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nation.</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TBR</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the</w:t>
      </w:r>
      <w:r>
        <w:rPr>
          <w:rFonts w:ascii="Calibri"/>
          <w:spacing w:val="26"/>
          <w:w w:val="102"/>
          <w:sz w:val="21"/>
        </w:rPr>
        <w:t xml:space="preserve"> </w:t>
      </w:r>
      <w:r>
        <w:rPr>
          <w:rFonts w:ascii="Calibri"/>
          <w:sz w:val="21"/>
        </w:rPr>
        <w:t>governing</w:t>
      </w:r>
      <w:r>
        <w:rPr>
          <w:rFonts w:ascii="Calibri"/>
          <w:spacing w:val="21"/>
          <w:sz w:val="21"/>
        </w:rPr>
        <w:t xml:space="preserve"> </w:t>
      </w:r>
      <w:r>
        <w:rPr>
          <w:rFonts w:ascii="Calibri"/>
          <w:sz w:val="21"/>
        </w:rPr>
        <w:t>board</w:t>
      </w:r>
      <w:r>
        <w:rPr>
          <w:rFonts w:ascii="Calibri"/>
          <w:spacing w:val="22"/>
          <w:sz w:val="21"/>
        </w:rPr>
        <w:t xml:space="preserve"> </w:t>
      </w:r>
      <w:r>
        <w:rPr>
          <w:rFonts w:ascii="Calibri"/>
          <w:sz w:val="21"/>
        </w:rPr>
        <w:t>for</w:t>
      </w:r>
      <w:r>
        <w:rPr>
          <w:rFonts w:ascii="Calibri"/>
          <w:spacing w:val="20"/>
          <w:sz w:val="21"/>
        </w:rPr>
        <w:t xml:space="preserve"> </w:t>
      </w:r>
      <w:r>
        <w:rPr>
          <w:rFonts w:ascii="Calibri"/>
          <w:sz w:val="21"/>
        </w:rPr>
        <w:t>this</w:t>
      </w:r>
      <w:r>
        <w:rPr>
          <w:rFonts w:ascii="Calibri"/>
          <w:spacing w:val="20"/>
          <w:sz w:val="21"/>
        </w:rPr>
        <w:t xml:space="preserve"> </w:t>
      </w:r>
      <w:r>
        <w:rPr>
          <w:rFonts w:ascii="Calibri"/>
          <w:sz w:val="21"/>
        </w:rPr>
        <w:t>system,</w:t>
      </w:r>
      <w:r>
        <w:rPr>
          <w:rFonts w:ascii="Calibri"/>
          <w:spacing w:val="21"/>
          <w:sz w:val="21"/>
        </w:rPr>
        <w:t xml:space="preserve"> </w:t>
      </w:r>
      <w:r>
        <w:rPr>
          <w:rFonts w:ascii="Calibri"/>
          <w:sz w:val="21"/>
        </w:rPr>
        <w:t>which</w:t>
      </w:r>
      <w:r>
        <w:rPr>
          <w:rFonts w:ascii="Calibri"/>
          <w:spacing w:val="21"/>
          <w:sz w:val="21"/>
        </w:rPr>
        <w:t xml:space="preserve"> </w:t>
      </w:r>
      <w:r>
        <w:rPr>
          <w:rFonts w:ascii="Calibri"/>
          <w:sz w:val="21"/>
        </w:rPr>
        <w:t>comprises</w:t>
      </w:r>
      <w:r>
        <w:rPr>
          <w:rFonts w:ascii="Calibri"/>
          <w:spacing w:val="21"/>
          <w:sz w:val="21"/>
        </w:rPr>
        <w:t xml:space="preserve"> </w:t>
      </w:r>
      <w:r>
        <w:rPr>
          <w:rFonts w:ascii="Calibri"/>
          <w:sz w:val="21"/>
        </w:rPr>
        <w:t>six</w:t>
      </w:r>
      <w:r>
        <w:rPr>
          <w:rFonts w:ascii="Calibri"/>
          <w:spacing w:val="21"/>
          <w:sz w:val="21"/>
        </w:rPr>
        <w:t xml:space="preserve"> </w:t>
      </w:r>
      <w:r>
        <w:rPr>
          <w:rFonts w:ascii="Calibri"/>
          <w:sz w:val="21"/>
        </w:rPr>
        <w:t>universities,</w:t>
      </w:r>
      <w:r>
        <w:rPr>
          <w:rFonts w:ascii="Calibri"/>
          <w:spacing w:val="20"/>
          <w:sz w:val="21"/>
        </w:rPr>
        <w:t xml:space="preserve"> </w:t>
      </w:r>
      <w:r>
        <w:rPr>
          <w:rFonts w:ascii="Calibri"/>
          <w:sz w:val="21"/>
        </w:rPr>
        <w:t>13</w:t>
      </w:r>
      <w:r>
        <w:rPr>
          <w:rFonts w:ascii="Calibri"/>
          <w:spacing w:val="22"/>
          <w:sz w:val="21"/>
        </w:rPr>
        <w:t xml:space="preserve"> </w:t>
      </w:r>
      <w:r>
        <w:rPr>
          <w:rFonts w:ascii="Calibri"/>
          <w:sz w:val="21"/>
        </w:rPr>
        <w:t>community</w:t>
      </w:r>
      <w:r>
        <w:rPr>
          <w:rFonts w:ascii="Calibri"/>
          <w:spacing w:val="22"/>
          <w:sz w:val="21"/>
        </w:rPr>
        <w:t xml:space="preserve"> </w:t>
      </w:r>
      <w:r>
        <w:rPr>
          <w:rFonts w:ascii="Calibri"/>
          <w:sz w:val="21"/>
        </w:rPr>
        <w:t>colleges</w:t>
      </w:r>
      <w:r>
        <w:rPr>
          <w:rFonts w:ascii="Calibri"/>
          <w:spacing w:val="62"/>
          <w:w w:val="102"/>
          <w:sz w:val="21"/>
        </w:rPr>
        <w:t xml:space="preserve"> </w:t>
      </w:r>
      <w:r>
        <w:rPr>
          <w:rFonts w:ascii="Calibri"/>
          <w:sz w:val="21"/>
        </w:rPr>
        <w:t>and</w:t>
      </w:r>
      <w:r>
        <w:rPr>
          <w:rFonts w:ascii="Calibri"/>
          <w:spacing w:val="18"/>
          <w:sz w:val="21"/>
        </w:rPr>
        <w:t xml:space="preserve"> </w:t>
      </w:r>
      <w:r>
        <w:rPr>
          <w:rFonts w:ascii="Calibri"/>
          <w:sz w:val="21"/>
        </w:rPr>
        <w:t>26</w:t>
      </w:r>
      <w:r>
        <w:rPr>
          <w:rFonts w:ascii="Calibri"/>
          <w:spacing w:val="18"/>
          <w:sz w:val="21"/>
        </w:rPr>
        <w:t xml:space="preserve"> </w:t>
      </w:r>
      <w:r>
        <w:rPr>
          <w:rFonts w:ascii="Calibri"/>
          <w:sz w:val="21"/>
        </w:rPr>
        <w:t>area</w:t>
      </w:r>
      <w:r>
        <w:rPr>
          <w:rFonts w:ascii="Calibri"/>
          <w:spacing w:val="18"/>
          <w:sz w:val="21"/>
        </w:rPr>
        <w:t xml:space="preserve"> </w:t>
      </w:r>
      <w:r>
        <w:rPr>
          <w:rFonts w:ascii="Calibri"/>
          <w:sz w:val="21"/>
        </w:rPr>
        <w:t>technology</w:t>
      </w:r>
      <w:r>
        <w:rPr>
          <w:rFonts w:ascii="Calibri"/>
          <w:spacing w:val="18"/>
          <w:sz w:val="21"/>
        </w:rPr>
        <w:t xml:space="preserve"> </w:t>
      </w:r>
      <w:r>
        <w:rPr>
          <w:rFonts w:ascii="Calibri"/>
          <w:sz w:val="21"/>
        </w:rPr>
        <w:t>centers.</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TBR</w:t>
      </w:r>
      <w:r>
        <w:rPr>
          <w:rFonts w:ascii="Calibri"/>
          <w:spacing w:val="18"/>
          <w:sz w:val="21"/>
        </w:rPr>
        <w:t xml:space="preserve"> </w:t>
      </w:r>
      <w:r>
        <w:rPr>
          <w:rFonts w:ascii="Calibri"/>
          <w:sz w:val="21"/>
        </w:rPr>
        <w:t>system</w:t>
      </w:r>
      <w:r>
        <w:rPr>
          <w:rFonts w:ascii="Calibri"/>
          <w:spacing w:val="19"/>
          <w:sz w:val="21"/>
        </w:rPr>
        <w:t xml:space="preserve"> </w:t>
      </w:r>
      <w:r>
        <w:rPr>
          <w:rFonts w:ascii="Calibri"/>
          <w:sz w:val="21"/>
        </w:rPr>
        <w:t>enrolls</w:t>
      </w:r>
      <w:r>
        <w:rPr>
          <w:rFonts w:ascii="Calibri"/>
          <w:spacing w:val="17"/>
          <w:sz w:val="21"/>
        </w:rPr>
        <w:t xml:space="preserve"> </w:t>
      </w:r>
      <w:r>
        <w:rPr>
          <w:rFonts w:ascii="Calibri"/>
          <w:sz w:val="21"/>
        </w:rPr>
        <w:t>more</w:t>
      </w:r>
      <w:r>
        <w:rPr>
          <w:rFonts w:ascii="Calibri"/>
          <w:spacing w:val="18"/>
          <w:sz w:val="21"/>
        </w:rPr>
        <w:t xml:space="preserve"> </w:t>
      </w:r>
      <w:r>
        <w:rPr>
          <w:rFonts w:ascii="Calibri"/>
          <w:sz w:val="21"/>
        </w:rPr>
        <w:t>than</w:t>
      </w:r>
      <w:r>
        <w:rPr>
          <w:rFonts w:ascii="Calibri"/>
          <w:spacing w:val="19"/>
          <w:sz w:val="21"/>
        </w:rPr>
        <w:t xml:space="preserve"> </w:t>
      </w:r>
      <w:r>
        <w:rPr>
          <w:rFonts w:ascii="Calibri"/>
          <w:sz w:val="21"/>
        </w:rPr>
        <w:t>80</w:t>
      </w:r>
      <w:r>
        <w:rPr>
          <w:rFonts w:ascii="Calibri"/>
          <w:spacing w:val="18"/>
          <w:sz w:val="21"/>
        </w:rPr>
        <w:t xml:space="preserve"> </w:t>
      </w:r>
      <w:r>
        <w:rPr>
          <w:rFonts w:ascii="Calibri"/>
          <w:sz w:val="21"/>
        </w:rPr>
        <w:t>percent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all</w:t>
      </w:r>
      <w:r>
        <w:rPr>
          <w:rFonts w:ascii="Calibri"/>
          <w:spacing w:val="22"/>
          <w:w w:val="103"/>
          <w:sz w:val="21"/>
        </w:rPr>
        <w:t xml:space="preserve"> </w:t>
      </w:r>
      <w:r>
        <w:rPr>
          <w:rFonts w:ascii="Calibri"/>
          <w:sz w:val="21"/>
        </w:rPr>
        <w:t>Tennessee</w:t>
      </w:r>
      <w:r>
        <w:rPr>
          <w:rFonts w:ascii="Calibri"/>
          <w:spacing w:val="29"/>
          <w:sz w:val="21"/>
        </w:rPr>
        <w:t xml:space="preserve"> </w:t>
      </w:r>
      <w:r>
        <w:rPr>
          <w:rFonts w:ascii="Calibri"/>
          <w:sz w:val="21"/>
        </w:rPr>
        <w:t>students</w:t>
      </w:r>
      <w:r>
        <w:rPr>
          <w:rFonts w:ascii="Calibri"/>
          <w:spacing w:val="29"/>
          <w:sz w:val="21"/>
        </w:rPr>
        <w:t xml:space="preserve"> </w:t>
      </w:r>
      <w:r>
        <w:rPr>
          <w:rFonts w:ascii="Calibri"/>
          <w:sz w:val="21"/>
        </w:rPr>
        <w:t>attending</w:t>
      </w:r>
      <w:r>
        <w:rPr>
          <w:rFonts w:ascii="Calibri"/>
          <w:spacing w:val="29"/>
          <w:sz w:val="21"/>
        </w:rPr>
        <w:t xml:space="preserve"> </w:t>
      </w:r>
      <w:r>
        <w:rPr>
          <w:rFonts w:ascii="Calibri"/>
          <w:sz w:val="21"/>
        </w:rPr>
        <w:t>public</w:t>
      </w:r>
      <w:r>
        <w:rPr>
          <w:rFonts w:ascii="Calibri"/>
          <w:spacing w:val="29"/>
          <w:sz w:val="21"/>
        </w:rPr>
        <w:t xml:space="preserve"> </w:t>
      </w:r>
      <w:r>
        <w:rPr>
          <w:rFonts w:ascii="Calibri"/>
          <w:sz w:val="21"/>
        </w:rPr>
        <w:t>institutions</w:t>
      </w:r>
      <w:r>
        <w:rPr>
          <w:rFonts w:ascii="Calibri"/>
          <w:spacing w:val="28"/>
          <w:sz w:val="21"/>
        </w:rPr>
        <w:t xml:space="preserve"> </w:t>
      </w:r>
      <w:r>
        <w:rPr>
          <w:rFonts w:ascii="Calibri"/>
          <w:sz w:val="21"/>
        </w:rPr>
        <w:t>of</w:t>
      </w:r>
      <w:r>
        <w:rPr>
          <w:rFonts w:ascii="Calibri"/>
          <w:spacing w:val="28"/>
          <w:sz w:val="21"/>
        </w:rPr>
        <w:t xml:space="preserve"> </w:t>
      </w:r>
      <w:r>
        <w:rPr>
          <w:rFonts w:ascii="Calibri"/>
          <w:sz w:val="21"/>
        </w:rPr>
        <w:t>higher</w:t>
      </w:r>
      <w:r>
        <w:rPr>
          <w:rFonts w:ascii="Calibri"/>
          <w:spacing w:val="28"/>
          <w:sz w:val="21"/>
        </w:rPr>
        <w:t xml:space="preserve"> </w:t>
      </w:r>
      <w:r>
        <w:rPr>
          <w:rFonts w:ascii="Calibri"/>
          <w:sz w:val="21"/>
        </w:rPr>
        <w:t>education.</w:t>
      </w:r>
    </w:p>
    <w:p w14:paraId="7DCEC5E1" w14:textId="77777777" w:rsidR="00903FF6" w:rsidRDefault="00903FF6">
      <w:pPr>
        <w:spacing w:line="251" w:lineRule="auto"/>
        <w:ind w:left="111" w:right="994"/>
        <w:rPr>
          <w:rFonts w:ascii="Calibri" w:eastAsia="Calibri" w:hAnsi="Calibri" w:cs="Calibri"/>
          <w:sz w:val="21"/>
          <w:szCs w:val="21"/>
        </w:rPr>
        <w:sectPr w:rsidR="00903FF6">
          <w:footerReference w:type="default" r:id="rId18"/>
          <w:pgSz w:w="12240" w:h="15840"/>
          <w:pgMar w:top="1500" w:right="1720" w:bottom="1200" w:left="1340" w:header="0" w:footer="1008" w:gutter="0"/>
          <w:pgNumType w:start="1"/>
          <w:cols w:space="720"/>
        </w:sectPr>
      </w:pPr>
    </w:p>
    <w:p w14:paraId="008A34DD" w14:textId="77777777" w:rsidR="00903FF6" w:rsidRDefault="00903FF6">
      <w:pPr>
        <w:spacing w:line="251" w:lineRule="auto"/>
        <w:ind w:left="111" w:right="994"/>
        <w:rPr>
          <w:rFonts w:ascii="Calibri" w:eastAsia="Calibri" w:hAnsi="Calibri" w:cs="Calibri"/>
          <w:sz w:val="21"/>
          <w:szCs w:val="21"/>
        </w:rPr>
      </w:pPr>
    </w:p>
    <w:p w14:paraId="511AB9F5" w14:textId="77777777" w:rsidR="00C27EFF" w:rsidRDefault="00C27EFF">
      <w:pPr>
        <w:spacing w:line="251" w:lineRule="auto"/>
        <w:rPr>
          <w:rFonts w:ascii="Calibri" w:eastAsia="Calibri" w:hAnsi="Calibri" w:cs="Calibri"/>
          <w:sz w:val="21"/>
          <w:szCs w:val="21"/>
        </w:rPr>
        <w:sectPr w:rsidR="00C27EFF" w:rsidSect="00903FF6">
          <w:type w:val="continuous"/>
          <w:pgSz w:w="12240" w:h="15840"/>
          <w:pgMar w:top="1500" w:right="1720" w:bottom="1200" w:left="1340" w:header="0" w:footer="1008" w:gutter="0"/>
          <w:pgNumType w:start="1"/>
          <w:cols w:space="720"/>
        </w:sectPr>
      </w:pPr>
    </w:p>
    <w:p w14:paraId="095CC446" w14:textId="77777777" w:rsidR="00C27EFF" w:rsidRDefault="00C27EFF">
      <w:pPr>
        <w:rPr>
          <w:rFonts w:ascii="Calibri" w:eastAsia="Calibri" w:hAnsi="Calibri" w:cs="Calibri"/>
          <w:sz w:val="20"/>
          <w:szCs w:val="20"/>
        </w:rPr>
      </w:pPr>
    </w:p>
    <w:p w14:paraId="46E26F52" w14:textId="77777777" w:rsidR="00C27EFF" w:rsidRDefault="00C27EFF">
      <w:pPr>
        <w:rPr>
          <w:rFonts w:ascii="Calibri" w:eastAsia="Calibri" w:hAnsi="Calibri" w:cs="Calibri"/>
          <w:sz w:val="20"/>
          <w:szCs w:val="20"/>
        </w:rPr>
      </w:pPr>
    </w:p>
    <w:p w14:paraId="77D577F9" w14:textId="77777777" w:rsidR="00C27EFF" w:rsidRDefault="00C27EFF">
      <w:pPr>
        <w:spacing w:before="9"/>
        <w:rPr>
          <w:rFonts w:ascii="Calibri" w:eastAsia="Calibri" w:hAnsi="Calibri" w:cs="Calibri"/>
          <w:sz w:val="26"/>
          <w:szCs w:val="26"/>
        </w:rPr>
      </w:pPr>
    </w:p>
    <w:p w14:paraId="53688DD5" w14:textId="77777777" w:rsidR="00C27EFF" w:rsidRDefault="00563A61">
      <w:pPr>
        <w:spacing w:before="43"/>
        <w:ind w:left="403"/>
        <w:jc w:val="center"/>
        <w:rPr>
          <w:rFonts w:ascii="Cambria" w:eastAsia="Cambria" w:hAnsi="Cambria" w:cs="Cambria"/>
          <w:sz w:val="40"/>
          <w:szCs w:val="40"/>
        </w:rPr>
      </w:pPr>
      <w:r>
        <w:rPr>
          <w:rFonts w:ascii="Cambria"/>
          <w:b/>
          <w:color w:val="365F91"/>
          <w:sz w:val="40"/>
        </w:rPr>
        <w:t>Field</w:t>
      </w:r>
      <w:r>
        <w:rPr>
          <w:rFonts w:ascii="Cambria"/>
          <w:b/>
          <w:color w:val="365F91"/>
          <w:spacing w:val="-22"/>
          <w:sz w:val="40"/>
        </w:rPr>
        <w:t xml:space="preserve"> </w:t>
      </w:r>
      <w:r>
        <w:rPr>
          <w:rFonts w:ascii="Cambria"/>
          <w:b/>
          <w:color w:val="365F91"/>
          <w:sz w:val="40"/>
        </w:rPr>
        <w:t>Manual</w:t>
      </w:r>
    </w:p>
    <w:p w14:paraId="6D160050" w14:textId="77777777" w:rsidR="00C27EFF" w:rsidRDefault="00C27EFF">
      <w:pPr>
        <w:spacing w:before="2"/>
        <w:rPr>
          <w:rFonts w:ascii="Cambria" w:eastAsia="Cambria" w:hAnsi="Cambria" w:cs="Cambria"/>
          <w:b/>
          <w:bCs/>
          <w:sz w:val="47"/>
          <w:szCs w:val="47"/>
        </w:rPr>
      </w:pPr>
    </w:p>
    <w:p w14:paraId="0016F866" w14:textId="77777777" w:rsidR="00731DCE" w:rsidRDefault="00563A61" w:rsidP="00731DCE">
      <w:pPr>
        <w:spacing w:line="548" w:lineRule="auto"/>
        <w:ind w:left="2047" w:right="1643"/>
        <w:jc w:val="center"/>
        <w:rPr>
          <w:rFonts w:ascii="Cambria" w:eastAsia="Cambria" w:hAnsi="Cambria" w:cs="Cambria"/>
          <w:sz w:val="24"/>
          <w:szCs w:val="24"/>
        </w:rPr>
      </w:pPr>
      <w:r>
        <w:rPr>
          <w:rFonts w:ascii="Cambria"/>
          <w:b/>
          <w:color w:val="A6A6A6"/>
          <w:sz w:val="36"/>
        </w:rPr>
        <w:t>Bachelor</w:t>
      </w:r>
      <w:r>
        <w:rPr>
          <w:rFonts w:ascii="Cambria"/>
          <w:b/>
          <w:color w:val="A6A6A6"/>
          <w:spacing w:val="-3"/>
          <w:sz w:val="36"/>
        </w:rPr>
        <w:t xml:space="preserve"> </w:t>
      </w:r>
      <w:r>
        <w:rPr>
          <w:rFonts w:ascii="Cambria"/>
          <w:b/>
          <w:color w:val="A6A6A6"/>
          <w:sz w:val="36"/>
        </w:rPr>
        <w:t>of</w:t>
      </w:r>
      <w:r>
        <w:rPr>
          <w:rFonts w:ascii="Cambria"/>
          <w:b/>
          <w:color w:val="A6A6A6"/>
          <w:spacing w:val="-3"/>
          <w:sz w:val="36"/>
        </w:rPr>
        <w:t xml:space="preserve"> </w:t>
      </w:r>
      <w:r w:rsidR="00903FF6">
        <w:rPr>
          <w:rFonts w:ascii="Cambria"/>
          <w:b/>
          <w:color w:val="A6A6A6"/>
          <w:spacing w:val="-3"/>
          <w:sz w:val="36"/>
        </w:rPr>
        <w:t xml:space="preserve">Arts in </w:t>
      </w:r>
      <w:r>
        <w:rPr>
          <w:rFonts w:ascii="Cambria"/>
          <w:b/>
          <w:color w:val="A6A6A6"/>
          <w:sz w:val="36"/>
        </w:rPr>
        <w:t>Social</w:t>
      </w:r>
      <w:r>
        <w:rPr>
          <w:rFonts w:ascii="Cambria"/>
          <w:b/>
          <w:color w:val="A6A6A6"/>
          <w:spacing w:val="-3"/>
          <w:sz w:val="36"/>
        </w:rPr>
        <w:t xml:space="preserve"> </w:t>
      </w:r>
      <w:r>
        <w:rPr>
          <w:rFonts w:ascii="Cambria"/>
          <w:b/>
          <w:color w:val="A6A6A6"/>
          <w:sz w:val="36"/>
        </w:rPr>
        <w:t>Work</w:t>
      </w:r>
      <w:r>
        <w:rPr>
          <w:rFonts w:ascii="Cambria"/>
          <w:b/>
          <w:color w:val="A6A6A6"/>
          <w:spacing w:val="-3"/>
          <w:sz w:val="36"/>
        </w:rPr>
        <w:t xml:space="preserve"> </w:t>
      </w:r>
    </w:p>
    <w:sdt>
      <w:sdtPr>
        <w:rPr>
          <w:rFonts w:asciiTheme="minorHAnsi" w:eastAsiaTheme="minorHAnsi" w:hAnsiTheme="minorHAnsi" w:cstheme="minorBidi"/>
          <w:color w:val="auto"/>
          <w:sz w:val="22"/>
          <w:szCs w:val="22"/>
        </w:rPr>
        <w:id w:val="1615091007"/>
        <w:docPartObj>
          <w:docPartGallery w:val="Table of Contents"/>
          <w:docPartUnique/>
        </w:docPartObj>
      </w:sdtPr>
      <w:sdtEndPr>
        <w:rPr>
          <w:b/>
          <w:bCs/>
          <w:noProof/>
        </w:rPr>
      </w:sdtEndPr>
      <w:sdtContent>
        <w:p w14:paraId="0C4413EF" w14:textId="77777777" w:rsidR="00731DCE" w:rsidRDefault="00731DCE">
          <w:pPr>
            <w:pStyle w:val="TOCHeading"/>
          </w:pPr>
          <w:r>
            <w:t>Table of Contents</w:t>
          </w:r>
        </w:p>
        <w:p w14:paraId="2ABD781E" w14:textId="77777777" w:rsidR="00731DCE" w:rsidRDefault="00731DCE">
          <w:pPr>
            <w:pStyle w:val="TOC1"/>
            <w:tabs>
              <w:tab w:val="right" w:leader="dot" w:pos="9170"/>
            </w:tabs>
            <w:rPr>
              <w:noProof/>
            </w:rPr>
          </w:pPr>
          <w:r>
            <w:fldChar w:fldCharType="begin"/>
          </w:r>
          <w:r>
            <w:instrText xml:space="preserve"> TOC \o "1-3" \h \z \u </w:instrText>
          </w:r>
          <w:r>
            <w:fldChar w:fldCharType="separate"/>
          </w:r>
          <w:hyperlink w:anchor="_Toc521663886" w:history="1">
            <w:r w:rsidRPr="007775AB">
              <w:rPr>
                <w:rStyle w:val="Hyperlink"/>
                <w:noProof/>
              </w:rPr>
              <w:t>Introduction</w:t>
            </w:r>
            <w:r>
              <w:rPr>
                <w:noProof/>
                <w:webHidden/>
              </w:rPr>
              <w:tab/>
            </w:r>
            <w:r>
              <w:rPr>
                <w:noProof/>
                <w:webHidden/>
              </w:rPr>
              <w:fldChar w:fldCharType="begin"/>
            </w:r>
            <w:r>
              <w:rPr>
                <w:noProof/>
                <w:webHidden/>
              </w:rPr>
              <w:instrText xml:space="preserve"> PAGEREF _Toc521663886 \h </w:instrText>
            </w:r>
            <w:r>
              <w:rPr>
                <w:noProof/>
                <w:webHidden/>
              </w:rPr>
            </w:r>
            <w:r>
              <w:rPr>
                <w:noProof/>
                <w:webHidden/>
              </w:rPr>
              <w:fldChar w:fldCharType="separate"/>
            </w:r>
            <w:r>
              <w:rPr>
                <w:noProof/>
                <w:webHidden/>
              </w:rPr>
              <w:t>1</w:t>
            </w:r>
            <w:r>
              <w:rPr>
                <w:noProof/>
                <w:webHidden/>
              </w:rPr>
              <w:fldChar w:fldCharType="end"/>
            </w:r>
          </w:hyperlink>
        </w:p>
        <w:p w14:paraId="41B5D230" w14:textId="77777777" w:rsidR="00731DCE" w:rsidRDefault="00000000">
          <w:pPr>
            <w:pStyle w:val="TOC1"/>
            <w:tabs>
              <w:tab w:val="right" w:leader="dot" w:pos="9170"/>
            </w:tabs>
            <w:rPr>
              <w:noProof/>
            </w:rPr>
          </w:pPr>
          <w:hyperlink w:anchor="_Toc521663887" w:history="1">
            <w:r w:rsidR="00731DCE" w:rsidRPr="007775AB">
              <w:rPr>
                <w:rStyle w:val="Hyperlink"/>
                <w:noProof/>
              </w:rPr>
              <w:t>Mission and Purpose</w:t>
            </w:r>
            <w:r w:rsidR="00731DCE">
              <w:rPr>
                <w:noProof/>
                <w:webHidden/>
              </w:rPr>
              <w:tab/>
            </w:r>
            <w:r w:rsidR="00731DCE">
              <w:rPr>
                <w:noProof/>
                <w:webHidden/>
              </w:rPr>
              <w:fldChar w:fldCharType="begin"/>
            </w:r>
            <w:r w:rsidR="00731DCE">
              <w:rPr>
                <w:noProof/>
                <w:webHidden/>
              </w:rPr>
              <w:instrText xml:space="preserve"> PAGEREF _Toc521663887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774D410B" w14:textId="77777777" w:rsidR="00731DCE" w:rsidRDefault="00000000">
          <w:pPr>
            <w:pStyle w:val="TOC2"/>
            <w:tabs>
              <w:tab w:val="right" w:leader="dot" w:pos="9170"/>
            </w:tabs>
            <w:rPr>
              <w:noProof/>
            </w:rPr>
          </w:pPr>
          <w:hyperlink w:anchor="_Toc521663888" w:history="1">
            <w:r w:rsidR="00731DCE" w:rsidRPr="007775AB">
              <w:rPr>
                <w:rStyle w:val="Hyperlink"/>
                <w:noProof/>
              </w:rPr>
              <w:t>Mission Statement of the University of Memphis</w:t>
            </w:r>
            <w:r w:rsidR="00731DCE">
              <w:rPr>
                <w:noProof/>
                <w:webHidden/>
              </w:rPr>
              <w:tab/>
            </w:r>
            <w:r w:rsidR="00731DCE">
              <w:rPr>
                <w:noProof/>
                <w:webHidden/>
              </w:rPr>
              <w:fldChar w:fldCharType="begin"/>
            </w:r>
            <w:r w:rsidR="00731DCE">
              <w:rPr>
                <w:noProof/>
                <w:webHidden/>
              </w:rPr>
              <w:instrText xml:space="preserve"> PAGEREF _Toc521663888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69C53961" w14:textId="77777777" w:rsidR="00731DCE" w:rsidRDefault="00000000">
          <w:pPr>
            <w:pStyle w:val="TOC2"/>
            <w:tabs>
              <w:tab w:val="right" w:leader="dot" w:pos="9170"/>
            </w:tabs>
            <w:rPr>
              <w:noProof/>
            </w:rPr>
          </w:pPr>
          <w:hyperlink w:anchor="_Toc521663889" w:history="1">
            <w:r w:rsidR="00731DCE" w:rsidRPr="007775AB">
              <w:rPr>
                <w:rStyle w:val="Hyperlink"/>
                <w:noProof/>
              </w:rPr>
              <w:t>Mission</w:t>
            </w:r>
            <w:r w:rsidR="00731DCE" w:rsidRPr="007775AB">
              <w:rPr>
                <w:rStyle w:val="Hyperlink"/>
                <w:noProof/>
                <w:spacing w:val="-5"/>
              </w:rPr>
              <w:t xml:space="preserve"> </w:t>
            </w:r>
            <w:r w:rsidR="00731DCE" w:rsidRPr="007775AB">
              <w:rPr>
                <w:rStyle w:val="Hyperlink"/>
                <w:noProof/>
              </w:rPr>
              <w:t>Statement</w:t>
            </w:r>
            <w:r w:rsidR="00731DCE" w:rsidRPr="007775AB">
              <w:rPr>
                <w:rStyle w:val="Hyperlink"/>
                <w:noProof/>
                <w:spacing w:val="-4"/>
              </w:rPr>
              <w:t xml:space="preserve"> </w:t>
            </w:r>
            <w:r w:rsidR="00731DCE" w:rsidRPr="007775AB">
              <w:rPr>
                <w:rStyle w:val="Hyperlink"/>
                <w:noProof/>
              </w:rPr>
              <w:t>of</w:t>
            </w:r>
            <w:r w:rsidR="00731DCE" w:rsidRPr="007775AB">
              <w:rPr>
                <w:rStyle w:val="Hyperlink"/>
                <w:noProof/>
                <w:spacing w:val="-4"/>
              </w:rPr>
              <w:t xml:space="preserve"> </w:t>
            </w:r>
            <w:r w:rsidR="00731DCE" w:rsidRPr="007775AB">
              <w:rPr>
                <w:rStyle w:val="Hyperlink"/>
                <w:noProof/>
                <w:spacing w:val="-1"/>
              </w:rPr>
              <w:t>the</w:t>
            </w:r>
            <w:r w:rsidR="00731DCE" w:rsidRPr="007775AB">
              <w:rPr>
                <w:rStyle w:val="Hyperlink"/>
                <w:noProof/>
                <w:spacing w:val="-4"/>
              </w:rPr>
              <w:t xml:space="preserve"> </w:t>
            </w:r>
            <w:r w:rsidR="00731DCE" w:rsidRPr="007775AB">
              <w:rPr>
                <w:rStyle w:val="Hyperlink"/>
                <w:noProof/>
              </w:rPr>
              <w:t>College</w:t>
            </w:r>
            <w:r w:rsidR="00731DCE" w:rsidRPr="007775AB">
              <w:rPr>
                <w:rStyle w:val="Hyperlink"/>
                <w:noProof/>
                <w:spacing w:val="-4"/>
              </w:rPr>
              <w:t xml:space="preserve"> </w:t>
            </w:r>
            <w:r w:rsidR="00731DCE" w:rsidRPr="007775AB">
              <w:rPr>
                <w:rStyle w:val="Hyperlink"/>
                <w:noProof/>
              </w:rPr>
              <w:t>of</w:t>
            </w:r>
            <w:r w:rsidR="00731DCE" w:rsidRPr="007775AB">
              <w:rPr>
                <w:rStyle w:val="Hyperlink"/>
                <w:noProof/>
                <w:spacing w:val="-4"/>
              </w:rPr>
              <w:t xml:space="preserve"> </w:t>
            </w:r>
            <w:r w:rsidR="00731DCE" w:rsidRPr="007775AB">
              <w:rPr>
                <w:rStyle w:val="Hyperlink"/>
                <w:noProof/>
              </w:rPr>
              <w:t>Arts</w:t>
            </w:r>
            <w:r w:rsidR="00731DCE" w:rsidRPr="007775AB">
              <w:rPr>
                <w:rStyle w:val="Hyperlink"/>
                <w:noProof/>
                <w:spacing w:val="-4"/>
              </w:rPr>
              <w:t xml:space="preserve"> </w:t>
            </w:r>
            <w:r w:rsidR="00731DCE" w:rsidRPr="007775AB">
              <w:rPr>
                <w:rStyle w:val="Hyperlink"/>
                <w:noProof/>
              </w:rPr>
              <w:t>and</w:t>
            </w:r>
            <w:r w:rsidR="00731DCE" w:rsidRPr="007775AB">
              <w:rPr>
                <w:rStyle w:val="Hyperlink"/>
                <w:noProof/>
                <w:spacing w:val="-4"/>
              </w:rPr>
              <w:t xml:space="preserve"> </w:t>
            </w:r>
            <w:r w:rsidR="00731DCE" w:rsidRPr="007775AB">
              <w:rPr>
                <w:rStyle w:val="Hyperlink"/>
                <w:noProof/>
              </w:rPr>
              <w:t>Sciences</w:t>
            </w:r>
            <w:r w:rsidR="00731DCE">
              <w:rPr>
                <w:noProof/>
                <w:webHidden/>
              </w:rPr>
              <w:tab/>
            </w:r>
            <w:r w:rsidR="00731DCE">
              <w:rPr>
                <w:noProof/>
                <w:webHidden/>
              </w:rPr>
              <w:fldChar w:fldCharType="begin"/>
            </w:r>
            <w:r w:rsidR="00731DCE">
              <w:rPr>
                <w:noProof/>
                <w:webHidden/>
              </w:rPr>
              <w:instrText xml:space="preserve"> PAGEREF _Toc521663889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4E373E24" w14:textId="77777777" w:rsidR="00731DCE" w:rsidRDefault="00000000">
          <w:pPr>
            <w:pStyle w:val="TOC2"/>
            <w:tabs>
              <w:tab w:val="right" w:leader="dot" w:pos="9170"/>
            </w:tabs>
            <w:rPr>
              <w:noProof/>
            </w:rPr>
          </w:pPr>
          <w:hyperlink w:anchor="_Toc521663890" w:history="1">
            <w:r w:rsidR="00731DCE" w:rsidRPr="007775AB">
              <w:rPr>
                <w:rStyle w:val="Hyperlink"/>
                <w:noProof/>
              </w:rPr>
              <w:t>Mission Statement of the School of Social Work</w:t>
            </w:r>
            <w:r w:rsidR="00731DCE">
              <w:rPr>
                <w:noProof/>
                <w:webHidden/>
              </w:rPr>
              <w:tab/>
            </w:r>
            <w:r w:rsidR="00731DCE">
              <w:rPr>
                <w:noProof/>
                <w:webHidden/>
              </w:rPr>
              <w:fldChar w:fldCharType="begin"/>
            </w:r>
            <w:r w:rsidR="00731DCE">
              <w:rPr>
                <w:noProof/>
                <w:webHidden/>
              </w:rPr>
              <w:instrText xml:space="preserve"> PAGEREF _Toc521663890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3857C73E" w14:textId="77777777" w:rsidR="00731DCE" w:rsidRDefault="00000000">
          <w:pPr>
            <w:pStyle w:val="TOC2"/>
            <w:tabs>
              <w:tab w:val="right" w:leader="dot" w:pos="9170"/>
            </w:tabs>
            <w:rPr>
              <w:noProof/>
            </w:rPr>
          </w:pPr>
          <w:hyperlink w:anchor="_Toc521663891" w:history="1">
            <w:r w:rsidR="00731DCE" w:rsidRPr="007775AB">
              <w:rPr>
                <w:rStyle w:val="Hyperlink"/>
                <w:noProof/>
              </w:rPr>
              <w:t>Mission Statement for the Bachelor of Arts in Social Work Degree Program</w:t>
            </w:r>
            <w:r w:rsidR="00731DCE">
              <w:rPr>
                <w:noProof/>
                <w:webHidden/>
              </w:rPr>
              <w:tab/>
            </w:r>
            <w:r w:rsidR="00731DCE">
              <w:rPr>
                <w:noProof/>
                <w:webHidden/>
              </w:rPr>
              <w:fldChar w:fldCharType="begin"/>
            </w:r>
            <w:r w:rsidR="00731DCE">
              <w:rPr>
                <w:noProof/>
                <w:webHidden/>
              </w:rPr>
              <w:instrText xml:space="preserve"> PAGEREF _Toc521663891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1A835909" w14:textId="77777777" w:rsidR="00731DCE" w:rsidRDefault="00000000">
          <w:pPr>
            <w:pStyle w:val="TOC2"/>
            <w:tabs>
              <w:tab w:val="right" w:leader="dot" w:pos="9170"/>
            </w:tabs>
            <w:rPr>
              <w:noProof/>
            </w:rPr>
          </w:pPr>
          <w:hyperlink w:anchor="_Toc521663892" w:history="1">
            <w:r w:rsidR="00731DCE" w:rsidRPr="007775AB">
              <w:rPr>
                <w:rStyle w:val="Hyperlink"/>
                <w:noProof/>
              </w:rPr>
              <w:t>Purpose of the Social Work Profession</w:t>
            </w:r>
            <w:r w:rsidR="00731DCE">
              <w:rPr>
                <w:noProof/>
                <w:webHidden/>
              </w:rPr>
              <w:tab/>
            </w:r>
            <w:r w:rsidR="00731DCE">
              <w:rPr>
                <w:noProof/>
                <w:webHidden/>
              </w:rPr>
              <w:fldChar w:fldCharType="begin"/>
            </w:r>
            <w:r w:rsidR="00731DCE">
              <w:rPr>
                <w:noProof/>
                <w:webHidden/>
              </w:rPr>
              <w:instrText xml:space="preserve"> PAGEREF _Toc521663892 \h </w:instrText>
            </w:r>
            <w:r w:rsidR="00731DCE">
              <w:rPr>
                <w:noProof/>
                <w:webHidden/>
              </w:rPr>
            </w:r>
            <w:r w:rsidR="00731DCE">
              <w:rPr>
                <w:noProof/>
                <w:webHidden/>
              </w:rPr>
              <w:fldChar w:fldCharType="separate"/>
            </w:r>
            <w:r w:rsidR="00731DCE">
              <w:rPr>
                <w:noProof/>
                <w:webHidden/>
              </w:rPr>
              <w:t>2</w:t>
            </w:r>
            <w:r w:rsidR="00731DCE">
              <w:rPr>
                <w:noProof/>
                <w:webHidden/>
              </w:rPr>
              <w:fldChar w:fldCharType="end"/>
            </w:r>
          </w:hyperlink>
        </w:p>
        <w:p w14:paraId="3BFB7AFF" w14:textId="77777777" w:rsidR="00731DCE" w:rsidRDefault="00000000">
          <w:pPr>
            <w:pStyle w:val="TOC2"/>
            <w:tabs>
              <w:tab w:val="right" w:leader="dot" w:pos="9170"/>
            </w:tabs>
            <w:rPr>
              <w:noProof/>
            </w:rPr>
          </w:pPr>
          <w:hyperlink w:anchor="_Toc521663893" w:history="1">
            <w:r w:rsidR="00731DCE" w:rsidRPr="007775AB">
              <w:rPr>
                <w:rStyle w:val="Hyperlink"/>
                <w:noProof/>
              </w:rPr>
              <w:t>Purpose of Field Placement</w:t>
            </w:r>
            <w:r w:rsidR="00731DCE">
              <w:rPr>
                <w:noProof/>
                <w:webHidden/>
              </w:rPr>
              <w:tab/>
            </w:r>
            <w:r w:rsidR="00731DCE">
              <w:rPr>
                <w:noProof/>
                <w:webHidden/>
              </w:rPr>
              <w:fldChar w:fldCharType="begin"/>
            </w:r>
            <w:r w:rsidR="00731DCE">
              <w:rPr>
                <w:noProof/>
                <w:webHidden/>
              </w:rPr>
              <w:instrText xml:space="preserve"> PAGEREF _Toc521663893 \h </w:instrText>
            </w:r>
            <w:r w:rsidR="00731DCE">
              <w:rPr>
                <w:noProof/>
                <w:webHidden/>
              </w:rPr>
            </w:r>
            <w:r w:rsidR="00731DCE">
              <w:rPr>
                <w:noProof/>
                <w:webHidden/>
              </w:rPr>
              <w:fldChar w:fldCharType="separate"/>
            </w:r>
            <w:r w:rsidR="00731DCE">
              <w:rPr>
                <w:noProof/>
                <w:webHidden/>
              </w:rPr>
              <w:t>2</w:t>
            </w:r>
            <w:r w:rsidR="00731DCE">
              <w:rPr>
                <w:noProof/>
                <w:webHidden/>
              </w:rPr>
              <w:fldChar w:fldCharType="end"/>
            </w:r>
          </w:hyperlink>
        </w:p>
        <w:p w14:paraId="39AA627A" w14:textId="77777777" w:rsidR="00731DCE" w:rsidRDefault="00000000">
          <w:pPr>
            <w:pStyle w:val="TOC1"/>
            <w:tabs>
              <w:tab w:val="right" w:leader="dot" w:pos="9170"/>
            </w:tabs>
            <w:rPr>
              <w:noProof/>
            </w:rPr>
          </w:pPr>
          <w:hyperlink w:anchor="_Toc521663894" w:history="1">
            <w:r w:rsidR="00731DCE" w:rsidRPr="007775AB">
              <w:rPr>
                <w:rStyle w:val="Hyperlink"/>
                <w:noProof/>
              </w:rPr>
              <w:t>Bachelor of Arts in Social Work Program Description</w:t>
            </w:r>
            <w:r w:rsidR="00731DCE">
              <w:rPr>
                <w:noProof/>
                <w:webHidden/>
              </w:rPr>
              <w:tab/>
            </w:r>
            <w:r w:rsidR="00731DCE">
              <w:rPr>
                <w:noProof/>
                <w:webHidden/>
              </w:rPr>
              <w:fldChar w:fldCharType="begin"/>
            </w:r>
            <w:r w:rsidR="00731DCE">
              <w:rPr>
                <w:noProof/>
                <w:webHidden/>
              </w:rPr>
              <w:instrText xml:space="preserve"> PAGEREF _Toc521663894 \h </w:instrText>
            </w:r>
            <w:r w:rsidR="00731DCE">
              <w:rPr>
                <w:noProof/>
                <w:webHidden/>
              </w:rPr>
            </w:r>
            <w:r w:rsidR="00731DCE">
              <w:rPr>
                <w:noProof/>
                <w:webHidden/>
              </w:rPr>
              <w:fldChar w:fldCharType="separate"/>
            </w:r>
            <w:r w:rsidR="00731DCE">
              <w:rPr>
                <w:noProof/>
                <w:webHidden/>
              </w:rPr>
              <w:t>4</w:t>
            </w:r>
            <w:r w:rsidR="00731DCE">
              <w:rPr>
                <w:noProof/>
                <w:webHidden/>
              </w:rPr>
              <w:fldChar w:fldCharType="end"/>
            </w:r>
          </w:hyperlink>
        </w:p>
        <w:p w14:paraId="5890B3FE" w14:textId="77777777" w:rsidR="00731DCE" w:rsidRDefault="00000000">
          <w:pPr>
            <w:pStyle w:val="TOC1"/>
            <w:tabs>
              <w:tab w:val="right" w:leader="dot" w:pos="9170"/>
            </w:tabs>
            <w:rPr>
              <w:noProof/>
            </w:rPr>
          </w:pPr>
          <w:hyperlink w:anchor="_Toc521663895" w:history="1">
            <w:r w:rsidR="00731DCE" w:rsidRPr="007775AB">
              <w:rPr>
                <w:rStyle w:val="Hyperlink"/>
                <w:noProof/>
              </w:rPr>
              <w:t>Competencies for the Bachelor of Arts in Social Work Field Placement</w:t>
            </w:r>
            <w:r w:rsidR="00731DCE">
              <w:rPr>
                <w:noProof/>
                <w:webHidden/>
              </w:rPr>
              <w:tab/>
            </w:r>
            <w:r w:rsidR="00731DCE">
              <w:rPr>
                <w:noProof/>
                <w:webHidden/>
              </w:rPr>
              <w:fldChar w:fldCharType="begin"/>
            </w:r>
            <w:r w:rsidR="00731DCE">
              <w:rPr>
                <w:noProof/>
                <w:webHidden/>
              </w:rPr>
              <w:instrText xml:space="preserve"> PAGEREF _Toc521663895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4255F0AA" w14:textId="77777777" w:rsidR="00731DCE" w:rsidRDefault="00000000">
          <w:pPr>
            <w:pStyle w:val="TOC2"/>
            <w:tabs>
              <w:tab w:val="right" w:leader="dot" w:pos="9170"/>
            </w:tabs>
            <w:rPr>
              <w:noProof/>
            </w:rPr>
          </w:pPr>
          <w:hyperlink w:anchor="_Toc521663896" w:history="1">
            <w:r w:rsidR="00731DCE" w:rsidRPr="007775AB">
              <w:rPr>
                <w:rStyle w:val="Hyperlink"/>
                <w:noProof/>
              </w:rPr>
              <w:t>The 9 Core Competencies of the Council on Social Work Education (CSWE)</w:t>
            </w:r>
            <w:r w:rsidR="00731DCE">
              <w:rPr>
                <w:noProof/>
                <w:webHidden/>
              </w:rPr>
              <w:tab/>
            </w:r>
            <w:r w:rsidR="00731DCE">
              <w:rPr>
                <w:noProof/>
                <w:webHidden/>
              </w:rPr>
              <w:fldChar w:fldCharType="begin"/>
            </w:r>
            <w:r w:rsidR="00731DCE">
              <w:rPr>
                <w:noProof/>
                <w:webHidden/>
              </w:rPr>
              <w:instrText xml:space="preserve"> PAGEREF _Toc521663896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75FE77FB" w14:textId="77777777" w:rsidR="00731DCE" w:rsidRDefault="00000000">
          <w:pPr>
            <w:pStyle w:val="TOC2"/>
            <w:tabs>
              <w:tab w:val="right" w:leader="dot" w:pos="9170"/>
            </w:tabs>
            <w:rPr>
              <w:noProof/>
            </w:rPr>
          </w:pPr>
          <w:hyperlink w:anchor="_Toc521663897"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spacing w:val="-1"/>
              </w:rPr>
              <w:t>1–Demonstrate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Ethical</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spacing w:val="-1"/>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Professional</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spacing w:val="-1"/>
              </w:rPr>
              <w:t>Behavior</w:t>
            </w:r>
            <w:r w:rsidR="00731DCE">
              <w:rPr>
                <w:noProof/>
                <w:webHidden/>
              </w:rPr>
              <w:tab/>
            </w:r>
            <w:r w:rsidR="00731DCE">
              <w:rPr>
                <w:noProof/>
                <w:webHidden/>
              </w:rPr>
              <w:fldChar w:fldCharType="begin"/>
            </w:r>
            <w:r w:rsidR="00731DCE">
              <w:rPr>
                <w:noProof/>
                <w:webHidden/>
              </w:rPr>
              <w:instrText xml:space="preserve"> PAGEREF _Toc521663897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3E4DCA4D" w14:textId="77777777" w:rsidR="00731DCE" w:rsidRDefault="00000000">
          <w:pPr>
            <w:pStyle w:val="TOC2"/>
            <w:tabs>
              <w:tab w:val="right" w:leader="dot" w:pos="9170"/>
            </w:tabs>
            <w:rPr>
              <w:noProof/>
            </w:rPr>
          </w:pPr>
          <w:hyperlink w:anchor="_Toc521663898"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_Toc521663898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4956B806" w14:textId="77777777" w:rsidR="00731DCE" w:rsidRDefault="00000000">
          <w:pPr>
            <w:pStyle w:val="TOC2"/>
            <w:tabs>
              <w:tab w:val="right" w:leader="dot" w:pos="9170"/>
            </w:tabs>
            <w:rPr>
              <w:noProof/>
            </w:rPr>
          </w:pPr>
          <w:hyperlink w:anchor="_Toc521663899"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rPr>
              <w:t>2</w:t>
            </w:r>
            <w:r w:rsidR="00731DCE" w:rsidRPr="007775AB">
              <w:rPr>
                <w:rStyle w:val="Hyperlink"/>
                <w:rFonts w:ascii="Calibri" w:eastAsia="Calibri" w:hAnsi="Calibri" w:cs="Calibri"/>
                <w:noProof/>
                <w:spacing w:val="-3"/>
              </w:rPr>
              <w:t xml:space="preserve"> </w:t>
            </w:r>
            <w:r w:rsidR="00731DCE" w:rsidRPr="007775AB">
              <w:rPr>
                <w:rStyle w:val="Hyperlink"/>
                <w:rFonts w:ascii="Calibri" w:eastAsia="Calibri" w:hAnsi="Calibri" w:cs="Calibri"/>
                <w:noProof/>
              </w:rPr>
              <w:t>–Engage</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spacing w:val="-1"/>
              </w:rPr>
              <w:t>Diversity</w:t>
            </w:r>
            <w:r w:rsidR="00731DCE" w:rsidRPr="007775AB">
              <w:rPr>
                <w:rStyle w:val="Hyperlink"/>
                <w:rFonts w:ascii="Calibri" w:eastAsia="Calibri" w:hAnsi="Calibri" w:cs="Calibri"/>
                <w:noProof/>
                <w:spacing w:val="-3"/>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Difference</w:t>
            </w:r>
            <w:r w:rsidR="00731DCE" w:rsidRPr="007775AB">
              <w:rPr>
                <w:rStyle w:val="Hyperlink"/>
                <w:rFonts w:ascii="Calibri" w:eastAsia="Calibri" w:hAnsi="Calibri" w:cs="Calibri"/>
                <w:noProof/>
                <w:spacing w:val="-3"/>
              </w:rPr>
              <w:t xml:space="preserve"> </w:t>
            </w:r>
            <w:r w:rsidR="00731DCE" w:rsidRPr="007775AB">
              <w:rPr>
                <w:rStyle w:val="Hyperlink"/>
                <w:rFonts w:ascii="Calibri" w:eastAsia="Calibri" w:hAnsi="Calibri" w:cs="Calibri"/>
                <w:noProof/>
              </w:rPr>
              <w:t>in</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spacing w:val="-1"/>
              </w:rPr>
              <w:t>Practice</w:t>
            </w:r>
            <w:r w:rsidR="00731DCE">
              <w:rPr>
                <w:noProof/>
                <w:webHidden/>
              </w:rPr>
              <w:tab/>
            </w:r>
            <w:r w:rsidR="00731DCE">
              <w:rPr>
                <w:noProof/>
                <w:webHidden/>
              </w:rPr>
              <w:fldChar w:fldCharType="begin"/>
            </w:r>
            <w:r w:rsidR="00731DCE">
              <w:rPr>
                <w:noProof/>
                <w:webHidden/>
              </w:rPr>
              <w:instrText xml:space="preserve"> PAGEREF _Toc521663899 \h </w:instrText>
            </w:r>
            <w:r w:rsidR="00731DCE">
              <w:rPr>
                <w:noProof/>
                <w:webHidden/>
              </w:rPr>
            </w:r>
            <w:r w:rsidR="00731DCE">
              <w:rPr>
                <w:noProof/>
                <w:webHidden/>
              </w:rPr>
              <w:fldChar w:fldCharType="separate"/>
            </w:r>
            <w:r w:rsidR="00731DCE">
              <w:rPr>
                <w:noProof/>
                <w:webHidden/>
              </w:rPr>
              <w:t>7</w:t>
            </w:r>
            <w:r w:rsidR="00731DCE">
              <w:rPr>
                <w:noProof/>
                <w:webHidden/>
              </w:rPr>
              <w:fldChar w:fldCharType="end"/>
            </w:r>
          </w:hyperlink>
        </w:p>
        <w:p w14:paraId="1EDEA608" w14:textId="77777777" w:rsidR="00731DCE" w:rsidRDefault="00000000">
          <w:pPr>
            <w:pStyle w:val="TOC2"/>
            <w:tabs>
              <w:tab w:val="right" w:leader="dot" w:pos="9170"/>
            </w:tabs>
            <w:rPr>
              <w:noProof/>
            </w:rPr>
          </w:pPr>
          <w:hyperlink w:anchor="_Toc521663900"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_Toc521663900 \h </w:instrText>
            </w:r>
            <w:r w:rsidR="00731DCE">
              <w:rPr>
                <w:noProof/>
                <w:webHidden/>
              </w:rPr>
            </w:r>
            <w:r w:rsidR="00731DCE">
              <w:rPr>
                <w:noProof/>
                <w:webHidden/>
              </w:rPr>
              <w:fldChar w:fldCharType="separate"/>
            </w:r>
            <w:r w:rsidR="00731DCE">
              <w:rPr>
                <w:noProof/>
                <w:webHidden/>
              </w:rPr>
              <w:t>7</w:t>
            </w:r>
            <w:r w:rsidR="00731DCE">
              <w:rPr>
                <w:noProof/>
                <w:webHidden/>
              </w:rPr>
              <w:fldChar w:fldCharType="end"/>
            </w:r>
          </w:hyperlink>
        </w:p>
        <w:p w14:paraId="5E94514E" w14:textId="77777777" w:rsidR="00731DCE" w:rsidRDefault="00000000">
          <w:pPr>
            <w:pStyle w:val="TOC2"/>
            <w:tabs>
              <w:tab w:val="right" w:leader="dot" w:pos="9170"/>
            </w:tabs>
            <w:rPr>
              <w:noProof/>
            </w:rPr>
          </w:pPr>
          <w:hyperlink w:anchor="_Toc521663901"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3</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–Advance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Human</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Rights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Social,</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Economic,</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Environmental</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Justice</w:t>
            </w:r>
            <w:r w:rsidR="00731DCE">
              <w:rPr>
                <w:noProof/>
                <w:webHidden/>
              </w:rPr>
              <w:tab/>
            </w:r>
            <w:r w:rsidR="00731DCE">
              <w:rPr>
                <w:noProof/>
                <w:webHidden/>
              </w:rPr>
              <w:fldChar w:fldCharType="begin"/>
            </w:r>
            <w:r w:rsidR="00731DCE">
              <w:rPr>
                <w:noProof/>
                <w:webHidden/>
              </w:rPr>
              <w:instrText xml:space="preserve"> PAGEREF _Toc521663901 \h </w:instrText>
            </w:r>
            <w:r w:rsidR="00731DCE">
              <w:rPr>
                <w:noProof/>
                <w:webHidden/>
              </w:rPr>
            </w:r>
            <w:r w:rsidR="00731DCE">
              <w:rPr>
                <w:noProof/>
                <w:webHidden/>
              </w:rPr>
              <w:fldChar w:fldCharType="separate"/>
            </w:r>
            <w:r w:rsidR="00731DCE">
              <w:rPr>
                <w:noProof/>
                <w:webHidden/>
              </w:rPr>
              <w:t>7</w:t>
            </w:r>
            <w:r w:rsidR="00731DCE">
              <w:rPr>
                <w:noProof/>
                <w:webHidden/>
              </w:rPr>
              <w:fldChar w:fldCharType="end"/>
            </w:r>
          </w:hyperlink>
        </w:p>
        <w:p w14:paraId="7AFFF35A" w14:textId="77777777" w:rsidR="00731DCE" w:rsidRDefault="00000000">
          <w:pPr>
            <w:pStyle w:val="TOC2"/>
            <w:tabs>
              <w:tab w:val="right" w:leader="dot" w:pos="9170"/>
            </w:tabs>
            <w:rPr>
              <w:noProof/>
            </w:rPr>
          </w:pPr>
          <w:hyperlink w:anchor="_Toc521663902"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_Toc521663902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4827B19D" w14:textId="77777777" w:rsidR="00731DCE" w:rsidRDefault="00000000">
          <w:pPr>
            <w:pStyle w:val="TOC2"/>
            <w:tabs>
              <w:tab w:val="right" w:leader="dot" w:pos="9170"/>
            </w:tabs>
            <w:rPr>
              <w:noProof/>
            </w:rPr>
          </w:pPr>
          <w:hyperlink w:anchor="_Toc521663903" w:history="1">
            <w:r w:rsidR="00731DCE" w:rsidRPr="007775AB">
              <w:rPr>
                <w:rStyle w:val="Hyperlink"/>
                <w:rFonts w:ascii="Calibri" w:eastAsia="Calibri" w:hAnsi="Calibri" w:cs="Calibri"/>
                <w:noProof/>
                <w:spacing w:val="-1"/>
                <w:w w:val="95"/>
              </w:rPr>
              <w:t>Competency</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w w:val="95"/>
              </w:rPr>
              <w:t>4</w:t>
            </w:r>
            <w:r w:rsidR="00731DCE" w:rsidRPr="007775AB">
              <w:rPr>
                <w:rStyle w:val="Hyperlink"/>
                <w:rFonts w:ascii="Calibri" w:eastAsia="Calibri" w:hAnsi="Calibri" w:cs="Calibri"/>
                <w:noProof/>
                <w:spacing w:val="16"/>
                <w:w w:val="95"/>
              </w:rPr>
              <w:t xml:space="preserve"> </w:t>
            </w:r>
            <w:r w:rsidR="00731DCE" w:rsidRPr="007775AB">
              <w:rPr>
                <w:rStyle w:val="Hyperlink"/>
                <w:rFonts w:ascii="Calibri" w:eastAsia="Calibri" w:hAnsi="Calibri" w:cs="Calibri"/>
                <w:noProof/>
                <w:w w:val="95"/>
              </w:rPr>
              <w:t>–Engage</w:t>
            </w:r>
            <w:r w:rsidR="00731DCE" w:rsidRPr="007775AB">
              <w:rPr>
                <w:rStyle w:val="Hyperlink"/>
                <w:rFonts w:ascii="Calibri" w:eastAsia="Calibri" w:hAnsi="Calibri" w:cs="Calibri"/>
                <w:noProof/>
                <w:spacing w:val="14"/>
                <w:w w:val="95"/>
              </w:rPr>
              <w:t xml:space="preserve"> </w:t>
            </w:r>
            <w:r w:rsidR="00731DCE" w:rsidRPr="007775AB">
              <w:rPr>
                <w:rStyle w:val="Hyperlink"/>
                <w:rFonts w:ascii="Calibri" w:eastAsia="Calibri" w:hAnsi="Calibri" w:cs="Calibri"/>
                <w:noProof/>
                <w:w w:val="95"/>
              </w:rPr>
              <w:t>In</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spacing w:val="-1"/>
                <w:w w:val="95"/>
              </w:rPr>
              <w:t>Practice</w:t>
            </w:r>
            <w:r w:rsidR="00731DCE" w:rsidRPr="007775AB">
              <w:rPr>
                <w:rStyle w:val="Hyperlink"/>
                <w:rFonts w:ascii="Calibri" w:eastAsia="Calibri" w:hAnsi="Calibri" w:cs="Calibri"/>
                <w:noProof/>
                <w:spacing w:val="-3"/>
                <w:w w:val="95"/>
              </w:rPr>
              <w:t>-­‐</w:t>
            </w:r>
            <w:r w:rsidR="00731DCE" w:rsidRPr="007775AB">
              <w:rPr>
                <w:rStyle w:val="Hyperlink"/>
                <w:rFonts w:ascii="Calibri" w:eastAsia="Calibri" w:hAnsi="Calibri" w:cs="Calibri"/>
                <w:noProof/>
                <w:spacing w:val="-1"/>
                <w:w w:val="95"/>
              </w:rPr>
              <w:t>informed</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w w:val="95"/>
              </w:rPr>
              <w:t>Research</w:t>
            </w:r>
            <w:r w:rsidR="00731DCE" w:rsidRPr="007775AB">
              <w:rPr>
                <w:rStyle w:val="Hyperlink"/>
                <w:rFonts w:ascii="Calibri" w:eastAsia="Calibri" w:hAnsi="Calibri" w:cs="Calibri"/>
                <w:noProof/>
                <w:spacing w:val="16"/>
                <w:w w:val="95"/>
              </w:rPr>
              <w:t xml:space="preserve"> </w:t>
            </w:r>
            <w:r w:rsidR="00731DCE" w:rsidRPr="007775AB">
              <w:rPr>
                <w:rStyle w:val="Hyperlink"/>
                <w:rFonts w:ascii="Calibri" w:eastAsia="Calibri" w:hAnsi="Calibri" w:cs="Calibri"/>
                <w:noProof/>
                <w:w w:val="95"/>
              </w:rPr>
              <w:t>and</w:t>
            </w:r>
            <w:r w:rsidR="00731DCE" w:rsidRPr="007775AB">
              <w:rPr>
                <w:rStyle w:val="Hyperlink"/>
                <w:rFonts w:ascii="Calibri" w:eastAsia="Calibri" w:hAnsi="Calibri" w:cs="Calibri"/>
                <w:noProof/>
                <w:spacing w:val="16"/>
                <w:w w:val="95"/>
              </w:rPr>
              <w:t xml:space="preserve"> </w:t>
            </w:r>
            <w:r w:rsidR="00731DCE" w:rsidRPr="007775AB">
              <w:rPr>
                <w:rStyle w:val="Hyperlink"/>
                <w:rFonts w:ascii="Calibri" w:eastAsia="Calibri" w:hAnsi="Calibri" w:cs="Calibri"/>
                <w:noProof/>
                <w:spacing w:val="-1"/>
                <w:w w:val="95"/>
              </w:rPr>
              <w:t>Research</w:t>
            </w:r>
            <w:r w:rsidR="00731DCE" w:rsidRPr="007775AB">
              <w:rPr>
                <w:rStyle w:val="Hyperlink"/>
                <w:rFonts w:ascii="Calibri" w:eastAsia="Calibri" w:hAnsi="Calibri" w:cs="Calibri"/>
                <w:noProof/>
                <w:spacing w:val="-3"/>
                <w:w w:val="95"/>
              </w:rPr>
              <w:t>-­‐</w:t>
            </w:r>
            <w:r w:rsidR="00731DCE" w:rsidRPr="007775AB">
              <w:rPr>
                <w:rStyle w:val="Hyperlink"/>
                <w:rFonts w:ascii="Calibri" w:eastAsia="Calibri" w:hAnsi="Calibri" w:cs="Calibri"/>
                <w:noProof/>
                <w:spacing w:val="-1"/>
                <w:w w:val="95"/>
              </w:rPr>
              <w:t>informed</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w w:val="95"/>
              </w:rPr>
              <w:t>Practice</w:t>
            </w:r>
            <w:r w:rsidR="00731DCE">
              <w:rPr>
                <w:noProof/>
                <w:webHidden/>
              </w:rPr>
              <w:tab/>
            </w:r>
            <w:r w:rsidR="00731DCE">
              <w:rPr>
                <w:noProof/>
                <w:webHidden/>
              </w:rPr>
              <w:fldChar w:fldCharType="begin"/>
            </w:r>
            <w:r w:rsidR="00731DCE">
              <w:rPr>
                <w:noProof/>
                <w:webHidden/>
              </w:rPr>
              <w:instrText xml:space="preserve"> PAGEREF _Toc521663903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35D5BFDC" w14:textId="77777777" w:rsidR="00731DCE" w:rsidRDefault="00000000">
          <w:pPr>
            <w:pStyle w:val="TOC2"/>
            <w:tabs>
              <w:tab w:val="right" w:leader="dot" w:pos="9170"/>
            </w:tabs>
            <w:rPr>
              <w:noProof/>
            </w:rPr>
          </w:pPr>
          <w:hyperlink w:anchor="_Toc521663904"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_Toc521663904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642E1D02" w14:textId="77777777" w:rsidR="00731DCE" w:rsidRDefault="00000000">
          <w:pPr>
            <w:pStyle w:val="TOC2"/>
            <w:tabs>
              <w:tab w:val="right" w:leader="dot" w:pos="9170"/>
            </w:tabs>
            <w:rPr>
              <w:noProof/>
            </w:rPr>
          </w:pPr>
          <w:hyperlink w:anchor="_Toc521663905"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5</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rPr>
              <w:t>–Engage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in</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Policy</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Practice</w:t>
            </w:r>
            <w:r w:rsidR="00731DCE">
              <w:rPr>
                <w:noProof/>
                <w:webHidden/>
              </w:rPr>
              <w:tab/>
            </w:r>
            <w:r w:rsidR="00731DCE">
              <w:rPr>
                <w:noProof/>
                <w:webHidden/>
              </w:rPr>
              <w:fldChar w:fldCharType="begin"/>
            </w:r>
            <w:r w:rsidR="00731DCE">
              <w:rPr>
                <w:noProof/>
                <w:webHidden/>
              </w:rPr>
              <w:instrText xml:space="preserve"> PAGEREF _Toc521663905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581BB782" w14:textId="77777777" w:rsidR="00731DCE" w:rsidRDefault="00000000">
          <w:pPr>
            <w:pStyle w:val="TOC2"/>
            <w:tabs>
              <w:tab w:val="right" w:leader="dot" w:pos="9170"/>
            </w:tabs>
            <w:rPr>
              <w:noProof/>
            </w:rPr>
          </w:pPr>
          <w:hyperlink w:anchor="_Toc521663906"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_Toc521663906 \h </w:instrText>
            </w:r>
            <w:r w:rsidR="00731DCE">
              <w:rPr>
                <w:noProof/>
                <w:webHidden/>
              </w:rPr>
            </w:r>
            <w:r w:rsidR="00731DCE">
              <w:rPr>
                <w:noProof/>
                <w:webHidden/>
              </w:rPr>
              <w:fldChar w:fldCharType="separate"/>
            </w:r>
            <w:r w:rsidR="00731DCE">
              <w:rPr>
                <w:noProof/>
                <w:webHidden/>
              </w:rPr>
              <w:t>9</w:t>
            </w:r>
            <w:r w:rsidR="00731DCE">
              <w:rPr>
                <w:noProof/>
                <w:webHidden/>
              </w:rPr>
              <w:fldChar w:fldCharType="end"/>
            </w:r>
          </w:hyperlink>
        </w:p>
        <w:p w14:paraId="3A5BD1A4" w14:textId="77777777" w:rsidR="00731DCE" w:rsidRDefault="00000000">
          <w:pPr>
            <w:pStyle w:val="TOC2"/>
            <w:tabs>
              <w:tab w:val="right" w:leader="dot" w:pos="9170"/>
            </w:tabs>
            <w:rPr>
              <w:noProof/>
            </w:rPr>
          </w:pPr>
          <w:hyperlink w:anchor="_Toc521663907"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6</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–Engage</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with</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Individuals,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Families,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Groups,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Organizations,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Communities</w:t>
            </w:r>
            <w:r w:rsidR="00731DCE">
              <w:rPr>
                <w:noProof/>
                <w:webHidden/>
              </w:rPr>
              <w:tab/>
            </w:r>
            <w:r w:rsidR="00731DCE">
              <w:rPr>
                <w:noProof/>
                <w:webHidden/>
              </w:rPr>
              <w:fldChar w:fldCharType="begin"/>
            </w:r>
            <w:r w:rsidR="00731DCE">
              <w:rPr>
                <w:noProof/>
                <w:webHidden/>
              </w:rPr>
              <w:instrText xml:space="preserve"> PAGEREF _Toc521663907 \h </w:instrText>
            </w:r>
            <w:r w:rsidR="00731DCE">
              <w:rPr>
                <w:noProof/>
                <w:webHidden/>
              </w:rPr>
            </w:r>
            <w:r w:rsidR="00731DCE">
              <w:rPr>
                <w:noProof/>
                <w:webHidden/>
              </w:rPr>
              <w:fldChar w:fldCharType="separate"/>
            </w:r>
            <w:r w:rsidR="00731DCE">
              <w:rPr>
                <w:noProof/>
                <w:webHidden/>
              </w:rPr>
              <w:t>9</w:t>
            </w:r>
            <w:r w:rsidR="00731DCE">
              <w:rPr>
                <w:noProof/>
                <w:webHidden/>
              </w:rPr>
              <w:fldChar w:fldCharType="end"/>
            </w:r>
          </w:hyperlink>
        </w:p>
        <w:p w14:paraId="6F864B21" w14:textId="77777777" w:rsidR="00731DCE" w:rsidRDefault="00000000">
          <w:pPr>
            <w:pStyle w:val="TOC2"/>
            <w:tabs>
              <w:tab w:val="right" w:leader="dot" w:pos="9170"/>
            </w:tabs>
            <w:rPr>
              <w:noProof/>
            </w:rPr>
          </w:pPr>
          <w:hyperlink w:anchor="_Toc521663908" w:history="1">
            <w:r w:rsidR="00731DCE" w:rsidRPr="007775AB">
              <w:rPr>
                <w:rStyle w:val="Hyperlink"/>
                <w:rFonts w:ascii="Calibri"/>
                <w:noProof/>
              </w:rPr>
              <w:t>Generalist 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_Toc521663908 \h </w:instrText>
            </w:r>
            <w:r w:rsidR="00731DCE">
              <w:rPr>
                <w:noProof/>
                <w:webHidden/>
              </w:rPr>
            </w:r>
            <w:r w:rsidR="00731DCE">
              <w:rPr>
                <w:noProof/>
                <w:webHidden/>
              </w:rPr>
              <w:fldChar w:fldCharType="separate"/>
            </w:r>
            <w:r w:rsidR="00731DCE">
              <w:rPr>
                <w:noProof/>
                <w:webHidden/>
              </w:rPr>
              <w:t>9</w:t>
            </w:r>
            <w:r w:rsidR="00731DCE">
              <w:rPr>
                <w:noProof/>
                <w:webHidden/>
              </w:rPr>
              <w:fldChar w:fldCharType="end"/>
            </w:r>
          </w:hyperlink>
        </w:p>
        <w:p w14:paraId="0DFD26EE" w14:textId="77777777" w:rsidR="00731DCE" w:rsidRDefault="00000000">
          <w:pPr>
            <w:pStyle w:val="TOC2"/>
            <w:tabs>
              <w:tab w:val="right" w:leader="dot" w:pos="9170"/>
            </w:tabs>
            <w:rPr>
              <w:noProof/>
            </w:rPr>
          </w:pPr>
          <w:hyperlink w:anchor="_Toc521663909"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_Toc521663909 \h </w:instrText>
            </w:r>
            <w:r w:rsidR="00731DCE">
              <w:rPr>
                <w:noProof/>
                <w:webHidden/>
              </w:rPr>
            </w:r>
            <w:r w:rsidR="00731DCE">
              <w:rPr>
                <w:noProof/>
                <w:webHidden/>
              </w:rPr>
              <w:fldChar w:fldCharType="separate"/>
            </w:r>
            <w:r w:rsidR="00731DCE">
              <w:rPr>
                <w:noProof/>
                <w:webHidden/>
              </w:rPr>
              <w:t>10</w:t>
            </w:r>
            <w:r w:rsidR="00731DCE">
              <w:rPr>
                <w:noProof/>
                <w:webHidden/>
              </w:rPr>
              <w:fldChar w:fldCharType="end"/>
            </w:r>
          </w:hyperlink>
        </w:p>
        <w:p w14:paraId="43CB2857" w14:textId="77777777" w:rsidR="00731DCE" w:rsidRDefault="00000000">
          <w:pPr>
            <w:pStyle w:val="TOC2"/>
            <w:tabs>
              <w:tab w:val="right" w:leader="dot" w:pos="9170"/>
            </w:tabs>
            <w:rPr>
              <w:noProof/>
            </w:rPr>
          </w:pPr>
          <w:hyperlink w:anchor="_Toc521663910"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8</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–Intervene</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with</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Individuals,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Families,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Groups,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Organizations,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Communities</w:t>
            </w:r>
            <w:r w:rsidR="00731DCE">
              <w:rPr>
                <w:noProof/>
                <w:webHidden/>
              </w:rPr>
              <w:tab/>
            </w:r>
            <w:r w:rsidR="00731DCE">
              <w:rPr>
                <w:noProof/>
                <w:webHidden/>
              </w:rPr>
              <w:fldChar w:fldCharType="begin"/>
            </w:r>
            <w:r w:rsidR="00731DCE">
              <w:rPr>
                <w:noProof/>
                <w:webHidden/>
              </w:rPr>
              <w:instrText xml:space="preserve"> PAGEREF _Toc521663910 \h </w:instrText>
            </w:r>
            <w:r w:rsidR="00731DCE">
              <w:rPr>
                <w:noProof/>
                <w:webHidden/>
              </w:rPr>
            </w:r>
            <w:r w:rsidR="00731DCE">
              <w:rPr>
                <w:noProof/>
                <w:webHidden/>
              </w:rPr>
              <w:fldChar w:fldCharType="separate"/>
            </w:r>
            <w:r w:rsidR="00731DCE">
              <w:rPr>
                <w:noProof/>
                <w:webHidden/>
              </w:rPr>
              <w:t>10</w:t>
            </w:r>
            <w:r w:rsidR="00731DCE">
              <w:rPr>
                <w:noProof/>
                <w:webHidden/>
              </w:rPr>
              <w:fldChar w:fldCharType="end"/>
            </w:r>
          </w:hyperlink>
        </w:p>
        <w:p w14:paraId="63D76E11" w14:textId="77777777" w:rsidR="00731DCE" w:rsidRDefault="00000000">
          <w:pPr>
            <w:pStyle w:val="TOC2"/>
            <w:tabs>
              <w:tab w:val="right" w:leader="dot" w:pos="9170"/>
            </w:tabs>
            <w:rPr>
              <w:noProof/>
            </w:rPr>
          </w:pPr>
          <w:hyperlink w:anchor="_Toc521663911"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_Toc521663911 \h </w:instrText>
            </w:r>
            <w:r w:rsidR="00731DCE">
              <w:rPr>
                <w:noProof/>
                <w:webHidden/>
              </w:rPr>
            </w:r>
            <w:r w:rsidR="00731DCE">
              <w:rPr>
                <w:noProof/>
                <w:webHidden/>
              </w:rPr>
              <w:fldChar w:fldCharType="separate"/>
            </w:r>
            <w:r w:rsidR="00731DCE">
              <w:rPr>
                <w:noProof/>
                <w:webHidden/>
              </w:rPr>
              <w:t>11</w:t>
            </w:r>
            <w:r w:rsidR="00731DCE">
              <w:rPr>
                <w:noProof/>
                <w:webHidden/>
              </w:rPr>
              <w:fldChar w:fldCharType="end"/>
            </w:r>
          </w:hyperlink>
        </w:p>
        <w:p w14:paraId="5AA6618F" w14:textId="77777777" w:rsidR="00731DCE" w:rsidRDefault="00000000">
          <w:pPr>
            <w:pStyle w:val="TOC2"/>
            <w:tabs>
              <w:tab w:val="right" w:leader="dot" w:pos="9170"/>
            </w:tabs>
            <w:rPr>
              <w:noProof/>
            </w:rPr>
          </w:pPr>
          <w:hyperlink w:anchor="_Toc521663912"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9</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–Evaluate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Practice</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with</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Individuals,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Families,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Groups,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Organizations,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23"/>
                <w:w w:val="99"/>
              </w:rPr>
              <w:t xml:space="preserve"> </w:t>
            </w:r>
            <w:r w:rsidR="00731DCE" w:rsidRPr="007775AB">
              <w:rPr>
                <w:rStyle w:val="Hyperlink"/>
                <w:rFonts w:ascii="Calibri" w:eastAsia="Calibri" w:hAnsi="Calibri" w:cs="Calibri"/>
                <w:noProof/>
                <w:spacing w:val="-1"/>
              </w:rPr>
              <w:t>Communities</w:t>
            </w:r>
            <w:r w:rsidR="00731DCE">
              <w:rPr>
                <w:noProof/>
                <w:webHidden/>
              </w:rPr>
              <w:tab/>
            </w:r>
            <w:r w:rsidR="00731DCE">
              <w:rPr>
                <w:noProof/>
                <w:webHidden/>
              </w:rPr>
              <w:fldChar w:fldCharType="begin"/>
            </w:r>
            <w:r w:rsidR="00731DCE">
              <w:rPr>
                <w:noProof/>
                <w:webHidden/>
              </w:rPr>
              <w:instrText xml:space="preserve"> PAGEREF _Toc521663912 \h </w:instrText>
            </w:r>
            <w:r w:rsidR="00731DCE">
              <w:rPr>
                <w:noProof/>
                <w:webHidden/>
              </w:rPr>
            </w:r>
            <w:r w:rsidR="00731DCE">
              <w:rPr>
                <w:noProof/>
                <w:webHidden/>
              </w:rPr>
              <w:fldChar w:fldCharType="separate"/>
            </w:r>
            <w:r w:rsidR="00731DCE">
              <w:rPr>
                <w:noProof/>
                <w:webHidden/>
              </w:rPr>
              <w:t>11</w:t>
            </w:r>
            <w:r w:rsidR="00731DCE">
              <w:rPr>
                <w:noProof/>
                <w:webHidden/>
              </w:rPr>
              <w:fldChar w:fldCharType="end"/>
            </w:r>
          </w:hyperlink>
        </w:p>
        <w:p w14:paraId="3BF98D8E" w14:textId="77777777" w:rsidR="00731DCE" w:rsidRDefault="00000000">
          <w:pPr>
            <w:pStyle w:val="TOC2"/>
            <w:tabs>
              <w:tab w:val="right" w:leader="dot" w:pos="9170"/>
            </w:tabs>
            <w:rPr>
              <w:noProof/>
            </w:rPr>
          </w:pPr>
          <w:hyperlink w:anchor="_Toc521663913" w:history="1">
            <w:r w:rsidR="00731DCE" w:rsidRPr="007775AB">
              <w:rPr>
                <w:rStyle w:val="Hyperlink"/>
                <w:rFonts w:ascii="Calibri"/>
                <w:noProof/>
              </w:rPr>
              <w:t>Generalist 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_Toc521663913 \h </w:instrText>
            </w:r>
            <w:r w:rsidR="00731DCE">
              <w:rPr>
                <w:noProof/>
                <w:webHidden/>
              </w:rPr>
            </w:r>
            <w:r w:rsidR="00731DCE">
              <w:rPr>
                <w:noProof/>
                <w:webHidden/>
              </w:rPr>
              <w:fldChar w:fldCharType="separate"/>
            </w:r>
            <w:r w:rsidR="00731DCE">
              <w:rPr>
                <w:noProof/>
                <w:webHidden/>
              </w:rPr>
              <w:t>12</w:t>
            </w:r>
            <w:r w:rsidR="00731DCE">
              <w:rPr>
                <w:noProof/>
                <w:webHidden/>
              </w:rPr>
              <w:fldChar w:fldCharType="end"/>
            </w:r>
          </w:hyperlink>
        </w:p>
        <w:p w14:paraId="6FB85BEC" w14:textId="77777777" w:rsidR="00731DCE" w:rsidRDefault="00000000">
          <w:pPr>
            <w:pStyle w:val="TOC1"/>
            <w:tabs>
              <w:tab w:val="right" w:leader="dot" w:pos="9170"/>
            </w:tabs>
            <w:rPr>
              <w:noProof/>
            </w:rPr>
          </w:pPr>
          <w:hyperlink w:anchor="_Toc521663914" w:history="1">
            <w:r w:rsidR="00731DCE" w:rsidRPr="007775AB">
              <w:rPr>
                <w:rStyle w:val="Hyperlink"/>
                <w:noProof/>
              </w:rPr>
              <w:t>Course Requirements</w:t>
            </w:r>
            <w:r w:rsidR="00731DCE">
              <w:rPr>
                <w:noProof/>
                <w:webHidden/>
              </w:rPr>
              <w:tab/>
            </w:r>
            <w:r w:rsidR="00731DCE">
              <w:rPr>
                <w:noProof/>
                <w:webHidden/>
              </w:rPr>
              <w:fldChar w:fldCharType="begin"/>
            </w:r>
            <w:r w:rsidR="00731DCE">
              <w:rPr>
                <w:noProof/>
                <w:webHidden/>
              </w:rPr>
              <w:instrText xml:space="preserve"> PAGEREF _Toc521663914 \h </w:instrText>
            </w:r>
            <w:r w:rsidR="00731DCE">
              <w:rPr>
                <w:noProof/>
                <w:webHidden/>
              </w:rPr>
            </w:r>
            <w:r w:rsidR="00731DCE">
              <w:rPr>
                <w:noProof/>
                <w:webHidden/>
              </w:rPr>
              <w:fldChar w:fldCharType="separate"/>
            </w:r>
            <w:r w:rsidR="00731DCE">
              <w:rPr>
                <w:noProof/>
                <w:webHidden/>
              </w:rPr>
              <w:t>12</w:t>
            </w:r>
            <w:r w:rsidR="00731DCE">
              <w:rPr>
                <w:noProof/>
                <w:webHidden/>
              </w:rPr>
              <w:fldChar w:fldCharType="end"/>
            </w:r>
          </w:hyperlink>
        </w:p>
        <w:p w14:paraId="0EAB56B0" w14:textId="77777777" w:rsidR="00731DCE" w:rsidRDefault="00000000">
          <w:pPr>
            <w:pStyle w:val="TOC1"/>
            <w:tabs>
              <w:tab w:val="right" w:leader="dot" w:pos="9170"/>
            </w:tabs>
            <w:rPr>
              <w:noProof/>
            </w:rPr>
          </w:pPr>
          <w:hyperlink w:anchor="_Toc521663915" w:history="1">
            <w:r w:rsidR="00731DCE" w:rsidRPr="007775AB">
              <w:rPr>
                <w:rStyle w:val="Hyperlink"/>
                <w:noProof/>
              </w:rPr>
              <w:t>Title IV-E DCS Stipend Program</w:t>
            </w:r>
            <w:r w:rsidR="00731DCE">
              <w:rPr>
                <w:noProof/>
                <w:webHidden/>
              </w:rPr>
              <w:tab/>
            </w:r>
            <w:r w:rsidR="00731DCE">
              <w:rPr>
                <w:noProof/>
                <w:webHidden/>
              </w:rPr>
              <w:fldChar w:fldCharType="begin"/>
            </w:r>
            <w:r w:rsidR="00731DCE">
              <w:rPr>
                <w:noProof/>
                <w:webHidden/>
              </w:rPr>
              <w:instrText xml:space="preserve"> PAGEREF _Toc521663915 \h </w:instrText>
            </w:r>
            <w:r w:rsidR="00731DCE">
              <w:rPr>
                <w:noProof/>
                <w:webHidden/>
              </w:rPr>
            </w:r>
            <w:r w:rsidR="00731DCE">
              <w:rPr>
                <w:noProof/>
                <w:webHidden/>
              </w:rPr>
              <w:fldChar w:fldCharType="separate"/>
            </w:r>
            <w:r w:rsidR="00731DCE">
              <w:rPr>
                <w:noProof/>
                <w:webHidden/>
              </w:rPr>
              <w:t>13</w:t>
            </w:r>
            <w:r w:rsidR="00731DCE">
              <w:rPr>
                <w:noProof/>
                <w:webHidden/>
              </w:rPr>
              <w:fldChar w:fldCharType="end"/>
            </w:r>
          </w:hyperlink>
        </w:p>
        <w:p w14:paraId="5E294B6B" w14:textId="77777777" w:rsidR="00731DCE" w:rsidRDefault="00000000">
          <w:pPr>
            <w:pStyle w:val="TOC1"/>
            <w:tabs>
              <w:tab w:val="right" w:leader="dot" w:pos="9170"/>
            </w:tabs>
            <w:rPr>
              <w:noProof/>
            </w:rPr>
          </w:pPr>
          <w:hyperlink w:anchor="_Toc521663916" w:history="1">
            <w:r w:rsidR="00731DCE" w:rsidRPr="007775AB">
              <w:rPr>
                <w:rStyle w:val="Hyperlink"/>
                <w:noProof/>
              </w:rPr>
              <w:t>Grading</w:t>
            </w:r>
            <w:r w:rsidR="00731DCE">
              <w:rPr>
                <w:noProof/>
                <w:webHidden/>
              </w:rPr>
              <w:tab/>
            </w:r>
            <w:r w:rsidR="00731DCE">
              <w:rPr>
                <w:noProof/>
                <w:webHidden/>
              </w:rPr>
              <w:fldChar w:fldCharType="begin"/>
            </w:r>
            <w:r w:rsidR="00731DCE">
              <w:rPr>
                <w:noProof/>
                <w:webHidden/>
              </w:rPr>
              <w:instrText xml:space="preserve"> PAGEREF _Toc521663916 \h </w:instrText>
            </w:r>
            <w:r w:rsidR="00731DCE">
              <w:rPr>
                <w:noProof/>
                <w:webHidden/>
              </w:rPr>
            </w:r>
            <w:r w:rsidR="00731DCE">
              <w:rPr>
                <w:noProof/>
                <w:webHidden/>
              </w:rPr>
              <w:fldChar w:fldCharType="separate"/>
            </w:r>
            <w:r w:rsidR="00731DCE">
              <w:rPr>
                <w:noProof/>
                <w:webHidden/>
              </w:rPr>
              <w:t>15</w:t>
            </w:r>
            <w:r w:rsidR="00731DCE">
              <w:rPr>
                <w:noProof/>
                <w:webHidden/>
              </w:rPr>
              <w:fldChar w:fldCharType="end"/>
            </w:r>
          </w:hyperlink>
        </w:p>
        <w:p w14:paraId="713F2B86" w14:textId="77777777" w:rsidR="00731DCE" w:rsidRDefault="00000000">
          <w:pPr>
            <w:pStyle w:val="TOC1"/>
            <w:tabs>
              <w:tab w:val="right" w:leader="dot" w:pos="9170"/>
            </w:tabs>
            <w:rPr>
              <w:noProof/>
            </w:rPr>
          </w:pPr>
          <w:hyperlink w:anchor="_Toc521663917" w:history="1">
            <w:r w:rsidR="00731DCE" w:rsidRPr="007775AB">
              <w:rPr>
                <w:rStyle w:val="Hyperlink"/>
                <w:noProof/>
              </w:rPr>
              <w:t>Policies</w:t>
            </w:r>
            <w:r w:rsidR="00731DCE" w:rsidRPr="007775AB">
              <w:rPr>
                <w:rStyle w:val="Hyperlink"/>
                <w:noProof/>
                <w:spacing w:val="-15"/>
              </w:rPr>
              <w:t xml:space="preserve"> </w:t>
            </w:r>
            <w:r w:rsidR="00731DCE" w:rsidRPr="007775AB">
              <w:rPr>
                <w:rStyle w:val="Hyperlink"/>
                <w:noProof/>
              </w:rPr>
              <w:t>and</w:t>
            </w:r>
            <w:r w:rsidR="00731DCE" w:rsidRPr="007775AB">
              <w:rPr>
                <w:rStyle w:val="Hyperlink"/>
                <w:noProof/>
                <w:spacing w:val="-14"/>
              </w:rPr>
              <w:t xml:space="preserve"> </w:t>
            </w:r>
            <w:r w:rsidR="00731DCE" w:rsidRPr="007775AB">
              <w:rPr>
                <w:rStyle w:val="Hyperlink"/>
                <w:noProof/>
              </w:rPr>
              <w:t>Procedures</w:t>
            </w:r>
            <w:r w:rsidR="00731DCE">
              <w:rPr>
                <w:noProof/>
                <w:webHidden/>
              </w:rPr>
              <w:tab/>
            </w:r>
            <w:r w:rsidR="00731DCE">
              <w:rPr>
                <w:noProof/>
                <w:webHidden/>
              </w:rPr>
              <w:fldChar w:fldCharType="begin"/>
            </w:r>
            <w:r w:rsidR="00731DCE">
              <w:rPr>
                <w:noProof/>
                <w:webHidden/>
              </w:rPr>
              <w:instrText xml:space="preserve"> PAGEREF _Toc521663917 \h </w:instrText>
            </w:r>
            <w:r w:rsidR="00731DCE">
              <w:rPr>
                <w:noProof/>
                <w:webHidden/>
              </w:rPr>
            </w:r>
            <w:r w:rsidR="00731DCE">
              <w:rPr>
                <w:noProof/>
                <w:webHidden/>
              </w:rPr>
              <w:fldChar w:fldCharType="separate"/>
            </w:r>
            <w:r w:rsidR="00731DCE">
              <w:rPr>
                <w:noProof/>
                <w:webHidden/>
              </w:rPr>
              <w:t>15</w:t>
            </w:r>
            <w:r w:rsidR="00731DCE">
              <w:rPr>
                <w:noProof/>
                <w:webHidden/>
              </w:rPr>
              <w:fldChar w:fldCharType="end"/>
            </w:r>
          </w:hyperlink>
        </w:p>
        <w:p w14:paraId="1F75A3DA" w14:textId="77777777" w:rsidR="00731DCE" w:rsidRDefault="00000000">
          <w:pPr>
            <w:pStyle w:val="TOC2"/>
            <w:tabs>
              <w:tab w:val="right" w:leader="dot" w:pos="9170"/>
            </w:tabs>
            <w:rPr>
              <w:noProof/>
            </w:rPr>
          </w:pPr>
          <w:hyperlink w:anchor="_Toc521663918" w:history="1">
            <w:r w:rsidR="00731DCE" w:rsidRPr="007775AB">
              <w:rPr>
                <w:rStyle w:val="Hyperlink"/>
                <w:noProof/>
              </w:rPr>
              <w:t>Block Placement</w:t>
            </w:r>
            <w:r w:rsidR="00731DCE">
              <w:rPr>
                <w:noProof/>
                <w:webHidden/>
              </w:rPr>
              <w:tab/>
            </w:r>
            <w:r w:rsidR="00731DCE">
              <w:rPr>
                <w:noProof/>
                <w:webHidden/>
              </w:rPr>
              <w:fldChar w:fldCharType="begin"/>
            </w:r>
            <w:r w:rsidR="00731DCE">
              <w:rPr>
                <w:noProof/>
                <w:webHidden/>
              </w:rPr>
              <w:instrText xml:space="preserve"> PAGEREF _Toc521663918 \h </w:instrText>
            </w:r>
            <w:r w:rsidR="00731DCE">
              <w:rPr>
                <w:noProof/>
                <w:webHidden/>
              </w:rPr>
            </w:r>
            <w:r w:rsidR="00731DCE">
              <w:rPr>
                <w:noProof/>
                <w:webHidden/>
              </w:rPr>
              <w:fldChar w:fldCharType="separate"/>
            </w:r>
            <w:r w:rsidR="00731DCE">
              <w:rPr>
                <w:noProof/>
                <w:webHidden/>
              </w:rPr>
              <w:t>16</w:t>
            </w:r>
            <w:r w:rsidR="00731DCE">
              <w:rPr>
                <w:noProof/>
                <w:webHidden/>
              </w:rPr>
              <w:fldChar w:fldCharType="end"/>
            </w:r>
          </w:hyperlink>
        </w:p>
        <w:p w14:paraId="7F1B9285" w14:textId="77777777" w:rsidR="00731DCE" w:rsidRDefault="00000000">
          <w:pPr>
            <w:pStyle w:val="TOC2"/>
            <w:tabs>
              <w:tab w:val="right" w:leader="dot" w:pos="9170"/>
            </w:tabs>
            <w:rPr>
              <w:noProof/>
            </w:rPr>
          </w:pPr>
          <w:hyperlink w:anchor="_Toc521663919" w:history="1">
            <w:r w:rsidR="00731DCE" w:rsidRPr="007775AB">
              <w:rPr>
                <w:rStyle w:val="Hyperlink"/>
                <w:noProof/>
                <w:u w:color="000000"/>
              </w:rPr>
              <w:t>Criteria</w:t>
            </w:r>
            <w:r w:rsidR="00731DCE" w:rsidRPr="007775AB">
              <w:rPr>
                <w:rStyle w:val="Hyperlink"/>
                <w:noProof/>
                <w:spacing w:val="-4"/>
                <w:u w:color="000000"/>
              </w:rPr>
              <w:t xml:space="preserve"> </w:t>
            </w:r>
            <w:r w:rsidR="00731DCE" w:rsidRPr="007775AB">
              <w:rPr>
                <w:rStyle w:val="Hyperlink"/>
                <w:noProof/>
                <w:u w:color="000000"/>
              </w:rPr>
              <w:t>for</w:t>
            </w:r>
            <w:r w:rsidR="00731DCE" w:rsidRPr="007775AB">
              <w:rPr>
                <w:rStyle w:val="Hyperlink"/>
                <w:noProof/>
                <w:spacing w:val="-4"/>
                <w:u w:color="000000"/>
              </w:rPr>
              <w:t xml:space="preserve"> </w:t>
            </w:r>
            <w:r w:rsidR="00731DCE" w:rsidRPr="007775AB">
              <w:rPr>
                <w:rStyle w:val="Hyperlink"/>
                <w:noProof/>
                <w:u w:color="000000"/>
              </w:rPr>
              <w:t>Selection</w:t>
            </w:r>
            <w:r w:rsidR="00731DCE" w:rsidRPr="007775AB">
              <w:rPr>
                <w:rStyle w:val="Hyperlink"/>
                <w:noProof/>
                <w:spacing w:val="-3"/>
                <w:u w:color="000000"/>
              </w:rPr>
              <w:t xml:space="preserve"> </w:t>
            </w:r>
            <w:r w:rsidR="00731DCE" w:rsidRPr="007775AB">
              <w:rPr>
                <w:rStyle w:val="Hyperlink"/>
                <w:noProof/>
                <w:u w:color="000000"/>
              </w:rPr>
              <w:t>of</w:t>
            </w:r>
            <w:r w:rsidR="00731DCE" w:rsidRPr="007775AB">
              <w:rPr>
                <w:rStyle w:val="Hyperlink"/>
                <w:noProof/>
                <w:spacing w:val="-4"/>
                <w:u w:color="000000"/>
              </w:rPr>
              <w:t xml:space="preserve"> </w:t>
            </w:r>
            <w:r w:rsidR="00731DCE" w:rsidRPr="007775AB">
              <w:rPr>
                <w:rStyle w:val="Hyperlink"/>
                <w:noProof/>
                <w:u w:color="000000"/>
              </w:rPr>
              <w:t>the</w:t>
            </w:r>
            <w:r w:rsidR="00731DCE" w:rsidRPr="007775AB">
              <w:rPr>
                <w:rStyle w:val="Hyperlink"/>
                <w:noProof/>
                <w:spacing w:val="-3"/>
                <w:u w:color="000000"/>
              </w:rPr>
              <w:t xml:space="preserve"> </w:t>
            </w:r>
            <w:r w:rsidR="00731DCE" w:rsidRPr="007775AB">
              <w:rPr>
                <w:rStyle w:val="Hyperlink"/>
                <w:noProof/>
                <w:u w:color="000000"/>
              </w:rPr>
              <w:t>Practicum</w:t>
            </w:r>
            <w:r w:rsidR="00731DCE" w:rsidRPr="007775AB">
              <w:rPr>
                <w:rStyle w:val="Hyperlink"/>
                <w:noProof/>
                <w:spacing w:val="-4"/>
                <w:u w:color="000000"/>
              </w:rPr>
              <w:t xml:space="preserve"> </w:t>
            </w:r>
            <w:r w:rsidR="00731DCE" w:rsidRPr="007775AB">
              <w:rPr>
                <w:rStyle w:val="Hyperlink"/>
                <w:noProof/>
                <w:u w:color="000000"/>
              </w:rPr>
              <w:t>Agency</w:t>
            </w:r>
            <w:r w:rsidR="00731DCE">
              <w:rPr>
                <w:noProof/>
                <w:webHidden/>
              </w:rPr>
              <w:tab/>
            </w:r>
            <w:r w:rsidR="00731DCE">
              <w:rPr>
                <w:noProof/>
                <w:webHidden/>
              </w:rPr>
              <w:fldChar w:fldCharType="begin"/>
            </w:r>
            <w:r w:rsidR="00731DCE">
              <w:rPr>
                <w:noProof/>
                <w:webHidden/>
              </w:rPr>
              <w:instrText xml:space="preserve"> PAGEREF _Toc521663919 \h </w:instrText>
            </w:r>
            <w:r w:rsidR="00731DCE">
              <w:rPr>
                <w:noProof/>
                <w:webHidden/>
              </w:rPr>
            </w:r>
            <w:r w:rsidR="00731DCE">
              <w:rPr>
                <w:noProof/>
                <w:webHidden/>
              </w:rPr>
              <w:fldChar w:fldCharType="separate"/>
            </w:r>
            <w:r w:rsidR="00731DCE">
              <w:rPr>
                <w:noProof/>
                <w:webHidden/>
              </w:rPr>
              <w:t>17</w:t>
            </w:r>
            <w:r w:rsidR="00731DCE">
              <w:rPr>
                <w:noProof/>
                <w:webHidden/>
              </w:rPr>
              <w:fldChar w:fldCharType="end"/>
            </w:r>
          </w:hyperlink>
        </w:p>
        <w:p w14:paraId="5FD0FE96" w14:textId="77777777" w:rsidR="00731DCE" w:rsidRDefault="00000000">
          <w:pPr>
            <w:pStyle w:val="TOC2"/>
            <w:tabs>
              <w:tab w:val="right" w:leader="dot" w:pos="9170"/>
            </w:tabs>
            <w:rPr>
              <w:noProof/>
            </w:rPr>
          </w:pPr>
          <w:hyperlink w:anchor="_Toc521663920" w:history="1">
            <w:r w:rsidR="00731DCE" w:rsidRPr="007775AB">
              <w:rPr>
                <w:rStyle w:val="Hyperlink"/>
                <w:noProof/>
                <w:u w:color="000000"/>
              </w:rPr>
              <w:t>Criteria</w:t>
            </w:r>
            <w:r w:rsidR="00731DCE" w:rsidRPr="007775AB">
              <w:rPr>
                <w:rStyle w:val="Hyperlink"/>
                <w:noProof/>
                <w:spacing w:val="-5"/>
                <w:u w:color="000000"/>
              </w:rPr>
              <w:t xml:space="preserve"> </w:t>
            </w:r>
            <w:r w:rsidR="00731DCE" w:rsidRPr="007775AB">
              <w:rPr>
                <w:rStyle w:val="Hyperlink"/>
                <w:noProof/>
                <w:u w:color="000000"/>
              </w:rPr>
              <w:t>for</w:t>
            </w:r>
            <w:r w:rsidR="00731DCE" w:rsidRPr="007775AB">
              <w:rPr>
                <w:rStyle w:val="Hyperlink"/>
                <w:noProof/>
                <w:spacing w:val="-5"/>
                <w:u w:color="000000"/>
              </w:rPr>
              <w:t xml:space="preserve"> </w:t>
            </w:r>
            <w:r w:rsidR="00731DCE" w:rsidRPr="007775AB">
              <w:rPr>
                <w:rStyle w:val="Hyperlink"/>
                <w:noProof/>
                <w:u w:color="000000"/>
              </w:rPr>
              <w:t>Selection</w:t>
            </w:r>
            <w:r w:rsidR="00731DCE" w:rsidRPr="007775AB">
              <w:rPr>
                <w:rStyle w:val="Hyperlink"/>
                <w:noProof/>
                <w:spacing w:val="-5"/>
                <w:u w:color="000000"/>
              </w:rPr>
              <w:t xml:space="preserve"> </w:t>
            </w:r>
            <w:r w:rsidR="00731DCE" w:rsidRPr="007775AB">
              <w:rPr>
                <w:rStyle w:val="Hyperlink"/>
                <w:noProof/>
                <w:u w:color="000000"/>
              </w:rPr>
              <w:t>of</w:t>
            </w:r>
            <w:r w:rsidR="00731DCE" w:rsidRPr="007775AB">
              <w:rPr>
                <w:rStyle w:val="Hyperlink"/>
                <w:noProof/>
                <w:spacing w:val="-5"/>
                <w:u w:color="000000"/>
              </w:rPr>
              <w:t xml:space="preserve"> </w:t>
            </w:r>
            <w:r w:rsidR="00731DCE" w:rsidRPr="007775AB">
              <w:rPr>
                <w:rStyle w:val="Hyperlink"/>
                <w:noProof/>
                <w:u w:color="000000"/>
              </w:rPr>
              <w:t>Field</w:t>
            </w:r>
            <w:r w:rsidR="00731DCE" w:rsidRPr="007775AB">
              <w:rPr>
                <w:rStyle w:val="Hyperlink"/>
                <w:noProof/>
                <w:spacing w:val="-5"/>
                <w:u w:color="000000"/>
              </w:rPr>
              <w:t xml:space="preserve"> </w:t>
            </w:r>
            <w:r w:rsidR="00731DCE" w:rsidRPr="007775AB">
              <w:rPr>
                <w:rStyle w:val="Hyperlink"/>
                <w:noProof/>
                <w:u w:color="000000"/>
              </w:rPr>
              <w:t>Instructors</w:t>
            </w:r>
            <w:r w:rsidR="00731DCE">
              <w:rPr>
                <w:noProof/>
                <w:webHidden/>
              </w:rPr>
              <w:tab/>
            </w:r>
            <w:r w:rsidR="00731DCE">
              <w:rPr>
                <w:noProof/>
                <w:webHidden/>
              </w:rPr>
              <w:fldChar w:fldCharType="begin"/>
            </w:r>
            <w:r w:rsidR="00731DCE">
              <w:rPr>
                <w:noProof/>
                <w:webHidden/>
              </w:rPr>
              <w:instrText xml:space="preserve"> PAGEREF _Toc521663920 \h </w:instrText>
            </w:r>
            <w:r w:rsidR="00731DCE">
              <w:rPr>
                <w:noProof/>
                <w:webHidden/>
              </w:rPr>
            </w:r>
            <w:r w:rsidR="00731DCE">
              <w:rPr>
                <w:noProof/>
                <w:webHidden/>
              </w:rPr>
              <w:fldChar w:fldCharType="separate"/>
            </w:r>
            <w:r w:rsidR="00731DCE">
              <w:rPr>
                <w:noProof/>
                <w:webHidden/>
              </w:rPr>
              <w:t>18</w:t>
            </w:r>
            <w:r w:rsidR="00731DCE">
              <w:rPr>
                <w:noProof/>
                <w:webHidden/>
              </w:rPr>
              <w:fldChar w:fldCharType="end"/>
            </w:r>
          </w:hyperlink>
        </w:p>
        <w:p w14:paraId="6FC3AD83" w14:textId="77777777" w:rsidR="00731DCE" w:rsidRDefault="00000000">
          <w:pPr>
            <w:pStyle w:val="TOC2"/>
            <w:tabs>
              <w:tab w:val="right" w:leader="dot" w:pos="9170"/>
            </w:tabs>
            <w:rPr>
              <w:noProof/>
            </w:rPr>
          </w:pPr>
          <w:hyperlink w:anchor="_Toc521663921" w:history="1">
            <w:r w:rsidR="00731DCE" w:rsidRPr="007775AB">
              <w:rPr>
                <w:rStyle w:val="Hyperlink"/>
                <w:noProof/>
              </w:rPr>
              <w:t>Criteria for Acceptance and Placement of Students in Field Practice</w:t>
            </w:r>
            <w:r w:rsidR="00731DCE">
              <w:rPr>
                <w:noProof/>
                <w:webHidden/>
              </w:rPr>
              <w:tab/>
            </w:r>
            <w:r w:rsidR="00731DCE">
              <w:rPr>
                <w:noProof/>
                <w:webHidden/>
              </w:rPr>
              <w:fldChar w:fldCharType="begin"/>
            </w:r>
            <w:r w:rsidR="00731DCE">
              <w:rPr>
                <w:noProof/>
                <w:webHidden/>
              </w:rPr>
              <w:instrText xml:space="preserve"> PAGEREF _Toc521663921 \h </w:instrText>
            </w:r>
            <w:r w:rsidR="00731DCE">
              <w:rPr>
                <w:noProof/>
                <w:webHidden/>
              </w:rPr>
            </w:r>
            <w:r w:rsidR="00731DCE">
              <w:rPr>
                <w:noProof/>
                <w:webHidden/>
              </w:rPr>
              <w:fldChar w:fldCharType="separate"/>
            </w:r>
            <w:r w:rsidR="00731DCE">
              <w:rPr>
                <w:noProof/>
                <w:webHidden/>
              </w:rPr>
              <w:t>19</w:t>
            </w:r>
            <w:r w:rsidR="00731DCE">
              <w:rPr>
                <w:noProof/>
                <w:webHidden/>
              </w:rPr>
              <w:fldChar w:fldCharType="end"/>
            </w:r>
          </w:hyperlink>
        </w:p>
        <w:p w14:paraId="40E45F72" w14:textId="77777777" w:rsidR="00731DCE" w:rsidRDefault="00000000">
          <w:pPr>
            <w:pStyle w:val="TOC2"/>
            <w:tabs>
              <w:tab w:val="right" w:leader="dot" w:pos="9170"/>
            </w:tabs>
            <w:rPr>
              <w:noProof/>
            </w:rPr>
          </w:pPr>
          <w:hyperlink w:anchor="_Toc521663922" w:history="1">
            <w:r w:rsidR="00731DCE" w:rsidRPr="007775AB">
              <w:rPr>
                <w:rStyle w:val="Hyperlink"/>
                <w:noProof/>
              </w:rPr>
              <w:t>Preparing for the Agency Interview</w:t>
            </w:r>
            <w:r w:rsidR="00731DCE">
              <w:rPr>
                <w:noProof/>
                <w:webHidden/>
              </w:rPr>
              <w:tab/>
            </w:r>
            <w:r w:rsidR="00731DCE">
              <w:rPr>
                <w:noProof/>
                <w:webHidden/>
              </w:rPr>
              <w:fldChar w:fldCharType="begin"/>
            </w:r>
            <w:r w:rsidR="00731DCE">
              <w:rPr>
                <w:noProof/>
                <w:webHidden/>
              </w:rPr>
              <w:instrText xml:space="preserve"> PAGEREF _Toc521663922 \h </w:instrText>
            </w:r>
            <w:r w:rsidR="00731DCE">
              <w:rPr>
                <w:noProof/>
                <w:webHidden/>
              </w:rPr>
            </w:r>
            <w:r w:rsidR="00731DCE">
              <w:rPr>
                <w:noProof/>
                <w:webHidden/>
              </w:rPr>
              <w:fldChar w:fldCharType="separate"/>
            </w:r>
            <w:r w:rsidR="00731DCE">
              <w:rPr>
                <w:noProof/>
                <w:webHidden/>
              </w:rPr>
              <w:t>20</w:t>
            </w:r>
            <w:r w:rsidR="00731DCE">
              <w:rPr>
                <w:noProof/>
                <w:webHidden/>
              </w:rPr>
              <w:fldChar w:fldCharType="end"/>
            </w:r>
          </w:hyperlink>
        </w:p>
        <w:p w14:paraId="142E5EC6" w14:textId="77777777" w:rsidR="00731DCE" w:rsidRDefault="00000000">
          <w:pPr>
            <w:pStyle w:val="TOC2"/>
            <w:tabs>
              <w:tab w:val="right" w:leader="dot" w:pos="9170"/>
            </w:tabs>
            <w:rPr>
              <w:noProof/>
            </w:rPr>
          </w:pPr>
          <w:hyperlink w:anchor="_Toc521663923" w:history="1">
            <w:r w:rsidR="00731DCE" w:rsidRPr="007775AB">
              <w:rPr>
                <w:rStyle w:val="Hyperlink"/>
                <w:noProof/>
                <w:spacing w:val="-1"/>
                <w:u w:color="000000"/>
              </w:rPr>
              <w:t>The</w:t>
            </w:r>
            <w:r w:rsidR="00731DCE" w:rsidRPr="007775AB">
              <w:rPr>
                <w:rStyle w:val="Hyperlink"/>
                <w:noProof/>
                <w:spacing w:val="-5"/>
                <w:u w:color="000000"/>
              </w:rPr>
              <w:t xml:space="preserve"> </w:t>
            </w:r>
            <w:r w:rsidR="00731DCE" w:rsidRPr="007775AB">
              <w:rPr>
                <w:rStyle w:val="Hyperlink"/>
                <w:noProof/>
                <w:spacing w:val="-1"/>
                <w:u w:color="000000"/>
              </w:rPr>
              <w:t>Interview</w:t>
            </w:r>
            <w:r w:rsidR="00731DCE">
              <w:rPr>
                <w:noProof/>
                <w:webHidden/>
              </w:rPr>
              <w:tab/>
            </w:r>
            <w:r w:rsidR="00731DCE">
              <w:rPr>
                <w:noProof/>
                <w:webHidden/>
              </w:rPr>
              <w:fldChar w:fldCharType="begin"/>
            </w:r>
            <w:r w:rsidR="00731DCE">
              <w:rPr>
                <w:noProof/>
                <w:webHidden/>
              </w:rPr>
              <w:instrText xml:space="preserve"> PAGEREF _Toc521663923 \h </w:instrText>
            </w:r>
            <w:r w:rsidR="00731DCE">
              <w:rPr>
                <w:noProof/>
                <w:webHidden/>
              </w:rPr>
            </w:r>
            <w:r w:rsidR="00731DCE">
              <w:rPr>
                <w:noProof/>
                <w:webHidden/>
              </w:rPr>
              <w:fldChar w:fldCharType="separate"/>
            </w:r>
            <w:r w:rsidR="00731DCE">
              <w:rPr>
                <w:noProof/>
                <w:webHidden/>
              </w:rPr>
              <w:t>20</w:t>
            </w:r>
            <w:r w:rsidR="00731DCE">
              <w:rPr>
                <w:noProof/>
                <w:webHidden/>
              </w:rPr>
              <w:fldChar w:fldCharType="end"/>
            </w:r>
          </w:hyperlink>
        </w:p>
        <w:p w14:paraId="51F69AE9" w14:textId="77777777" w:rsidR="00731DCE" w:rsidRDefault="00000000">
          <w:pPr>
            <w:pStyle w:val="TOC2"/>
            <w:tabs>
              <w:tab w:val="right" w:leader="dot" w:pos="9170"/>
            </w:tabs>
            <w:rPr>
              <w:noProof/>
            </w:rPr>
          </w:pPr>
          <w:hyperlink w:anchor="_Toc521663924" w:history="1">
            <w:r w:rsidR="00731DCE" w:rsidRPr="007775AB">
              <w:rPr>
                <w:rStyle w:val="Hyperlink"/>
                <w:noProof/>
              </w:rPr>
              <w:t>Agency Reassignment Process</w:t>
            </w:r>
            <w:r w:rsidR="00731DCE">
              <w:rPr>
                <w:noProof/>
                <w:webHidden/>
              </w:rPr>
              <w:tab/>
            </w:r>
            <w:r w:rsidR="00731DCE">
              <w:rPr>
                <w:noProof/>
                <w:webHidden/>
              </w:rPr>
              <w:fldChar w:fldCharType="begin"/>
            </w:r>
            <w:r w:rsidR="00731DCE">
              <w:rPr>
                <w:noProof/>
                <w:webHidden/>
              </w:rPr>
              <w:instrText xml:space="preserve"> PAGEREF _Toc521663924 \h </w:instrText>
            </w:r>
            <w:r w:rsidR="00731DCE">
              <w:rPr>
                <w:noProof/>
                <w:webHidden/>
              </w:rPr>
            </w:r>
            <w:r w:rsidR="00731DCE">
              <w:rPr>
                <w:noProof/>
                <w:webHidden/>
              </w:rPr>
              <w:fldChar w:fldCharType="separate"/>
            </w:r>
            <w:r w:rsidR="00731DCE">
              <w:rPr>
                <w:noProof/>
                <w:webHidden/>
              </w:rPr>
              <w:t>21</w:t>
            </w:r>
            <w:r w:rsidR="00731DCE">
              <w:rPr>
                <w:noProof/>
                <w:webHidden/>
              </w:rPr>
              <w:fldChar w:fldCharType="end"/>
            </w:r>
          </w:hyperlink>
        </w:p>
        <w:p w14:paraId="7CA1B355" w14:textId="77777777" w:rsidR="00731DCE" w:rsidRDefault="00000000">
          <w:pPr>
            <w:pStyle w:val="TOC2"/>
            <w:tabs>
              <w:tab w:val="right" w:leader="dot" w:pos="9170"/>
            </w:tabs>
            <w:rPr>
              <w:noProof/>
            </w:rPr>
          </w:pPr>
          <w:hyperlink w:anchor="_Toc521663925" w:history="1">
            <w:r w:rsidR="00731DCE" w:rsidRPr="007775AB">
              <w:rPr>
                <w:rStyle w:val="Hyperlink"/>
                <w:noProof/>
              </w:rPr>
              <w:t>Night and Weekend Placement</w:t>
            </w:r>
            <w:r w:rsidR="00731DCE">
              <w:rPr>
                <w:noProof/>
                <w:webHidden/>
              </w:rPr>
              <w:tab/>
            </w:r>
            <w:r w:rsidR="00731DCE">
              <w:rPr>
                <w:noProof/>
                <w:webHidden/>
              </w:rPr>
              <w:fldChar w:fldCharType="begin"/>
            </w:r>
            <w:r w:rsidR="00731DCE">
              <w:rPr>
                <w:noProof/>
                <w:webHidden/>
              </w:rPr>
              <w:instrText xml:space="preserve"> PAGEREF _Toc521663925 \h </w:instrText>
            </w:r>
            <w:r w:rsidR="00731DCE">
              <w:rPr>
                <w:noProof/>
                <w:webHidden/>
              </w:rPr>
            </w:r>
            <w:r w:rsidR="00731DCE">
              <w:rPr>
                <w:noProof/>
                <w:webHidden/>
              </w:rPr>
              <w:fldChar w:fldCharType="separate"/>
            </w:r>
            <w:r w:rsidR="00731DCE">
              <w:rPr>
                <w:noProof/>
                <w:webHidden/>
              </w:rPr>
              <w:t>21</w:t>
            </w:r>
            <w:r w:rsidR="00731DCE">
              <w:rPr>
                <w:noProof/>
                <w:webHidden/>
              </w:rPr>
              <w:fldChar w:fldCharType="end"/>
            </w:r>
          </w:hyperlink>
        </w:p>
        <w:p w14:paraId="6269CA26" w14:textId="77777777" w:rsidR="00731DCE" w:rsidRDefault="00000000">
          <w:pPr>
            <w:pStyle w:val="TOC2"/>
            <w:tabs>
              <w:tab w:val="right" w:leader="dot" w:pos="9170"/>
            </w:tabs>
            <w:rPr>
              <w:noProof/>
            </w:rPr>
          </w:pPr>
          <w:hyperlink w:anchor="_Toc521663926" w:history="1">
            <w:r w:rsidR="00731DCE" w:rsidRPr="007775AB">
              <w:rPr>
                <w:rStyle w:val="Hyperlink"/>
                <w:noProof/>
              </w:rPr>
              <w:t>Use of Job as Practicum Site</w:t>
            </w:r>
            <w:r w:rsidR="00731DCE">
              <w:rPr>
                <w:noProof/>
                <w:webHidden/>
              </w:rPr>
              <w:tab/>
            </w:r>
            <w:r w:rsidR="00731DCE">
              <w:rPr>
                <w:noProof/>
                <w:webHidden/>
              </w:rPr>
              <w:fldChar w:fldCharType="begin"/>
            </w:r>
            <w:r w:rsidR="00731DCE">
              <w:rPr>
                <w:noProof/>
                <w:webHidden/>
              </w:rPr>
              <w:instrText xml:space="preserve"> PAGEREF _Toc521663926 \h </w:instrText>
            </w:r>
            <w:r w:rsidR="00731DCE">
              <w:rPr>
                <w:noProof/>
                <w:webHidden/>
              </w:rPr>
            </w:r>
            <w:r w:rsidR="00731DCE">
              <w:rPr>
                <w:noProof/>
                <w:webHidden/>
              </w:rPr>
              <w:fldChar w:fldCharType="separate"/>
            </w:r>
            <w:r w:rsidR="00731DCE">
              <w:rPr>
                <w:noProof/>
                <w:webHidden/>
              </w:rPr>
              <w:t>22</w:t>
            </w:r>
            <w:r w:rsidR="00731DCE">
              <w:rPr>
                <w:noProof/>
                <w:webHidden/>
              </w:rPr>
              <w:fldChar w:fldCharType="end"/>
            </w:r>
          </w:hyperlink>
        </w:p>
        <w:p w14:paraId="0F7D00D4" w14:textId="77777777" w:rsidR="00731DCE" w:rsidRDefault="00000000">
          <w:pPr>
            <w:pStyle w:val="TOC1"/>
            <w:tabs>
              <w:tab w:val="right" w:leader="dot" w:pos="9170"/>
            </w:tabs>
            <w:rPr>
              <w:noProof/>
            </w:rPr>
          </w:pPr>
          <w:hyperlink w:anchor="_Toc521663927" w:history="1">
            <w:r w:rsidR="00731DCE" w:rsidRPr="007775AB">
              <w:rPr>
                <w:rStyle w:val="Hyperlink"/>
                <w:noProof/>
              </w:rPr>
              <w:t>Roles and Responsibilities in Field Practicum</w:t>
            </w:r>
            <w:r w:rsidR="00731DCE">
              <w:rPr>
                <w:noProof/>
                <w:webHidden/>
              </w:rPr>
              <w:tab/>
            </w:r>
            <w:r w:rsidR="00731DCE">
              <w:rPr>
                <w:noProof/>
                <w:webHidden/>
              </w:rPr>
              <w:fldChar w:fldCharType="begin"/>
            </w:r>
            <w:r w:rsidR="00731DCE">
              <w:rPr>
                <w:noProof/>
                <w:webHidden/>
              </w:rPr>
              <w:instrText xml:space="preserve"> PAGEREF _Toc521663927 \h </w:instrText>
            </w:r>
            <w:r w:rsidR="00731DCE">
              <w:rPr>
                <w:noProof/>
                <w:webHidden/>
              </w:rPr>
            </w:r>
            <w:r w:rsidR="00731DCE">
              <w:rPr>
                <w:noProof/>
                <w:webHidden/>
              </w:rPr>
              <w:fldChar w:fldCharType="separate"/>
            </w:r>
            <w:r w:rsidR="00731DCE">
              <w:rPr>
                <w:noProof/>
                <w:webHidden/>
              </w:rPr>
              <w:t>22</w:t>
            </w:r>
            <w:r w:rsidR="00731DCE">
              <w:rPr>
                <w:noProof/>
                <w:webHidden/>
              </w:rPr>
              <w:fldChar w:fldCharType="end"/>
            </w:r>
          </w:hyperlink>
        </w:p>
        <w:p w14:paraId="49958381" w14:textId="77777777" w:rsidR="00731DCE" w:rsidRDefault="00000000">
          <w:pPr>
            <w:pStyle w:val="TOC2"/>
            <w:tabs>
              <w:tab w:val="right" w:leader="dot" w:pos="9170"/>
            </w:tabs>
            <w:rPr>
              <w:noProof/>
            </w:rPr>
          </w:pPr>
          <w:hyperlink w:anchor="_Toc521663928" w:history="1">
            <w:r w:rsidR="00731DCE" w:rsidRPr="007775AB">
              <w:rPr>
                <w:rStyle w:val="Hyperlink"/>
                <w:noProof/>
              </w:rPr>
              <w:t>Responsibilities of the School of Social Work</w:t>
            </w:r>
            <w:r w:rsidR="00731DCE">
              <w:rPr>
                <w:noProof/>
                <w:webHidden/>
              </w:rPr>
              <w:tab/>
            </w:r>
            <w:r w:rsidR="00731DCE">
              <w:rPr>
                <w:noProof/>
                <w:webHidden/>
              </w:rPr>
              <w:fldChar w:fldCharType="begin"/>
            </w:r>
            <w:r w:rsidR="00731DCE">
              <w:rPr>
                <w:noProof/>
                <w:webHidden/>
              </w:rPr>
              <w:instrText xml:space="preserve"> PAGEREF _Toc521663928 \h </w:instrText>
            </w:r>
            <w:r w:rsidR="00731DCE">
              <w:rPr>
                <w:noProof/>
                <w:webHidden/>
              </w:rPr>
            </w:r>
            <w:r w:rsidR="00731DCE">
              <w:rPr>
                <w:noProof/>
                <w:webHidden/>
              </w:rPr>
              <w:fldChar w:fldCharType="separate"/>
            </w:r>
            <w:r w:rsidR="00731DCE">
              <w:rPr>
                <w:noProof/>
                <w:webHidden/>
              </w:rPr>
              <w:t>22</w:t>
            </w:r>
            <w:r w:rsidR="00731DCE">
              <w:rPr>
                <w:noProof/>
                <w:webHidden/>
              </w:rPr>
              <w:fldChar w:fldCharType="end"/>
            </w:r>
          </w:hyperlink>
        </w:p>
        <w:p w14:paraId="07E2D870" w14:textId="77777777" w:rsidR="00731DCE" w:rsidRDefault="00000000">
          <w:pPr>
            <w:pStyle w:val="TOC2"/>
            <w:tabs>
              <w:tab w:val="right" w:leader="dot" w:pos="9170"/>
            </w:tabs>
            <w:rPr>
              <w:noProof/>
            </w:rPr>
          </w:pPr>
          <w:hyperlink w:anchor="_Toc521663929" w:history="1">
            <w:r w:rsidR="00731DCE" w:rsidRPr="007775AB">
              <w:rPr>
                <w:rStyle w:val="Hyperlink"/>
                <w:noProof/>
                <w:u w:color="000000"/>
              </w:rPr>
              <w:t>Responsibilities</w:t>
            </w:r>
            <w:r w:rsidR="00731DCE" w:rsidRPr="007775AB">
              <w:rPr>
                <w:rStyle w:val="Hyperlink"/>
                <w:noProof/>
                <w:spacing w:val="-5"/>
                <w:u w:color="000000"/>
              </w:rPr>
              <w:t xml:space="preserve"> </w:t>
            </w:r>
            <w:r w:rsidR="00731DCE" w:rsidRPr="007775AB">
              <w:rPr>
                <w:rStyle w:val="Hyperlink"/>
                <w:noProof/>
                <w:u w:color="000000"/>
              </w:rPr>
              <w:t>of</w:t>
            </w:r>
            <w:r w:rsidR="00731DCE" w:rsidRPr="007775AB">
              <w:rPr>
                <w:rStyle w:val="Hyperlink"/>
                <w:noProof/>
                <w:spacing w:val="-5"/>
                <w:u w:color="000000"/>
              </w:rPr>
              <w:t xml:space="preserve"> </w:t>
            </w:r>
            <w:r w:rsidR="00731DCE" w:rsidRPr="007775AB">
              <w:rPr>
                <w:rStyle w:val="Hyperlink"/>
                <w:noProof/>
                <w:u w:color="000000"/>
              </w:rPr>
              <w:t>the</w:t>
            </w:r>
            <w:r w:rsidR="00731DCE" w:rsidRPr="007775AB">
              <w:rPr>
                <w:rStyle w:val="Hyperlink"/>
                <w:noProof/>
                <w:spacing w:val="-5"/>
                <w:u w:color="000000"/>
              </w:rPr>
              <w:t xml:space="preserve"> </w:t>
            </w:r>
            <w:r w:rsidR="00731DCE" w:rsidRPr="007775AB">
              <w:rPr>
                <w:rStyle w:val="Hyperlink"/>
                <w:noProof/>
                <w:u w:color="000000"/>
              </w:rPr>
              <w:t>Director</w:t>
            </w:r>
            <w:r w:rsidR="00731DCE" w:rsidRPr="007775AB">
              <w:rPr>
                <w:rStyle w:val="Hyperlink"/>
                <w:noProof/>
                <w:spacing w:val="-4"/>
                <w:u w:color="000000"/>
              </w:rPr>
              <w:t xml:space="preserve"> </w:t>
            </w:r>
            <w:r w:rsidR="00731DCE" w:rsidRPr="007775AB">
              <w:rPr>
                <w:rStyle w:val="Hyperlink"/>
                <w:noProof/>
                <w:u w:color="000000"/>
              </w:rPr>
              <w:t>of</w:t>
            </w:r>
            <w:r w:rsidR="00731DCE" w:rsidRPr="007775AB">
              <w:rPr>
                <w:rStyle w:val="Hyperlink"/>
                <w:noProof/>
                <w:spacing w:val="-5"/>
                <w:u w:color="000000"/>
              </w:rPr>
              <w:t xml:space="preserve"> </w:t>
            </w:r>
            <w:r w:rsidR="00731DCE" w:rsidRPr="007775AB">
              <w:rPr>
                <w:rStyle w:val="Hyperlink"/>
                <w:noProof/>
                <w:u w:color="000000"/>
              </w:rPr>
              <w:t>Field</w:t>
            </w:r>
            <w:r w:rsidR="00731DCE" w:rsidRPr="007775AB">
              <w:rPr>
                <w:rStyle w:val="Hyperlink"/>
                <w:noProof/>
                <w:spacing w:val="-5"/>
                <w:u w:color="000000"/>
              </w:rPr>
              <w:t xml:space="preserve"> </w:t>
            </w:r>
            <w:r w:rsidR="00731DCE" w:rsidRPr="007775AB">
              <w:rPr>
                <w:rStyle w:val="Hyperlink"/>
                <w:noProof/>
                <w:u w:color="000000"/>
              </w:rPr>
              <w:t>Placement</w:t>
            </w:r>
            <w:r w:rsidR="00731DCE">
              <w:rPr>
                <w:noProof/>
                <w:webHidden/>
              </w:rPr>
              <w:tab/>
            </w:r>
            <w:r w:rsidR="00731DCE">
              <w:rPr>
                <w:noProof/>
                <w:webHidden/>
              </w:rPr>
              <w:fldChar w:fldCharType="begin"/>
            </w:r>
            <w:r w:rsidR="00731DCE">
              <w:rPr>
                <w:noProof/>
                <w:webHidden/>
              </w:rPr>
              <w:instrText xml:space="preserve"> PAGEREF _Toc521663929 \h </w:instrText>
            </w:r>
            <w:r w:rsidR="00731DCE">
              <w:rPr>
                <w:noProof/>
                <w:webHidden/>
              </w:rPr>
            </w:r>
            <w:r w:rsidR="00731DCE">
              <w:rPr>
                <w:noProof/>
                <w:webHidden/>
              </w:rPr>
              <w:fldChar w:fldCharType="separate"/>
            </w:r>
            <w:r w:rsidR="00731DCE">
              <w:rPr>
                <w:noProof/>
                <w:webHidden/>
              </w:rPr>
              <w:t>23</w:t>
            </w:r>
            <w:r w:rsidR="00731DCE">
              <w:rPr>
                <w:noProof/>
                <w:webHidden/>
              </w:rPr>
              <w:fldChar w:fldCharType="end"/>
            </w:r>
          </w:hyperlink>
        </w:p>
        <w:p w14:paraId="2495FBBC" w14:textId="77777777" w:rsidR="00731DCE" w:rsidRDefault="00000000">
          <w:pPr>
            <w:pStyle w:val="TOC2"/>
            <w:tabs>
              <w:tab w:val="right" w:leader="dot" w:pos="9170"/>
            </w:tabs>
            <w:rPr>
              <w:noProof/>
            </w:rPr>
          </w:pPr>
          <w:hyperlink w:anchor="_Toc521663930" w:history="1">
            <w:r w:rsidR="00731DCE" w:rsidRPr="007775AB">
              <w:rPr>
                <w:rStyle w:val="Hyperlink"/>
                <w:noProof/>
              </w:rPr>
              <w:t>Responsibilities of the Faculty Liaison</w:t>
            </w:r>
            <w:r w:rsidR="00731DCE">
              <w:rPr>
                <w:noProof/>
                <w:webHidden/>
              </w:rPr>
              <w:tab/>
            </w:r>
            <w:r w:rsidR="00731DCE">
              <w:rPr>
                <w:noProof/>
                <w:webHidden/>
              </w:rPr>
              <w:fldChar w:fldCharType="begin"/>
            </w:r>
            <w:r w:rsidR="00731DCE">
              <w:rPr>
                <w:noProof/>
                <w:webHidden/>
              </w:rPr>
              <w:instrText xml:space="preserve"> PAGEREF _Toc521663930 \h </w:instrText>
            </w:r>
            <w:r w:rsidR="00731DCE">
              <w:rPr>
                <w:noProof/>
                <w:webHidden/>
              </w:rPr>
            </w:r>
            <w:r w:rsidR="00731DCE">
              <w:rPr>
                <w:noProof/>
                <w:webHidden/>
              </w:rPr>
              <w:fldChar w:fldCharType="separate"/>
            </w:r>
            <w:r w:rsidR="00731DCE">
              <w:rPr>
                <w:noProof/>
                <w:webHidden/>
              </w:rPr>
              <w:t>25</w:t>
            </w:r>
            <w:r w:rsidR="00731DCE">
              <w:rPr>
                <w:noProof/>
                <w:webHidden/>
              </w:rPr>
              <w:fldChar w:fldCharType="end"/>
            </w:r>
          </w:hyperlink>
        </w:p>
        <w:p w14:paraId="28E713DF" w14:textId="77777777" w:rsidR="00731DCE" w:rsidRDefault="00000000">
          <w:pPr>
            <w:pStyle w:val="TOC2"/>
            <w:tabs>
              <w:tab w:val="right" w:leader="dot" w:pos="9170"/>
            </w:tabs>
            <w:rPr>
              <w:noProof/>
            </w:rPr>
          </w:pPr>
          <w:hyperlink w:anchor="_Toc521663931" w:history="1">
            <w:r w:rsidR="00731DCE" w:rsidRPr="007775AB">
              <w:rPr>
                <w:rStyle w:val="Hyperlink"/>
                <w:noProof/>
              </w:rPr>
              <w:t>Responsibilities of the Field Instructor</w:t>
            </w:r>
            <w:r w:rsidR="00731DCE">
              <w:rPr>
                <w:noProof/>
                <w:webHidden/>
              </w:rPr>
              <w:tab/>
            </w:r>
            <w:r w:rsidR="00731DCE">
              <w:rPr>
                <w:noProof/>
                <w:webHidden/>
              </w:rPr>
              <w:fldChar w:fldCharType="begin"/>
            </w:r>
            <w:r w:rsidR="00731DCE">
              <w:rPr>
                <w:noProof/>
                <w:webHidden/>
              </w:rPr>
              <w:instrText xml:space="preserve"> PAGEREF _Toc521663931 \h </w:instrText>
            </w:r>
            <w:r w:rsidR="00731DCE">
              <w:rPr>
                <w:noProof/>
                <w:webHidden/>
              </w:rPr>
            </w:r>
            <w:r w:rsidR="00731DCE">
              <w:rPr>
                <w:noProof/>
                <w:webHidden/>
              </w:rPr>
              <w:fldChar w:fldCharType="separate"/>
            </w:r>
            <w:r w:rsidR="00731DCE">
              <w:rPr>
                <w:noProof/>
                <w:webHidden/>
              </w:rPr>
              <w:t>26</w:t>
            </w:r>
            <w:r w:rsidR="00731DCE">
              <w:rPr>
                <w:noProof/>
                <w:webHidden/>
              </w:rPr>
              <w:fldChar w:fldCharType="end"/>
            </w:r>
          </w:hyperlink>
        </w:p>
        <w:p w14:paraId="43F20ACF" w14:textId="77777777" w:rsidR="00731DCE" w:rsidRDefault="00000000">
          <w:pPr>
            <w:pStyle w:val="TOC2"/>
            <w:tabs>
              <w:tab w:val="right" w:leader="dot" w:pos="9170"/>
            </w:tabs>
            <w:rPr>
              <w:noProof/>
            </w:rPr>
          </w:pPr>
          <w:hyperlink w:anchor="_Toc521663932" w:history="1">
            <w:r w:rsidR="00731DCE" w:rsidRPr="007775AB">
              <w:rPr>
                <w:rStyle w:val="Hyperlink"/>
                <w:noProof/>
              </w:rPr>
              <w:t>Evaluation</w:t>
            </w:r>
            <w:r w:rsidR="00731DCE">
              <w:rPr>
                <w:noProof/>
                <w:webHidden/>
              </w:rPr>
              <w:tab/>
            </w:r>
            <w:r w:rsidR="00731DCE">
              <w:rPr>
                <w:noProof/>
                <w:webHidden/>
              </w:rPr>
              <w:fldChar w:fldCharType="begin"/>
            </w:r>
            <w:r w:rsidR="00731DCE">
              <w:rPr>
                <w:noProof/>
                <w:webHidden/>
              </w:rPr>
              <w:instrText xml:space="preserve"> PAGEREF _Toc521663932 \h </w:instrText>
            </w:r>
            <w:r w:rsidR="00731DCE">
              <w:rPr>
                <w:noProof/>
                <w:webHidden/>
              </w:rPr>
            </w:r>
            <w:r w:rsidR="00731DCE">
              <w:rPr>
                <w:noProof/>
                <w:webHidden/>
              </w:rPr>
              <w:fldChar w:fldCharType="separate"/>
            </w:r>
            <w:r w:rsidR="00731DCE">
              <w:rPr>
                <w:noProof/>
                <w:webHidden/>
              </w:rPr>
              <w:t>28</w:t>
            </w:r>
            <w:r w:rsidR="00731DCE">
              <w:rPr>
                <w:noProof/>
                <w:webHidden/>
              </w:rPr>
              <w:fldChar w:fldCharType="end"/>
            </w:r>
          </w:hyperlink>
        </w:p>
        <w:p w14:paraId="379574E7" w14:textId="77777777" w:rsidR="00731DCE" w:rsidRDefault="00000000">
          <w:pPr>
            <w:pStyle w:val="TOC2"/>
            <w:tabs>
              <w:tab w:val="right" w:leader="dot" w:pos="9170"/>
            </w:tabs>
            <w:rPr>
              <w:noProof/>
            </w:rPr>
          </w:pPr>
          <w:hyperlink w:anchor="_Toc521663933" w:history="1">
            <w:r w:rsidR="00731DCE" w:rsidRPr="007775AB">
              <w:rPr>
                <w:rStyle w:val="Hyperlink"/>
                <w:noProof/>
              </w:rPr>
              <w:t>Responsibilities of the Student in Field Placement</w:t>
            </w:r>
            <w:r w:rsidR="00731DCE">
              <w:rPr>
                <w:noProof/>
                <w:webHidden/>
              </w:rPr>
              <w:tab/>
            </w:r>
            <w:r w:rsidR="00731DCE">
              <w:rPr>
                <w:noProof/>
                <w:webHidden/>
              </w:rPr>
              <w:fldChar w:fldCharType="begin"/>
            </w:r>
            <w:r w:rsidR="00731DCE">
              <w:rPr>
                <w:noProof/>
                <w:webHidden/>
              </w:rPr>
              <w:instrText xml:space="preserve"> PAGEREF _Toc521663933 \h </w:instrText>
            </w:r>
            <w:r w:rsidR="00731DCE">
              <w:rPr>
                <w:noProof/>
                <w:webHidden/>
              </w:rPr>
            </w:r>
            <w:r w:rsidR="00731DCE">
              <w:rPr>
                <w:noProof/>
                <w:webHidden/>
              </w:rPr>
              <w:fldChar w:fldCharType="separate"/>
            </w:r>
            <w:r w:rsidR="00731DCE">
              <w:rPr>
                <w:noProof/>
                <w:webHidden/>
              </w:rPr>
              <w:t>28</w:t>
            </w:r>
            <w:r w:rsidR="00731DCE">
              <w:rPr>
                <w:noProof/>
                <w:webHidden/>
              </w:rPr>
              <w:fldChar w:fldCharType="end"/>
            </w:r>
          </w:hyperlink>
        </w:p>
        <w:p w14:paraId="7BB28341" w14:textId="77777777" w:rsidR="00731DCE" w:rsidRDefault="00000000">
          <w:pPr>
            <w:pStyle w:val="TOC1"/>
            <w:tabs>
              <w:tab w:val="right" w:leader="dot" w:pos="9170"/>
            </w:tabs>
            <w:rPr>
              <w:noProof/>
            </w:rPr>
          </w:pPr>
          <w:hyperlink w:anchor="_Toc521663934" w:history="1">
            <w:r w:rsidR="00731DCE" w:rsidRPr="007775AB">
              <w:rPr>
                <w:rStyle w:val="Hyperlink"/>
                <w:noProof/>
              </w:rPr>
              <w:t>Bachelor of Arts in Social Work Program Guidelines for Conduct</w:t>
            </w:r>
            <w:r w:rsidR="00731DCE">
              <w:rPr>
                <w:noProof/>
                <w:webHidden/>
              </w:rPr>
              <w:tab/>
            </w:r>
            <w:r w:rsidR="00731DCE">
              <w:rPr>
                <w:noProof/>
                <w:webHidden/>
              </w:rPr>
              <w:fldChar w:fldCharType="begin"/>
            </w:r>
            <w:r w:rsidR="00731DCE">
              <w:rPr>
                <w:noProof/>
                <w:webHidden/>
              </w:rPr>
              <w:instrText xml:space="preserve"> PAGEREF _Toc521663934 \h </w:instrText>
            </w:r>
            <w:r w:rsidR="00731DCE">
              <w:rPr>
                <w:noProof/>
                <w:webHidden/>
              </w:rPr>
            </w:r>
            <w:r w:rsidR="00731DCE">
              <w:rPr>
                <w:noProof/>
                <w:webHidden/>
              </w:rPr>
              <w:fldChar w:fldCharType="separate"/>
            </w:r>
            <w:r w:rsidR="00731DCE">
              <w:rPr>
                <w:noProof/>
                <w:webHidden/>
              </w:rPr>
              <w:t>31</w:t>
            </w:r>
            <w:r w:rsidR="00731DCE">
              <w:rPr>
                <w:noProof/>
                <w:webHidden/>
              </w:rPr>
              <w:fldChar w:fldCharType="end"/>
            </w:r>
          </w:hyperlink>
        </w:p>
        <w:p w14:paraId="0A623D71" w14:textId="77777777" w:rsidR="00731DCE" w:rsidRDefault="00000000">
          <w:pPr>
            <w:pStyle w:val="TOC2"/>
            <w:tabs>
              <w:tab w:val="right" w:leader="dot" w:pos="9170"/>
            </w:tabs>
            <w:rPr>
              <w:noProof/>
            </w:rPr>
          </w:pPr>
          <w:hyperlink w:anchor="_Toc521663935" w:history="1">
            <w:r w:rsidR="00731DCE" w:rsidRPr="007775AB">
              <w:rPr>
                <w:rStyle w:val="Hyperlink"/>
                <w:noProof/>
              </w:rPr>
              <w:t>Academic Conduct</w:t>
            </w:r>
            <w:r w:rsidR="00731DCE">
              <w:rPr>
                <w:noProof/>
                <w:webHidden/>
              </w:rPr>
              <w:tab/>
            </w:r>
            <w:r w:rsidR="00731DCE">
              <w:rPr>
                <w:noProof/>
                <w:webHidden/>
              </w:rPr>
              <w:fldChar w:fldCharType="begin"/>
            </w:r>
            <w:r w:rsidR="00731DCE">
              <w:rPr>
                <w:noProof/>
                <w:webHidden/>
              </w:rPr>
              <w:instrText xml:space="preserve"> PAGEREF _Toc521663935 \h </w:instrText>
            </w:r>
            <w:r w:rsidR="00731DCE">
              <w:rPr>
                <w:noProof/>
                <w:webHidden/>
              </w:rPr>
            </w:r>
            <w:r w:rsidR="00731DCE">
              <w:rPr>
                <w:noProof/>
                <w:webHidden/>
              </w:rPr>
              <w:fldChar w:fldCharType="separate"/>
            </w:r>
            <w:r w:rsidR="00731DCE">
              <w:rPr>
                <w:noProof/>
                <w:webHidden/>
              </w:rPr>
              <w:t>31</w:t>
            </w:r>
            <w:r w:rsidR="00731DCE">
              <w:rPr>
                <w:noProof/>
                <w:webHidden/>
              </w:rPr>
              <w:fldChar w:fldCharType="end"/>
            </w:r>
          </w:hyperlink>
        </w:p>
        <w:p w14:paraId="75DBD005" w14:textId="77777777" w:rsidR="00731DCE" w:rsidRDefault="00000000">
          <w:pPr>
            <w:pStyle w:val="TOC2"/>
            <w:tabs>
              <w:tab w:val="right" w:leader="dot" w:pos="9170"/>
            </w:tabs>
            <w:rPr>
              <w:noProof/>
            </w:rPr>
          </w:pPr>
          <w:hyperlink w:anchor="_Toc521663936" w:history="1">
            <w:r w:rsidR="00731DCE" w:rsidRPr="007775AB">
              <w:rPr>
                <w:rStyle w:val="Hyperlink"/>
                <w:noProof/>
              </w:rPr>
              <w:t>Professional Behavior</w:t>
            </w:r>
            <w:r w:rsidR="00731DCE">
              <w:rPr>
                <w:noProof/>
                <w:webHidden/>
              </w:rPr>
              <w:tab/>
            </w:r>
            <w:r w:rsidR="00731DCE">
              <w:rPr>
                <w:noProof/>
                <w:webHidden/>
              </w:rPr>
              <w:fldChar w:fldCharType="begin"/>
            </w:r>
            <w:r w:rsidR="00731DCE">
              <w:rPr>
                <w:noProof/>
                <w:webHidden/>
              </w:rPr>
              <w:instrText xml:space="preserve"> PAGEREF _Toc521663936 \h </w:instrText>
            </w:r>
            <w:r w:rsidR="00731DCE">
              <w:rPr>
                <w:noProof/>
                <w:webHidden/>
              </w:rPr>
            </w:r>
            <w:r w:rsidR="00731DCE">
              <w:rPr>
                <w:noProof/>
                <w:webHidden/>
              </w:rPr>
              <w:fldChar w:fldCharType="separate"/>
            </w:r>
            <w:r w:rsidR="00731DCE">
              <w:rPr>
                <w:noProof/>
                <w:webHidden/>
              </w:rPr>
              <w:t>32</w:t>
            </w:r>
            <w:r w:rsidR="00731DCE">
              <w:rPr>
                <w:noProof/>
                <w:webHidden/>
              </w:rPr>
              <w:fldChar w:fldCharType="end"/>
            </w:r>
          </w:hyperlink>
        </w:p>
        <w:p w14:paraId="0CC843F5" w14:textId="77777777" w:rsidR="00731DCE" w:rsidRDefault="00000000">
          <w:pPr>
            <w:pStyle w:val="TOC2"/>
            <w:tabs>
              <w:tab w:val="right" w:leader="dot" w:pos="9170"/>
            </w:tabs>
            <w:rPr>
              <w:noProof/>
            </w:rPr>
          </w:pPr>
          <w:hyperlink w:anchor="_Toc521663937" w:history="1">
            <w:r w:rsidR="00731DCE" w:rsidRPr="007775AB">
              <w:rPr>
                <w:rStyle w:val="Hyperlink"/>
                <w:noProof/>
              </w:rPr>
              <w:t>Student Grievance Procedures for Field</w:t>
            </w:r>
            <w:r w:rsidR="00731DCE">
              <w:rPr>
                <w:noProof/>
                <w:webHidden/>
              </w:rPr>
              <w:tab/>
            </w:r>
            <w:r w:rsidR="00731DCE">
              <w:rPr>
                <w:noProof/>
                <w:webHidden/>
              </w:rPr>
              <w:fldChar w:fldCharType="begin"/>
            </w:r>
            <w:r w:rsidR="00731DCE">
              <w:rPr>
                <w:noProof/>
                <w:webHidden/>
              </w:rPr>
              <w:instrText xml:space="preserve"> PAGEREF _Toc521663937 \h </w:instrText>
            </w:r>
            <w:r w:rsidR="00731DCE">
              <w:rPr>
                <w:noProof/>
                <w:webHidden/>
              </w:rPr>
            </w:r>
            <w:r w:rsidR="00731DCE">
              <w:rPr>
                <w:noProof/>
                <w:webHidden/>
              </w:rPr>
              <w:fldChar w:fldCharType="separate"/>
            </w:r>
            <w:r w:rsidR="00731DCE">
              <w:rPr>
                <w:noProof/>
                <w:webHidden/>
              </w:rPr>
              <w:t>34</w:t>
            </w:r>
            <w:r w:rsidR="00731DCE">
              <w:rPr>
                <w:noProof/>
                <w:webHidden/>
              </w:rPr>
              <w:fldChar w:fldCharType="end"/>
            </w:r>
          </w:hyperlink>
        </w:p>
        <w:p w14:paraId="79E3D675" w14:textId="77777777" w:rsidR="00731DCE" w:rsidRDefault="00000000">
          <w:pPr>
            <w:pStyle w:val="TOC2"/>
            <w:tabs>
              <w:tab w:val="right" w:leader="dot" w:pos="9170"/>
            </w:tabs>
            <w:rPr>
              <w:noProof/>
            </w:rPr>
          </w:pPr>
          <w:hyperlink w:anchor="_Toc521663938" w:history="1">
            <w:r w:rsidR="00731DCE" w:rsidRPr="007775AB">
              <w:rPr>
                <w:rStyle w:val="Hyperlink"/>
                <w:noProof/>
              </w:rPr>
              <w:t>Ethical Conduct</w:t>
            </w:r>
            <w:r w:rsidR="00731DCE">
              <w:rPr>
                <w:noProof/>
                <w:webHidden/>
              </w:rPr>
              <w:tab/>
            </w:r>
            <w:r w:rsidR="00731DCE">
              <w:rPr>
                <w:noProof/>
                <w:webHidden/>
              </w:rPr>
              <w:fldChar w:fldCharType="begin"/>
            </w:r>
            <w:r w:rsidR="00731DCE">
              <w:rPr>
                <w:noProof/>
                <w:webHidden/>
              </w:rPr>
              <w:instrText xml:space="preserve"> PAGEREF _Toc521663938 \h </w:instrText>
            </w:r>
            <w:r w:rsidR="00731DCE">
              <w:rPr>
                <w:noProof/>
                <w:webHidden/>
              </w:rPr>
            </w:r>
            <w:r w:rsidR="00731DCE">
              <w:rPr>
                <w:noProof/>
                <w:webHidden/>
              </w:rPr>
              <w:fldChar w:fldCharType="separate"/>
            </w:r>
            <w:r w:rsidR="00731DCE">
              <w:rPr>
                <w:noProof/>
                <w:webHidden/>
              </w:rPr>
              <w:t>36</w:t>
            </w:r>
            <w:r w:rsidR="00731DCE">
              <w:rPr>
                <w:noProof/>
                <w:webHidden/>
              </w:rPr>
              <w:fldChar w:fldCharType="end"/>
            </w:r>
          </w:hyperlink>
        </w:p>
        <w:p w14:paraId="34A73925" w14:textId="77777777" w:rsidR="00731DCE" w:rsidRDefault="00000000">
          <w:pPr>
            <w:pStyle w:val="TOC2"/>
            <w:tabs>
              <w:tab w:val="right" w:leader="dot" w:pos="9170"/>
            </w:tabs>
            <w:rPr>
              <w:noProof/>
            </w:rPr>
          </w:pPr>
          <w:hyperlink w:anchor="_Toc521663939" w:history="1">
            <w:r w:rsidR="00731DCE" w:rsidRPr="007775AB">
              <w:rPr>
                <w:rStyle w:val="Hyperlink"/>
                <w:noProof/>
              </w:rPr>
              <w:t>Professional Boundaries</w:t>
            </w:r>
            <w:r w:rsidR="00731DCE">
              <w:rPr>
                <w:noProof/>
                <w:webHidden/>
              </w:rPr>
              <w:tab/>
            </w:r>
            <w:r w:rsidR="00731DCE">
              <w:rPr>
                <w:noProof/>
                <w:webHidden/>
              </w:rPr>
              <w:fldChar w:fldCharType="begin"/>
            </w:r>
            <w:r w:rsidR="00731DCE">
              <w:rPr>
                <w:noProof/>
                <w:webHidden/>
              </w:rPr>
              <w:instrText xml:space="preserve"> PAGEREF _Toc521663939 \h </w:instrText>
            </w:r>
            <w:r w:rsidR="00731DCE">
              <w:rPr>
                <w:noProof/>
                <w:webHidden/>
              </w:rPr>
            </w:r>
            <w:r w:rsidR="00731DCE">
              <w:rPr>
                <w:noProof/>
                <w:webHidden/>
              </w:rPr>
              <w:fldChar w:fldCharType="separate"/>
            </w:r>
            <w:r w:rsidR="00731DCE">
              <w:rPr>
                <w:noProof/>
                <w:webHidden/>
              </w:rPr>
              <w:t>37</w:t>
            </w:r>
            <w:r w:rsidR="00731DCE">
              <w:rPr>
                <w:noProof/>
                <w:webHidden/>
              </w:rPr>
              <w:fldChar w:fldCharType="end"/>
            </w:r>
          </w:hyperlink>
        </w:p>
        <w:p w14:paraId="0E4816FD" w14:textId="77777777" w:rsidR="00731DCE" w:rsidRDefault="00000000">
          <w:pPr>
            <w:pStyle w:val="TOC2"/>
            <w:tabs>
              <w:tab w:val="right" w:leader="dot" w:pos="9170"/>
            </w:tabs>
            <w:rPr>
              <w:noProof/>
            </w:rPr>
          </w:pPr>
          <w:hyperlink w:anchor="_Toc521663940" w:history="1">
            <w:r w:rsidR="00731DCE" w:rsidRPr="007775AB">
              <w:rPr>
                <w:rStyle w:val="Hyperlink"/>
                <w:noProof/>
              </w:rPr>
              <w:t>Conflict of Interest</w:t>
            </w:r>
            <w:r w:rsidR="00731DCE">
              <w:rPr>
                <w:noProof/>
                <w:webHidden/>
              </w:rPr>
              <w:tab/>
            </w:r>
            <w:r w:rsidR="00731DCE">
              <w:rPr>
                <w:noProof/>
                <w:webHidden/>
              </w:rPr>
              <w:fldChar w:fldCharType="begin"/>
            </w:r>
            <w:r w:rsidR="00731DCE">
              <w:rPr>
                <w:noProof/>
                <w:webHidden/>
              </w:rPr>
              <w:instrText xml:space="preserve"> PAGEREF _Toc521663940 \h </w:instrText>
            </w:r>
            <w:r w:rsidR="00731DCE">
              <w:rPr>
                <w:noProof/>
                <w:webHidden/>
              </w:rPr>
            </w:r>
            <w:r w:rsidR="00731DCE">
              <w:rPr>
                <w:noProof/>
                <w:webHidden/>
              </w:rPr>
              <w:fldChar w:fldCharType="separate"/>
            </w:r>
            <w:r w:rsidR="00731DCE">
              <w:rPr>
                <w:noProof/>
                <w:webHidden/>
              </w:rPr>
              <w:t>37</w:t>
            </w:r>
            <w:r w:rsidR="00731DCE">
              <w:rPr>
                <w:noProof/>
                <w:webHidden/>
              </w:rPr>
              <w:fldChar w:fldCharType="end"/>
            </w:r>
          </w:hyperlink>
        </w:p>
        <w:p w14:paraId="7EA69384" w14:textId="77777777" w:rsidR="00731DCE" w:rsidRDefault="00000000">
          <w:pPr>
            <w:pStyle w:val="TOC2"/>
            <w:tabs>
              <w:tab w:val="right" w:leader="dot" w:pos="9170"/>
            </w:tabs>
            <w:rPr>
              <w:noProof/>
            </w:rPr>
          </w:pPr>
          <w:hyperlink w:anchor="_Toc521663941" w:history="1">
            <w:r w:rsidR="00731DCE" w:rsidRPr="007775AB">
              <w:rPr>
                <w:rStyle w:val="Hyperlink"/>
                <w:noProof/>
              </w:rPr>
              <w:t>Sexual</w:t>
            </w:r>
            <w:r w:rsidR="00731DCE" w:rsidRPr="007775AB">
              <w:rPr>
                <w:rStyle w:val="Hyperlink"/>
                <w:noProof/>
                <w:spacing w:val="-13"/>
              </w:rPr>
              <w:t xml:space="preserve"> </w:t>
            </w:r>
            <w:r w:rsidR="00731DCE" w:rsidRPr="007775AB">
              <w:rPr>
                <w:rStyle w:val="Hyperlink"/>
                <w:noProof/>
              </w:rPr>
              <w:t>and</w:t>
            </w:r>
            <w:r w:rsidR="00731DCE" w:rsidRPr="007775AB">
              <w:rPr>
                <w:rStyle w:val="Hyperlink"/>
                <w:noProof/>
                <w:spacing w:val="-11"/>
              </w:rPr>
              <w:t xml:space="preserve"> </w:t>
            </w:r>
            <w:r w:rsidR="00731DCE" w:rsidRPr="007775AB">
              <w:rPr>
                <w:rStyle w:val="Hyperlink"/>
                <w:noProof/>
              </w:rPr>
              <w:t>Racial</w:t>
            </w:r>
            <w:r w:rsidR="00731DCE" w:rsidRPr="007775AB">
              <w:rPr>
                <w:rStyle w:val="Hyperlink"/>
                <w:noProof/>
                <w:spacing w:val="-12"/>
              </w:rPr>
              <w:t xml:space="preserve"> </w:t>
            </w:r>
            <w:r w:rsidR="00731DCE" w:rsidRPr="007775AB">
              <w:rPr>
                <w:rStyle w:val="Hyperlink"/>
                <w:noProof/>
              </w:rPr>
              <w:t>Harassment</w:t>
            </w:r>
            <w:r w:rsidR="00731DCE">
              <w:rPr>
                <w:noProof/>
                <w:webHidden/>
              </w:rPr>
              <w:tab/>
            </w:r>
            <w:r w:rsidR="00731DCE">
              <w:rPr>
                <w:noProof/>
                <w:webHidden/>
              </w:rPr>
              <w:fldChar w:fldCharType="begin"/>
            </w:r>
            <w:r w:rsidR="00731DCE">
              <w:rPr>
                <w:noProof/>
                <w:webHidden/>
              </w:rPr>
              <w:instrText xml:space="preserve"> PAGEREF _Toc521663941 \h </w:instrText>
            </w:r>
            <w:r w:rsidR="00731DCE">
              <w:rPr>
                <w:noProof/>
                <w:webHidden/>
              </w:rPr>
            </w:r>
            <w:r w:rsidR="00731DCE">
              <w:rPr>
                <w:noProof/>
                <w:webHidden/>
              </w:rPr>
              <w:fldChar w:fldCharType="separate"/>
            </w:r>
            <w:r w:rsidR="00731DCE">
              <w:rPr>
                <w:noProof/>
                <w:webHidden/>
              </w:rPr>
              <w:t>37</w:t>
            </w:r>
            <w:r w:rsidR="00731DCE">
              <w:rPr>
                <w:noProof/>
                <w:webHidden/>
              </w:rPr>
              <w:fldChar w:fldCharType="end"/>
            </w:r>
          </w:hyperlink>
        </w:p>
        <w:p w14:paraId="57762437" w14:textId="77777777" w:rsidR="00731DCE" w:rsidRDefault="00000000">
          <w:pPr>
            <w:pStyle w:val="TOC2"/>
            <w:tabs>
              <w:tab w:val="right" w:leader="dot" w:pos="9170"/>
            </w:tabs>
            <w:rPr>
              <w:noProof/>
            </w:rPr>
          </w:pPr>
          <w:hyperlink w:anchor="_Toc521663942" w:history="1">
            <w:r w:rsidR="00731DCE" w:rsidRPr="007775AB">
              <w:rPr>
                <w:rStyle w:val="Hyperlink"/>
                <w:noProof/>
                <w:w w:val="95"/>
              </w:rPr>
              <w:t>Felony/Misdemeanor Convictions</w:t>
            </w:r>
            <w:r w:rsidR="00731DCE">
              <w:rPr>
                <w:noProof/>
                <w:webHidden/>
              </w:rPr>
              <w:tab/>
            </w:r>
            <w:r w:rsidR="00731DCE">
              <w:rPr>
                <w:noProof/>
                <w:webHidden/>
              </w:rPr>
              <w:fldChar w:fldCharType="begin"/>
            </w:r>
            <w:r w:rsidR="00731DCE">
              <w:rPr>
                <w:noProof/>
                <w:webHidden/>
              </w:rPr>
              <w:instrText xml:space="preserve"> PAGEREF _Toc521663942 \h </w:instrText>
            </w:r>
            <w:r w:rsidR="00731DCE">
              <w:rPr>
                <w:noProof/>
                <w:webHidden/>
              </w:rPr>
            </w:r>
            <w:r w:rsidR="00731DCE">
              <w:rPr>
                <w:noProof/>
                <w:webHidden/>
              </w:rPr>
              <w:fldChar w:fldCharType="separate"/>
            </w:r>
            <w:r w:rsidR="00731DCE">
              <w:rPr>
                <w:noProof/>
                <w:webHidden/>
              </w:rPr>
              <w:t>38</w:t>
            </w:r>
            <w:r w:rsidR="00731DCE">
              <w:rPr>
                <w:noProof/>
                <w:webHidden/>
              </w:rPr>
              <w:fldChar w:fldCharType="end"/>
            </w:r>
          </w:hyperlink>
        </w:p>
        <w:p w14:paraId="6A583628" w14:textId="77777777" w:rsidR="00731DCE" w:rsidRDefault="00000000">
          <w:pPr>
            <w:pStyle w:val="TOC2"/>
            <w:tabs>
              <w:tab w:val="right" w:leader="dot" w:pos="9170"/>
            </w:tabs>
            <w:rPr>
              <w:noProof/>
            </w:rPr>
          </w:pPr>
          <w:hyperlink w:anchor="_Toc521663943" w:history="1">
            <w:r w:rsidR="00731DCE" w:rsidRPr="007775AB">
              <w:rPr>
                <w:rStyle w:val="Hyperlink"/>
                <w:noProof/>
              </w:rPr>
              <w:t>Privacy</w:t>
            </w:r>
            <w:r w:rsidR="00731DCE" w:rsidRPr="007775AB">
              <w:rPr>
                <w:rStyle w:val="Hyperlink"/>
                <w:noProof/>
                <w:spacing w:val="-11"/>
              </w:rPr>
              <w:t xml:space="preserve"> </w:t>
            </w:r>
            <w:r w:rsidR="00731DCE" w:rsidRPr="007775AB">
              <w:rPr>
                <w:rStyle w:val="Hyperlink"/>
                <w:noProof/>
              </w:rPr>
              <w:t>Rights</w:t>
            </w:r>
            <w:r w:rsidR="00731DCE" w:rsidRPr="007775AB">
              <w:rPr>
                <w:rStyle w:val="Hyperlink"/>
                <w:noProof/>
                <w:spacing w:val="-11"/>
              </w:rPr>
              <w:t xml:space="preserve"> </w:t>
            </w:r>
            <w:r w:rsidR="00731DCE" w:rsidRPr="007775AB">
              <w:rPr>
                <w:rStyle w:val="Hyperlink"/>
                <w:noProof/>
              </w:rPr>
              <w:t>of</w:t>
            </w:r>
            <w:r w:rsidR="00731DCE" w:rsidRPr="007775AB">
              <w:rPr>
                <w:rStyle w:val="Hyperlink"/>
                <w:noProof/>
                <w:spacing w:val="-10"/>
              </w:rPr>
              <w:t xml:space="preserve"> </w:t>
            </w:r>
            <w:r w:rsidR="00731DCE" w:rsidRPr="007775AB">
              <w:rPr>
                <w:rStyle w:val="Hyperlink"/>
                <w:noProof/>
              </w:rPr>
              <w:t>Students</w:t>
            </w:r>
            <w:r w:rsidR="00731DCE">
              <w:rPr>
                <w:noProof/>
                <w:webHidden/>
              </w:rPr>
              <w:tab/>
            </w:r>
            <w:r w:rsidR="00731DCE">
              <w:rPr>
                <w:noProof/>
                <w:webHidden/>
              </w:rPr>
              <w:fldChar w:fldCharType="begin"/>
            </w:r>
            <w:r w:rsidR="00731DCE">
              <w:rPr>
                <w:noProof/>
                <w:webHidden/>
              </w:rPr>
              <w:instrText xml:space="preserve"> PAGEREF _Toc521663943 \h </w:instrText>
            </w:r>
            <w:r w:rsidR="00731DCE">
              <w:rPr>
                <w:noProof/>
                <w:webHidden/>
              </w:rPr>
            </w:r>
            <w:r w:rsidR="00731DCE">
              <w:rPr>
                <w:noProof/>
                <w:webHidden/>
              </w:rPr>
              <w:fldChar w:fldCharType="separate"/>
            </w:r>
            <w:r w:rsidR="00731DCE">
              <w:rPr>
                <w:noProof/>
                <w:webHidden/>
              </w:rPr>
              <w:t>38</w:t>
            </w:r>
            <w:r w:rsidR="00731DCE">
              <w:rPr>
                <w:noProof/>
                <w:webHidden/>
              </w:rPr>
              <w:fldChar w:fldCharType="end"/>
            </w:r>
          </w:hyperlink>
        </w:p>
        <w:p w14:paraId="5522971D" w14:textId="77777777" w:rsidR="00731DCE" w:rsidRDefault="00000000">
          <w:pPr>
            <w:pStyle w:val="TOC2"/>
            <w:tabs>
              <w:tab w:val="right" w:leader="dot" w:pos="9170"/>
            </w:tabs>
            <w:rPr>
              <w:noProof/>
            </w:rPr>
          </w:pPr>
          <w:hyperlink w:anchor="_Toc521663944" w:history="1">
            <w:r w:rsidR="00731DCE" w:rsidRPr="007775AB">
              <w:rPr>
                <w:rStyle w:val="Hyperlink"/>
                <w:noProof/>
              </w:rPr>
              <w:t>Communication</w:t>
            </w:r>
            <w:r w:rsidR="00731DCE">
              <w:rPr>
                <w:noProof/>
                <w:webHidden/>
              </w:rPr>
              <w:tab/>
            </w:r>
            <w:r w:rsidR="00731DCE">
              <w:rPr>
                <w:noProof/>
                <w:webHidden/>
              </w:rPr>
              <w:fldChar w:fldCharType="begin"/>
            </w:r>
            <w:r w:rsidR="00731DCE">
              <w:rPr>
                <w:noProof/>
                <w:webHidden/>
              </w:rPr>
              <w:instrText xml:space="preserve"> PAGEREF _Toc521663944 \h </w:instrText>
            </w:r>
            <w:r w:rsidR="00731DCE">
              <w:rPr>
                <w:noProof/>
                <w:webHidden/>
              </w:rPr>
            </w:r>
            <w:r w:rsidR="00731DCE">
              <w:rPr>
                <w:noProof/>
                <w:webHidden/>
              </w:rPr>
              <w:fldChar w:fldCharType="separate"/>
            </w:r>
            <w:r w:rsidR="00731DCE">
              <w:rPr>
                <w:noProof/>
                <w:webHidden/>
              </w:rPr>
              <w:t>39</w:t>
            </w:r>
            <w:r w:rsidR="00731DCE">
              <w:rPr>
                <w:noProof/>
                <w:webHidden/>
              </w:rPr>
              <w:fldChar w:fldCharType="end"/>
            </w:r>
          </w:hyperlink>
        </w:p>
        <w:p w14:paraId="2B0C13AB" w14:textId="77777777" w:rsidR="00731DCE" w:rsidRDefault="00000000">
          <w:pPr>
            <w:pStyle w:val="TOC2"/>
            <w:tabs>
              <w:tab w:val="right" w:leader="dot" w:pos="9170"/>
            </w:tabs>
            <w:rPr>
              <w:noProof/>
            </w:rPr>
          </w:pPr>
          <w:hyperlink w:anchor="_Toc521663945" w:history="1">
            <w:r w:rsidR="00731DCE" w:rsidRPr="007775AB">
              <w:rPr>
                <w:rStyle w:val="Hyperlink"/>
                <w:noProof/>
              </w:rPr>
              <w:t>Holidays</w:t>
            </w:r>
            <w:r w:rsidR="00731DCE">
              <w:rPr>
                <w:noProof/>
                <w:webHidden/>
              </w:rPr>
              <w:tab/>
            </w:r>
            <w:r w:rsidR="00731DCE">
              <w:rPr>
                <w:noProof/>
                <w:webHidden/>
              </w:rPr>
              <w:fldChar w:fldCharType="begin"/>
            </w:r>
            <w:r w:rsidR="00731DCE">
              <w:rPr>
                <w:noProof/>
                <w:webHidden/>
              </w:rPr>
              <w:instrText xml:space="preserve"> PAGEREF _Toc521663945 \h </w:instrText>
            </w:r>
            <w:r w:rsidR="00731DCE">
              <w:rPr>
                <w:noProof/>
                <w:webHidden/>
              </w:rPr>
            </w:r>
            <w:r w:rsidR="00731DCE">
              <w:rPr>
                <w:noProof/>
                <w:webHidden/>
              </w:rPr>
              <w:fldChar w:fldCharType="separate"/>
            </w:r>
            <w:r w:rsidR="00731DCE">
              <w:rPr>
                <w:noProof/>
                <w:webHidden/>
              </w:rPr>
              <w:t>39</w:t>
            </w:r>
            <w:r w:rsidR="00731DCE">
              <w:rPr>
                <w:noProof/>
                <w:webHidden/>
              </w:rPr>
              <w:fldChar w:fldCharType="end"/>
            </w:r>
          </w:hyperlink>
        </w:p>
        <w:p w14:paraId="095B62B0" w14:textId="77777777" w:rsidR="00731DCE" w:rsidRDefault="00000000">
          <w:pPr>
            <w:pStyle w:val="TOC2"/>
            <w:tabs>
              <w:tab w:val="right" w:leader="dot" w:pos="9170"/>
            </w:tabs>
            <w:rPr>
              <w:noProof/>
            </w:rPr>
          </w:pPr>
          <w:hyperlink w:anchor="_Toc521663946" w:history="1">
            <w:r w:rsidR="00731DCE" w:rsidRPr="007775AB">
              <w:rPr>
                <w:rStyle w:val="Hyperlink"/>
                <w:noProof/>
              </w:rPr>
              <w:t>Transportation</w:t>
            </w:r>
            <w:r w:rsidR="00731DCE">
              <w:rPr>
                <w:noProof/>
                <w:webHidden/>
              </w:rPr>
              <w:tab/>
            </w:r>
            <w:r w:rsidR="00731DCE">
              <w:rPr>
                <w:noProof/>
                <w:webHidden/>
              </w:rPr>
              <w:fldChar w:fldCharType="begin"/>
            </w:r>
            <w:r w:rsidR="00731DCE">
              <w:rPr>
                <w:noProof/>
                <w:webHidden/>
              </w:rPr>
              <w:instrText xml:space="preserve"> PAGEREF _Toc521663946 \h </w:instrText>
            </w:r>
            <w:r w:rsidR="00731DCE">
              <w:rPr>
                <w:noProof/>
                <w:webHidden/>
              </w:rPr>
            </w:r>
            <w:r w:rsidR="00731DCE">
              <w:rPr>
                <w:noProof/>
                <w:webHidden/>
              </w:rPr>
              <w:fldChar w:fldCharType="separate"/>
            </w:r>
            <w:r w:rsidR="00731DCE">
              <w:rPr>
                <w:noProof/>
                <w:webHidden/>
              </w:rPr>
              <w:t>39</w:t>
            </w:r>
            <w:r w:rsidR="00731DCE">
              <w:rPr>
                <w:noProof/>
                <w:webHidden/>
              </w:rPr>
              <w:fldChar w:fldCharType="end"/>
            </w:r>
          </w:hyperlink>
        </w:p>
        <w:p w14:paraId="11E5AC11" w14:textId="77777777" w:rsidR="00731DCE" w:rsidRDefault="00000000">
          <w:pPr>
            <w:pStyle w:val="TOC2"/>
            <w:tabs>
              <w:tab w:val="right" w:leader="dot" w:pos="9170"/>
            </w:tabs>
            <w:rPr>
              <w:noProof/>
            </w:rPr>
          </w:pPr>
          <w:hyperlink w:anchor="_Toc521663947" w:history="1">
            <w:r w:rsidR="00731DCE" w:rsidRPr="007775AB">
              <w:rPr>
                <w:rStyle w:val="Hyperlink"/>
                <w:noProof/>
              </w:rPr>
              <w:t>Financial</w:t>
            </w:r>
            <w:r w:rsidR="00731DCE" w:rsidRPr="007775AB">
              <w:rPr>
                <w:rStyle w:val="Hyperlink"/>
                <w:noProof/>
                <w:spacing w:val="-31"/>
              </w:rPr>
              <w:t xml:space="preserve"> </w:t>
            </w:r>
            <w:r w:rsidR="00731DCE" w:rsidRPr="007775AB">
              <w:rPr>
                <w:rStyle w:val="Hyperlink"/>
                <w:noProof/>
              </w:rPr>
              <w:t>Remuneration</w:t>
            </w:r>
            <w:r w:rsidR="00731DCE">
              <w:rPr>
                <w:noProof/>
                <w:webHidden/>
              </w:rPr>
              <w:tab/>
            </w:r>
            <w:r w:rsidR="00731DCE">
              <w:rPr>
                <w:noProof/>
                <w:webHidden/>
              </w:rPr>
              <w:fldChar w:fldCharType="begin"/>
            </w:r>
            <w:r w:rsidR="00731DCE">
              <w:rPr>
                <w:noProof/>
                <w:webHidden/>
              </w:rPr>
              <w:instrText xml:space="preserve"> PAGEREF _Toc521663947 \h </w:instrText>
            </w:r>
            <w:r w:rsidR="00731DCE">
              <w:rPr>
                <w:noProof/>
                <w:webHidden/>
              </w:rPr>
            </w:r>
            <w:r w:rsidR="00731DCE">
              <w:rPr>
                <w:noProof/>
                <w:webHidden/>
              </w:rPr>
              <w:fldChar w:fldCharType="separate"/>
            </w:r>
            <w:r w:rsidR="00731DCE">
              <w:rPr>
                <w:noProof/>
                <w:webHidden/>
              </w:rPr>
              <w:t>40</w:t>
            </w:r>
            <w:r w:rsidR="00731DCE">
              <w:rPr>
                <w:noProof/>
                <w:webHidden/>
              </w:rPr>
              <w:fldChar w:fldCharType="end"/>
            </w:r>
          </w:hyperlink>
        </w:p>
        <w:p w14:paraId="3306CF82" w14:textId="77777777" w:rsidR="00731DCE" w:rsidRDefault="00000000">
          <w:pPr>
            <w:pStyle w:val="TOC2"/>
            <w:tabs>
              <w:tab w:val="right" w:leader="dot" w:pos="9170"/>
            </w:tabs>
            <w:rPr>
              <w:noProof/>
            </w:rPr>
          </w:pPr>
          <w:hyperlink w:anchor="_Toc521663948" w:history="1">
            <w:r w:rsidR="00731DCE" w:rsidRPr="007775AB">
              <w:rPr>
                <w:rStyle w:val="Hyperlink"/>
                <w:noProof/>
              </w:rPr>
              <w:t>Disability</w:t>
            </w:r>
            <w:r w:rsidR="00731DCE" w:rsidRPr="007775AB">
              <w:rPr>
                <w:rStyle w:val="Hyperlink"/>
                <w:noProof/>
                <w:spacing w:val="-24"/>
              </w:rPr>
              <w:t xml:space="preserve"> </w:t>
            </w:r>
            <w:r w:rsidR="00731DCE" w:rsidRPr="007775AB">
              <w:rPr>
                <w:rStyle w:val="Hyperlink"/>
                <w:noProof/>
              </w:rPr>
              <w:t>Services</w:t>
            </w:r>
            <w:r w:rsidR="00731DCE">
              <w:rPr>
                <w:noProof/>
                <w:webHidden/>
              </w:rPr>
              <w:tab/>
            </w:r>
            <w:r w:rsidR="00731DCE">
              <w:rPr>
                <w:noProof/>
                <w:webHidden/>
              </w:rPr>
              <w:fldChar w:fldCharType="begin"/>
            </w:r>
            <w:r w:rsidR="00731DCE">
              <w:rPr>
                <w:noProof/>
                <w:webHidden/>
              </w:rPr>
              <w:instrText xml:space="preserve"> PAGEREF _Toc521663948 \h </w:instrText>
            </w:r>
            <w:r w:rsidR="00731DCE">
              <w:rPr>
                <w:noProof/>
                <w:webHidden/>
              </w:rPr>
            </w:r>
            <w:r w:rsidR="00731DCE">
              <w:rPr>
                <w:noProof/>
                <w:webHidden/>
              </w:rPr>
              <w:fldChar w:fldCharType="separate"/>
            </w:r>
            <w:r w:rsidR="00731DCE">
              <w:rPr>
                <w:noProof/>
                <w:webHidden/>
              </w:rPr>
              <w:t>40</w:t>
            </w:r>
            <w:r w:rsidR="00731DCE">
              <w:rPr>
                <w:noProof/>
                <w:webHidden/>
              </w:rPr>
              <w:fldChar w:fldCharType="end"/>
            </w:r>
          </w:hyperlink>
        </w:p>
        <w:p w14:paraId="27538512" w14:textId="77777777" w:rsidR="00731DCE" w:rsidRDefault="00000000">
          <w:pPr>
            <w:pStyle w:val="TOC2"/>
            <w:tabs>
              <w:tab w:val="right" w:leader="dot" w:pos="9170"/>
            </w:tabs>
            <w:rPr>
              <w:noProof/>
            </w:rPr>
          </w:pPr>
          <w:hyperlink w:anchor="_Toc521663949" w:history="1">
            <w:r w:rsidR="00731DCE" w:rsidRPr="007775AB">
              <w:rPr>
                <w:rStyle w:val="Hyperlink"/>
                <w:noProof/>
              </w:rPr>
              <w:t>Equal</w:t>
            </w:r>
            <w:r w:rsidR="00731DCE" w:rsidRPr="007775AB">
              <w:rPr>
                <w:rStyle w:val="Hyperlink"/>
                <w:noProof/>
                <w:spacing w:val="-24"/>
              </w:rPr>
              <w:t xml:space="preserve"> </w:t>
            </w:r>
            <w:r w:rsidR="00731DCE" w:rsidRPr="007775AB">
              <w:rPr>
                <w:rStyle w:val="Hyperlink"/>
                <w:noProof/>
              </w:rPr>
              <w:t>Opportunity</w:t>
            </w:r>
            <w:r w:rsidR="00731DCE">
              <w:rPr>
                <w:noProof/>
                <w:webHidden/>
              </w:rPr>
              <w:tab/>
            </w:r>
            <w:r w:rsidR="00731DCE">
              <w:rPr>
                <w:noProof/>
                <w:webHidden/>
              </w:rPr>
              <w:fldChar w:fldCharType="begin"/>
            </w:r>
            <w:r w:rsidR="00731DCE">
              <w:rPr>
                <w:noProof/>
                <w:webHidden/>
              </w:rPr>
              <w:instrText xml:space="preserve"> PAGEREF _Toc521663949 \h </w:instrText>
            </w:r>
            <w:r w:rsidR="00731DCE">
              <w:rPr>
                <w:noProof/>
                <w:webHidden/>
              </w:rPr>
            </w:r>
            <w:r w:rsidR="00731DCE">
              <w:rPr>
                <w:noProof/>
                <w:webHidden/>
              </w:rPr>
              <w:fldChar w:fldCharType="separate"/>
            </w:r>
            <w:r w:rsidR="00731DCE">
              <w:rPr>
                <w:noProof/>
                <w:webHidden/>
              </w:rPr>
              <w:t>40</w:t>
            </w:r>
            <w:r w:rsidR="00731DCE">
              <w:rPr>
                <w:noProof/>
                <w:webHidden/>
              </w:rPr>
              <w:fldChar w:fldCharType="end"/>
            </w:r>
          </w:hyperlink>
        </w:p>
        <w:p w14:paraId="4A24CB05" w14:textId="77777777" w:rsidR="00731DCE" w:rsidRDefault="00731DCE">
          <w:r>
            <w:rPr>
              <w:b/>
              <w:bCs/>
              <w:noProof/>
            </w:rPr>
            <w:fldChar w:fldCharType="end"/>
          </w:r>
        </w:p>
      </w:sdtContent>
    </w:sdt>
    <w:p w14:paraId="008D6399" w14:textId="77777777" w:rsidR="00903FF6" w:rsidRDefault="00903FF6">
      <w:pPr>
        <w:spacing w:line="683" w:lineRule="auto"/>
        <w:rPr>
          <w:rFonts w:ascii="Cambria" w:eastAsia="Cambria" w:hAnsi="Cambria" w:cs="Cambria"/>
          <w:sz w:val="24"/>
          <w:szCs w:val="24"/>
        </w:rPr>
        <w:sectPr w:rsidR="00903FF6" w:rsidSect="00731DCE">
          <w:footerReference w:type="default" r:id="rId19"/>
          <w:pgSz w:w="12240" w:h="15840"/>
          <w:pgMar w:top="1400" w:right="1720" w:bottom="1200" w:left="1340" w:header="0" w:footer="1008" w:gutter="0"/>
          <w:pgNumType w:fmt="lowerRoman"/>
          <w:cols w:space="720"/>
        </w:sectPr>
      </w:pPr>
    </w:p>
    <w:p w14:paraId="4B32A3D2" w14:textId="77777777" w:rsidR="00903FF6" w:rsidRDefault="00903FF6">
      <w:pPr>
        <w:spacing w:line="683" w:lineRule="auto"/>
        <w:rPr>
          <w:rFonts w:ascii="Cambria" w:eastAsia="Cambria" w:hAnsi="Cambria" w:cs="Cambria"/>
          <w:sz w:val="24"/>
          <w:szCs w:val="24"/>
        </w:rPr>
        <w:sectPr w:rsidR="00903FF6" w:rsidSect="00903FF6">
          <w:type w:val="continuous"/>
          <w:pgSz w:w="12240" w:h="15840"/>
          <w:pgMar w:top="1400" w:right="1720" w:bottom="1200" w:left="1340" w:header="0" w:footer="1008" w:gutter="0"/>
          <w:cols w:space="720"/>
        </w:sectPr>
      </w:pPr>
    </w:p>
    <w:p w14:paraId="70C394D1" w14:textId="77777777" w:rsidR="00C27EFF" w:rsidRDefault="00C27EFF">
      <w:pPr>
        <w:rPr>
          <w:rFonts w:ascii="Cambria" w:eastAsia="Cambria" w:hAnsi="Cambria" w:cs="Cambria"/>
          <w:b/>
          <w:bCs/>
          <w:sz w:val="20"/>
          <w:szCs w:val="20"/>
        </w:rPr>
      </w:pPr>
    </w:p>
    <w:p w14:paraId="1A30FFF4" w14:textId="77777777" w:rsidR="00C27EFF" w:rsidRDefault="00C27EFF">
      <w:pPr>
        <w:spacing w:before="9"/>
        <w:rPr>
          <w:rFonts w:ascii="Cambria" w:eastAsia="Cambria" w:hAnsi="Cambria" w:cs="Cambria"/>
          <w:b/>
          <w:bCs/>
          <w:sz w:val="17"/>
          <w:szCs w:val="17"/>
        </w:rPr>
      </w:pPr>
    </w:p>
    <w:p w14:paraId="64D7E803" w14:textId="77777777" w:rsidR="00C27EFF" w:rsidRDefault="00563A61" w:rsidP="00731DCE">
      <w:pPr>
        <w:pStyle w:val="Heading1"/>
        <w:rPr>
          <w:rFonts w:cs="Cambria"/>
        </w:rPr>
      </w:pPr>
      <w:bookmarkStart w:id="0" w:name="_Toc521663886"/>
      <w:r>
        <w:t>Introduction</w:t>
      </w:r>
      <w:bookmarkEnd w:id="0"/>
    </w:p>
    <w:p w14:paraId="49ECBA05" w14:textId="77777777" w:rsidR="00C27EFF" w:rsidRPr="00890A11" w:rsidRDefault="00563A61" w:rsidP="00890A11">
      <w:pPr>
        <w:pStyle w:val="BodyText"/>
        <w:spacing w:before="55"/>
        <w:ind w:left="111" w:right="123" w:firstLine="0"/>
      </w:pPr>
      <w:r>
        <w:t>The</w:t>
      </w:r>
      <w:r>
        <w:rPr>
          <w:spacing w:val="-4"/>
        </w:rPr>
        <w:t xml:space="preserve"> </w:t>
      </w:r>
      <w:r>
        <w:t>Baccalaureate</w:t>
      </w:r>
      <w:r>
        <w:rPr>
          <w:spacing w:val="-3"/>
        </w:rPr>
        <w:t xml:space="preserve"> </w:t>
      </w:r>
      <w:r>
        <w:t>Social</w:t>
      </w:r>
      <w:r>
        <w:rPr>
          <w:spacing w:val="-3"/>
        </w:rPr>
        <w:t xml:space="preserve"> </w:t>
      </w:r>
      <w:r>
        <w:t>Work</w:t>
      </w:r>
      <w:r>
        <w:rPr>
          <w:spacing w:val="-4"/>
        </w:rPr>
        <w:t xml:space="preserve"> </w:t>
      </w:r>
      <w:r>
        <w:t>Program</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rPr>
          <w:spacing w:val="-1"/>
        </w:rPr>
        <w:t>Memphis</w:t>
      </w:r>
      <w:r>
        <w:rPr>
          <w:spacing w:val="-4"/>
        </w:rPr>
        <w:t xml:space="preserve"> </w:t>
      </w:r>
      <w:r w:rsidR="00F56C50">
        <w:t>began</w:t>
      </w:r>
      <w:r>
        <w:rPr>
          <w:spacing w:val="-3"/>
        </w:rPr>
        <w:t xml:space="preserve"> </w:t>
      </w:r>
      <w:r>
        <w:t>in</w:t>
      </w:r>
      <w:r>
        <w:rPr>
          <w:spacing w:val="-4"/>
        </w:rPr>
        <w:t xml:space="preserve"> </w:t>
      </w:r>
      <w:r>
        <w:t>1968.</w:t>
      </w:r>
      <w:r>
        <w:rPr>
          <w:spacing w:val="-3"/>
        </w:rPr>
        <w:t xml:space="preserve"> </w:t>
      </w:r>
      <w:r>
        <w:t>It</w:t>
      </w:r>
      <w:r>
        <w:rPr>
          <w:spacing w:val="-3"/>
        </w:rPr>
        <w:t xml:space="preserve"> </w:t>
      </w:r>
      <w:r>
        <w:t>was</w:t>
      </w:r>
      <w:r>
        <w:rPr>
          <w:spacing w:val="26"/>
        </w:rPr>
        <w:t xml:space="preserve"> </w:t>
      </w:r>
      <w:r>
        <w:t>initially</w:t>
      </w:r>
      <w:r>
        <w:rPr>
          <w:spacing w:val="-2"/>
        </w:rPr>
        <w:t xml:space="preserve"> </w:t>
      </w:r>
      <w:r>
        <w:t>accredited</w:t>
      </w:r>
      <w:r>
        <w:rPr>
          <w:spacing w:val="-3"/>
        </w:rPr>
        <w:t xml:space="preserve"> </w:t>
      </w:r>
      <w:r>
        <w:t>in</w:t>
      </w:r>
      <w:r>
        <w:rPr>
          <w:spacing w:val="-2"/>
        </w:rPr>
        <w:t xml:space="preserve"> </w:t>
      </w:r>
      <w:r>
        <w:t>1974</w:t>
      </w:r>
      <w:r>
        <w:rPr>
          <w:spacing w:val="-3"/>
        </w:rPr>
        <w:t xml:space="preserve"> </w:t>
      </w:r>
      <w:r>
        <w:t>by</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w:t>
      </w:r>
      <w:r>
        <w:rPr>
          <w:spacing w:val="-2"/>
        </w:rPr>
        <w:t xml:space="preserve"> </w:t>
      </w:r>
      <w:r>
        <w:t>(CSWE)</w:t>
      </w:r>
      <w:r>
        <w:rPr>
          <w:spacing w:val="-3"/>
        </w:rPr>
        <w:t xml:space="preserve"> </w:t>
      </w:r>
      <w:r>
        <w:t>and</w:t>
      </w:r>
      <w:r>
        <w:rPr>
          <w:spacing w:val="-2"/>
        </w:rPr>
        <w:t xml:space="preserve"> </w:t>
      </w:r>
      <w:r>
        <w:t>has</w:t>
      </w:r>
      <w:r>
        <w:rPr>
          <w:spacing w:val="-2"/>
        </w:rPr>
        <w:t xml:space="preserve"> </w:t>
      </w:r>
      <w:r>
        <w:t>enjoyed accredited</w:t>
      </w:r>
      <w:r>
        <w:rPr>
          <w:spacing w:val="-4"/>
        </w:rPr>
        <w:t xml:space="preserve"> </w:t>
      </w:r>
      <w:r>
        <w:t>status</w:t>
      </w:r>
      <w:r>
        <w:rPr>
          <w:spacing w:val="-4"/>
        </w:rPr>
        <w:t xml:space="preserve"> </w:t>
      </w:r>
      <w:r>
        <w:t>since</w:t>
      </w:r>
      <w:r>
        <w:rPr>
          <w:spacing w:val="-4"/>
        </w:rPr>
        <w:t xml:space="preserve"> </w:t>
      </w:r>
      <w:r>
        <w:t>that</w:t>
      </w:r>
      <w:r>
        <w:rPr>
          <w:spacing w:val="-3"/>
        </w:rPr>
        <w:t xml:space="preserve"> </w:t>
      </w:r>
      <w:r>
        <w:t>time.</w:t>
      </w:r>
      <w:r>
        <w:rPr>
          <w:spacing w:val="-4"/>
        </w:rPr>
        <w:t xml:space="preserve"> </w:t>
      </w:r>
      <w:r>
        <w:t>Early</w:t>
      </w:r>
      <w:r>
        <w:rPr>
          <w:spacing w:val="-3"/>
        </w:rPr>
        <w:t xml:space="preserve"> </w:t>
      </w:r>
      <w:r>
        <w:t>educational</w:t>
      </w:r>
      <w:r>
        <w:rPr>
          <w:spacing w:val="-3"/>
        </w:rPr>
        <w:t xml:space="preserve"> </w:t>
      </w:r>
      <w:r>
        <w:t>efforts</w:t>
      </w:r>
      <w:r>
        <w:rPr>
          <w:spacing w:val="-4"/>
        </w:rPr>
        <w:t xml:space="preserve"> </w:t>
      </w:r>
      <w:r>
        <w:t>focused</w:t>
      </w:r>
      <w:r>
        <w:rPr>
          <w:spacing w:val="-3"/>
        </w:rPr>
        <w:t xml:space="preserve"> </w:t>
      </w:r>
      <w:r>
        <w:t>on</w:t>
      </w:r>
      <w:r>
        <w:rPr>
          <w:spacing w:val="-4"/>
        </w:rPr>
        <w:t xml:space="preserve"> </w:t>
      </w:r>
      <w:r>
        <w:t>preparing</w:t>
      </w:r>
      <w:r>
        <w:rPr>
          <w:spacing w:val="-3"/>
        </w:rPr>
        <w:t xml:space="preserve"> </w:t>
      </w:r>
      <w:r>
        <w:t>baccalaureate</w:t>
      </w:r>
      <w:r>
        <w:rPr>
          <w:w w:val="99"/>
        </w:rPr>
        <w:t xml:space="preserve"> </w:t>
      </w:r>
      <w:r>
        <w:t>level</w:t>
      </w:r>
      <w:r>
        <w:rPr>
          <w:spacing w:val="-4"/>
        </w:rPr>
        <w:t xml:space="preserve"> </w:t>
      </w:r>
      <w:r>
        <w:t>social</w:t>
      </w:r>
      <w:r>
        <w:rPr>
          <w:spacing w:val="-4"/>
        </w:rPr>
        <w:t xml:space="preserve"> </w:t>
      </w:r>
      <w:r>
        <w:t>workers</w:t>
      </w:r>
      <w:r>
        <w:rPr>
          <w:spacing w:val="-4"/>
        </w:rPr>
        <w:t xml:space="preserve"> </w:t>
      </w:r>
      <w:r>
        <w:t>for</w:t>
      </w:r>
      <w:r>
        <w:rPr>
          <w:spacing w:val="-3"/>
        </w:rPr>
        <w:t xml:space="preserve"> </w:t>
      </w:r>
      <w:r>
        <w:t>employment</w:t>
      </w:r>
      <w:r>
        <w:rPr>
          <w:spacing w:val="-4"/>
        </w:rPr>
        <w:t xml:space="preserve"> </w:t>
      </w:r>
      <w:r>
        <w:t>in</w:t>
      </w:r>
      <w:r>
        <w:rPr>
          <w:spacing w:val="-4"/>
        </w:rPr>
        <w:t xml:space="preserve"> </w:t>
      </w:r>
      <w:r>
        <w:t>public</w:t>
      </w:r>
      <w:r>
        <w:rPr>
          <w:spacing w:val="-4"/>
        </w:rPr>
        <w:t xml:space="preserve"> </w:t>
      </w:r>
      <w:r>
        <w:t>social</w:t>
      </w:r>
      <w:r>
        <w:rPr>
          <w:spacing w:val="-3"/>
        </w:rPr>
        <w:t xml:space="preserve"> </w:t>
      </w:r>
      <w:r>
        <w:t>service</w:t>
      </w:r>
      <w:r>
        <w:rPr>
          <w:spacing w:val="-4"/>
        </w:rPr>
        <w:t xml:space="preserve"> </w:t>
      </w:r>
      <w:r>
        <w:t>agencies,</w:t>
      </w:r>
      <w:r>
        <w:rPr>
          <w:spacing w:val="-4"/>
        </w:rPr>
        <w:t xml:space="preserve"> </w:t>
      </w:r>
      <w:r>
        <w:t>particularly</w:t>
      </w:r>
      <w:r>
        <w:rPr>
          <w:spacing w:val="-5"/>
        </w:rPr>
        <w:t xml:space="preserve"> </w:t>
      </w:r>
      <w:r>
        <w:t>the</w:t>
      </w:r>
      <w:r>
        <w:rPr>
          <w:spacing w:val="-3"/>
        </w:rPr>
        <w:t xml:space="preserve"> </w:t>
      </w:r>
      <w:r>
        <w:t>Tennessee</w:t>
      </w:r>
      <w:r>
        <w:rPr>
          <w:w w:val="99"/>
        </w:rPr>
        <w:t xml:space="preserve"> </w:t>
      </w:r>
      <w:r>
        <w:t>Department</w:t>
      </w:r>
      <w:r>
        <w:rPr>
          <w:spacing w:val="-4"/>
        </w:rPr>
        <w:t xml:space="preserve"> </w:t>
      </w:r>
      <w:r>
        <w:t>of</w:t>
      </w:r>
      <w:r>
        <w:rPr>
          <w:spacing w:val="-4"/>
        </w:rPr>
        <w:t xml:space="preserve"> </w:t>
      </w:r>
      <w:r>
        <w:t>Human</w:t>
      </w:r>
      <w:r>
        <w:rPr>
          <w:spacing w:val="-4"/>
        </w:rPr>
        <w:t xml:space="preserve"> </w:t>
      </w:r>
      <w:r>
        <w:rPr>
          <w:spacing w:val="-1"/>
        </w:rPr>
        <w:t>Services</w:t>
      </w:r>
      <w:r>
        <w:rPr>
          <w:rFonts w:cs="Calibri"/>
          <w:i/>
          <w:spacing w:val="-1"/>
        </w:rPr>
        <w:t>.</w:t>
      </w:r>
      <w:r>
        <w:rPr>
          <w:rFonts w:cs="Calibri"/>
          <w:i/>
          <w:spacing w:val="-4"/>
        </w:rPr>
        <w:t xml:space="preserve"> </w:t>
      </w:r>
      <w:r>
        <w:t>Over</w:t>
      </w:r>
      <w:r>
        <w:rPr>
          <w:spacing w:val="-4"/>
        </w:rPr>
        <w:t xml:space="preserve"> </w:t>
      </w:r>
      <w:r>
        <w:t>the</w:t>
      </w:r>
      <w:r>
        <w:rPr>
          <w:spacing w:val="-3"/>
        </w:rPr>
        <w:t xml:space="preserve"> </w:t>
      </w:r>
      <w:r>
        <w:t>years,</w:t>
      </w:r>
      <w:r>
        <w:rPr>
          <w:spacing w:val="-4"/>
        </w:rPr>
        <w:t xml:space="preserve"> </w:t>
      </w:r>
      <w:r>
        <w:t>agencies</w:t>
      </w:r>
      <w:r>
        <w:rPr>
          <w:spacing w:val="-4"/>
        </w:rPr>
        <w:t xml:space="preserve"> </w:t>
      </w:r>
      <w:r>
        <w:t>and</w:t>
      </w:r>
      <w:r>
        <w:rPr>
          <w:spacing w:val="-5"/>
        </w:rPr>
        <w:t xml:space="preserve"> </w:t>
      </w:r>
      <w:r>
        <w:t>programs</w:t>
      </w:r>
      <w:r>
        <w:rPr>
          <w:spacing w:val="-3"/>
        </w:rPr>
        <w:t xml:space="preserve"> </w:t>
      </w:r>
      <w:r>
        <w:t>that</w:t>
      </w:r>
      <w:r>
        <w:rPr>
          <w:spacing w:val="-4"/>
        </w:rPr>
        <w:t xml:space="preserve"> </w:t>
      </w:r>
      <w:r>
        <w:t>employ</w:t>
      </w:r>
      <w:r>
        <w:rPr>
          <w:spacing w:val="-4"/>
        </w:rPr>
        <w:t xml:space="preserve"> </w:t>
      </w:r>
      <w:r>
        <w:t>entry</w:t>
      </w:r>
      <w:r w:rsidR="00F56C50">
        <w:rPr>
          <w:spacing w:val="-4"/>
        </w:rPr>
        <w:t>-</w:t>
      </w:r>
      <w:r>
        <w:t>level</w:t>
      </w:r>
      <w:r>
        <w:rPr>
          <w:spacing w:val="28"/>
        </w:rPr>
        <w:t xml:space="preserve"> </w:t>
      </w:r>
      <w:r>
        <w:t>professionals</w:t>
      </w:r>
      <w:r>
        <w:rPr>
          <w:spacing w:val="-13"/>
        </w:rPr>
        <w:t xml:space="preserve"> </w:t>
      </w:r>
      <w:r>
        <w:t>have</w:t>
      </w:r>
      <w:r>
        <w:rPr>
          <w:spacing w:val="-13"/>
        </w:rPr>
        <w:t xml:space="preserve"> </w:t>
      </w:r>
      <w:r>
        <w:t>expanded</w:t>
      </w:r>
      <w:r>
        <w:rPr>
          <w:spacing w:val="-12"/>
        </w:rPr>
        <w:t xml:space="preserve"> </w:t>
      </w:r>
      <w:r>
        <w:t>to</w:t>
      </w:r>
      <w:r>
        <w:rPr>
          <w:spacing w:val="-13"/>
        </w:rPr>
        <w:t xml:space="preserve"> </w:t>
      </w:r>
      <w:r>
        <w:t>include</w:t>
      </w:r>
      <w:r>
        <w:rPr>
          <w:spacing w:val="-12"/>
        </w:rPr>
        <w:t xml:space="preserve"> </w:t>
      </w:r>
      <w:r>
        <w:t>not</w:t>
      </w:r>
      <w:r>
        <w:rPr>
          <w:spacing w:val="-14"/>
        </w:rPr>
        <w:t xml:space="preserve"> </w:t>
      </w:r>
      <w:r>
        <w:t>only</w:t>
      </w:r>
      <w:r>
        <w:rPr>
          <w:spacing w:val="-12"/>
        </w:rPr>
        <w:t xml:space="preserve"> </w:t>
      </w:r>
      <w:r>
        <w:t>public</w:t>
      </w:r>
      <w:r>
        <w:rPr>
          <w:spacing w:val="-13"/>
        </w:rPr>
        <w:t xml:space="preserve"> </w:t>
      </w:r>
      <w:r>
        <w:t>agencies</w:t>
      </w:r>
      <w:r>
        <w:rPr>
          <w:spacing w:val="-13"/>
        </w:rPr>
        <w:t xml:space="preserve"> </w:t>
      </w:r>
      <w:r>
        <w:t>but</w:t>
      </w:r>
      <w:r>
        <w:rPr>
          <w:spacing w:val="-12"/>
        </w:rPr>
        <w:t xml:space="preserve"> </w:t>
      </w:r>
      <w:r>
        <w:t>also</w:t>
      </w:r>
      <w:r>
        <w:rPr>
          <w:spacing w:val="-13"/>
        </w:rPr>
        <w:t xml:space="preserve"> </w:t>
      </w:r>
      <w:r>
        <w:t>nonprofit</w:t>
      </w:r>
      <w:r>
        <w:rPr>
          <w:spacing w:val="-12"/>
        </w:rPr>
        <w:t xml:space="preserve"> </w:t>
      </w:r>
      <w:r>
        <w:t>and</w:t>
      </w:r>
      <w:r>
        <w:rPr>
          <w:spacing w:val="-13"/>
        </w:rPr>
        <w:t xml:space="preserve"> </w:t>
      </w:r>
      <w:r>
        <w:rPr>
          <w:spacing w:val="-1"/>
        </w:rPr>
        <w:t>for</w:t>
      </w:r>
      <w:r>
        <w:rPr>
          <w:spacing w:val="-3"/>
        </w:rPr>
        <w:t>-­‐</w:t>
      </w:r>
      <w:r>
        <w:rPr>
          <w:spacing w:val="25"/>
          <w:w w:val="33"/>
        </w:rPr>
        <w:t xml:space="preserve"> </w:t>
      </w:r>
      <w:r>
        <w:t>profit</w:t>
      </w:r>
      <w:r>
        <w:rPr>
          <w:spacing w:val="-4"/>
        </w:rPr>
        <w:t xml:space="preserve"> </w:t>
      </w:r>
      <w:r>
        <w:rPr>
          <w:spacing w:val="-1"/>
        </w:rPr>
        <w:t>agencies</w:t>
      </w:r>
      <w:r>
        <w:rPr>
          <w:spacing w:val="-3"/>
        </w:rPr>
        <w:t xml:space="preserve"> </w:t>
      </w:r>
      <w:r>
        <w:t>and</w:t>
      </w:r>
      <w:r>
        <w:rPr>
          <w:spacing w:val="-4"/>
        </w:rPr>
        <w:t xml:space="preserve"> </w:t>
      </w:r>
      <w:r>
        <w:t>programs.</w:t>
      </w:r>
      <w:r>
        <w:rPr>
          <w:spacing w:val="-3"/>
        </w:rPr>
        <w:t xml:space="preserve"> </w:t>
      </w:r>
      <w:r>
        <w:t>Hence</w:t>
      </w:r>
      <w:r w:rsidR="00F56C50">
        <w:t>,</w:t>
      </w:r>
      <w:r>
        <w:rPr>
          <w:spacing w:val="-4"/>
        </w:rPr>
        <w:t xml:space="preserve"> </w:t>
      </w:r>
      <w:r>
        <w:t>the</w:t>
      </w:r>
      <w:r>
        <w:rPr>
          <w:spacing w:val="-3"/>
        </w:rPr>
        <w:t xml:space="preserve"> </w:t>
      </w:r>
      <w:r w:rsidR="00F56C50">
        <w:t>School</w:t>
      </w:r>
      <w:r>
        <w:rPr>
          <w:spacing w:val="-5"/>
        </w:rPr>
        <w:t xml:space="preserve"> </w:t>
      </w:r>
      <w:r>
        <w:t>of</w:t>
      </w:r>
      <w:r>
        <w:rPr>
          <w:spacing w:val="-3"/>
        </w:rPr>
        <w:t xml:space="preserve"> </w:t>
      </w:r>
      <w:r>
        <w:t>Social</w:t>
      </w:r>
      <w:r>
        <w:rPr>
          <w:spacing w:val="-4"/>
        </w:rPr>
        <w:t xml:space="preserve"> </w:t>
      </w:r>
      <w:r>
        <w:t>Work</w:t>
      </w:r>
      <w:r>
        <w:rPr>
          <w:spacing w:val="-3"/>
        </w:rPr>
        <w:t xml:space="preserve"> </w:t>
      </w:r>
      <w:r>
        <w:t>has</w:t>
      </w:r>
      <w:r>
        <w:rPr>
          <w:spacing w:val="-4"/>
        </w:rPr>
        <w:t xml:space="preserve"> </w:t>
      </w:r>
      <w:r>
        <w:t>developed</w:t>
      </w:r>
      <w:r>
        <w:rPr>
          <w:spacing w:val="-3"/>
        </w:rPr>
        <w:t xml:space="preserve"> </w:t>
      </w:r>
      <w:r>
        <w:t>working</w:t>
      </w:r>
      <w:r>
        <w:rPr>
          <w:spacing w:val="27"/>
          <w:w w:val="99"/>
        </w:rPr>
        <w:t xml:space="preserve"> </w:t>
      </w:r>
      <w:r>
        <w:t>relationships</w:t>
      </w:r>
      <w:r>
        <w:rPr>
          <w:spacing w:val="-15"/>
        </w:rPr>
        <w:t xml:space="preserve"> </w:t>
      </w:r>
      <w:r>
        <w:t>with</w:t>
      </w:r>
      <w:r>
        <w:rPr>
          <w:spacing w:val="-14"/>
        </w:rPr>
        <w:t xml:space="preserve"> </w:t>
      </w:r>
      <w:r>
        <w:t>a</w:t>
      </w:r>
      <w:r>
        <w:rPr>
          <w:spacing w:val="-15"/>
        </w:rPr>
        <w:t xml:space="preserve"> </w:t>
      </w:r>
      <w:r>
        <w:t>variety</w:t>
      </w:r>
      <w:r>
        <w:rPr>
          <w:spacing w:val="-14"/>
        </w:rPr>
        <w:t xml:space="preserve"> </w:t>
      </w:r>
      <w:r>
        <w:t>of</w:t>
      </w:r>
      <w:r>
        <w:rPr>
          <w:spacing w:val="-15"/>
        </w:rPr>
        <w:t xml:space="preserve"> </w:t>
      </w:r>
      <w:r>
        <w:t>public,</w:t>
      </w:r>
      <w:r>
        <w:rPr>
          <w:spacing w:val="-14"/>
        </w:rPr>
        <w:t xml:space="preserve"> </w:t>
      </w:r>
      <w:r>
        <w:rPr>
          <w:spacing w:val="-1"/>
        </w:rPr>
        <w:t>quasi</w:t>
      </w:r>
      <w:r>
        <w:rPr>
          <w:spacing w:val="-3"/>
        </w:rPr>
        <w:t>-­‐</w:t>
      </w:r>
      <w:r>
        <w:rPr>
          <w:spacing w:val="-1"/>
        </w:rPr>
        <w:t>public,</w:t>
      </w:r>
      <w:r>
        <w:rPr>
          <w:spacing w:val="-15"/>
        </w:rPr>
        <w:t xml:space="preserve"> </w:t>
      </w:r>
      <w:r>
        <w:t>and</w:t>
      </w:r>
      <w:r>
        <w:rPr>
          <w:spacing w:val="-14"/>
        </w:rPr>
        <w:t xml:space="preserve"> </w:t>
      </w:r>
      <w:r>
        <w:t>private</w:t>
      </w:r>
      <w:r>
        <w:rPr>
          <w:spacing w:val="-14"/>
        </w:rPr>
        <w:t xml:space="preserve"> </w:t>
      </w:r>
      <w:r>
        <w:t>agencies</w:t>
      </w:r>
      <w:r>
        <w:rPr>
          <w:spacing w:val="-15"/>
        </w:rPr>
        <w:t xml:space="preserve"> </w:t>
      </w:r>
      <w:r>
        <w:t>and</w:t>
      </w:r>
      <w:r>
        <w:rPr>
          <w:spacing w:val="-14"/>
        </w:rPr>
        <w:t xml:space="preserve"> </w:t>
      </w:r>
      <w:r>
        <w:t>programs</w:t>
      </w:r>
      <w:r>
        <w:rPr>
          <w:spacing w:val="-15"/>
        </w:rPr>
        <w:t xml:space="preserve"> </w:t>
      </w:r>
      <w:r>
        <w:t>that</w:t>
      </w:r>
      <w:r>
        <w:rPr>
          <w:spacing w:val="28"/>
          <w:w w:val="99"/>
        </w:rPr>
        <w:t xml:space="preserve"> </w:t>
      </w:r>
      <w:r>
        <w:rPr>
          <w:spacing w:val="-1"/>
        </w:rPr>
        <w:t>provide</w:t>
      </w:r>
      <w:r>
        <w:rPr>
          <w:spacing w:val="-3"/>
        </w:rPr>
        <w:t xml:space="preserve"> </w:t>
      </w:r>
      <w:r>
        <w:t>a</w:t>
      </w:r>
      <w:r>
        <w:rPr>
          <w:spacing w:val="-3"/>
        </w:rPr>
        <w:t xml:space="preserve"> </w:t>
      </w:r>
      <w:r>
        <w:t>variety</w:t>
      </w:r>
      <w:r>
        <w:rPr>
          <w:spacing w:val="-3"/>
        </w:rPr>
        <w:t xml:space="preserve"> </w:t>
      </w:r>
      <w:r>
        <w:t>of</w:t>
      </w:r>
      <w:r>
        <w:rPr>
          <w:spacing w:val="-3"/>
        </w:rPr>
        <w:t xml:space="preserve"> </w:t>
      </w:r>
      <w:r>
        <w:t>services</w:t>
      </w:r>
      <w:r>
        <w:rPr>
          <w:spacing w:val="-3"/>
        </w:rPr>
        <w:t xml:space="preserve"> </w:t>
      </w:r>
      <w:r>
        <w:t>to</w:t>
      </w:r>
      <w:r>
        <w:rPr>
          <w:spacing w:val="-3"/>
        </w:rPr>
        <w:t xml:space="preserve"> </w:t>
      </w:r>
      <w:r>
        <w:t>diverse</w:t>
      </w:r>
      <w:r>
        <w:rPr>
          <w:spacing w:val="-3"/>
        </w:rPr>
        <w:t xml:space="preserve"> </w:t>
      </w:r>
      <w:r>
        <w:t>client</w:t>
      </w:r>
      <w:r>
        <w:rPr>
          <w:spacing w:val="-3"/>
        </w:rPr>
        <w:t xml:space="preserve"> </w:t>
      </w:r>
      <w:r>
        <w:t>systems.</w:t>
      </w:r>
    </w:p>
    <w:p w14:paraId="19A9201E" w14:textId="77777777" w:rsidR="00C27EFF" w:rsidRPr="00731DCE" w:rsidRDefault="00563A61" w:rsidP="00731DCE">
      <w:pPr>
        <w:pStyle w:val="Heading1"/>
      </w:pPr>
      <w:bookmarkStart w:id="1" w:name="_Toc521663887"/>
      <w:r w:rsidRPr="00731DCE">
        <w:t>Mission and Purpose</w:t>
      </w:r>
      <w:bookmarkEnd w:id="1"/>
    </w:p>
    <w:p w14:paraId="0841F19F" w14:textId="77777777" w:rsidR="00C27EFF" w:rsidRPr="00731DCE" w:rsidRDefault="00563A61" w:rsidP="00731DCE">
      <w:pPr>
        <w:pStyle w:val="Heading2"/>
      </w:pPr>
      <w:bookmarkStart w:id="2" w:name="_Toc521663888"/>
      <w:r w:rsidRPr="00731DCE">
        <w:t>Mission Statement of the University of Memphis</w:t>
      </w:r>
      <w:bookmarkEnd w:id="2"/>
    </w:p>
    <w:p w14:paraId="64DF289E" w14:textId="77777777" w:rsidR="00C27EFF" w:rsidRDefault="00563A61">
      <w:pPr>
        <w:pStyle w:val="BodyText"/>
        <w:ind w:left="111" w:right="214" w:firstLine="0"/>
      </w:pPr>
      <w:r>
        <w:t>The</w:t>
      </w:r>
      <w:r>
        <w:rPr>
          <w:spacing w:val="-17"/>
        </w:rPr>
        <w:t xml:space="preserve"> </w:t>
      </w:r>
      <w:r>
        <w:t>University</w:t>
      </w:r>
      <w:r>
        <w:rPr>
          <w:spacing w:val="-17"/>
        </w:rPr>
        <w:t xml:space="preserve"> </w:t>
      </w:r>
      <w:r>
        <w:t>of</w:t>
      </w:r>
      <w:r>
        <w:rPr>
          <w:spacing w:val="-17"/>
        </w:rPr>
        <w:t xml:space="preserve"> </w:t>
      </w:r>
      <w:r>
        <w:t>Memphis</w:t>
      </w:r>
      <w:r>
        <w:rPr>
          <w:spacing w:val="-17"/>
        </w:rPr>
        <w:t xml:space="preserve"> </w:t>
      </w:r>
      <w:r>
        <w:t>is</w:t>
      </w:r>
      <w:r>
        <w:rPr>
          <w:spacing w:val="-16"/>
        </w:rPr>
        <w:t xml:space="preserve"> </w:t>
      </w:r>
      <w:r>
        <w:t>a</w:t>
      </w:r>
      <w:r>
        <w:rPr>
          <w:spacing w:val="-17"/>
        </w:rPr>
        <w:t xml:space="preserve"> </w:t>
      </w:r>
      <w:r>
        <w:t>doctoral</w:t>
      </w:r>
      <w:r>
        <w:rPr>
          <w:spacing w:val="-17"/>
        </w:rPr>
        <w:t xml:space="preserve"> </w:t>
      </w:r>
      <w:r>
        <w:rPr>
          <w:spacing w:val="-1"/>
        </w:rPr>
        <w:t>degree</w:t>
      </w:r>
      <w:r>
        <w:rPr>
          <w:spacing w:val="-3"/>
        </w:rPr>
        <w:t>-­‐</w:t>
      </w:r>
      <w:r>
        <w:rPr>
          <w:spacing w:val="-1"/>
        </w:rPr>
        <w:t>granting</w:t>
      </w:r>
      <w:r>
        <w:rPr>
          <w:spacing w:val="-17"/>
        </w:rPr>
        <w:t xml:space="preserve"> </w:t>
      </w:r>
      <w:r>
        <w:t>urban</w:t>
      </w:r>
      <w:r>
        <w:rPr>
          <w:spacing w:val="-17"/>
        </w:rPr>
        <w:t xml:space="preserve"> </w:t>
      </w:r>
      <w:r>
        <w:t>research</w:t>
      </w:r>
      <w:r>
        <w:rPr>
          <w:spacing w:val="-16"/>
        </w:rPr>
        <w:t xml:space="preserve"> </w:t>
      </w:r>
      <w:r>
        <w:t>university</w:t>
      </w:r>
      <w:r>
        <w:rPr>
          <w:spacing w:val="-17"/>
        </w:rPr>
        <w:t xml:space="preserve"> </w:t>
      </w:r>
      <w:r>
        <w:t>committed</w:t>
      </w:r>
      <w:r>
        <w:rPr>
          <w:spacing w:val="32"/>
        </w:rPr>
        <w:t xml:space="preserve"> </w:t>
      </w:r>
      <w:r>
        <w:t>to</w:t>
      </w:r>
      <w:r>
        <w:rPr>
          <w:spacing w:val="-3"/>
        </w:rPr>
        <w:t xml:space="preserve"> </w:t>
      </w:r>
      <w:r>
        <w:t>excellence</w:t>
      </w:r>
      <w:r>
        <w:rPr>
          <w:spacing w:val="-3"/>
        </w:rPr>
        <w:t xml:space="preserve"> </w:t>
      </w:r>
      <w:r>
        <w:t>in</w:t>
      </w:r>
      <w:r>
        <w:rPr>
          <w:spacing w:val="-3"/>
        </w:rPr>
        <w:t xml:space="preserve"> </w:t>
      </w:r>
      <w:r>
        <w:t>undergraduate,</w:t>
      </w:r>
      <w:r>
        <w:rPr>
          <w:spacing w:val="-3"/>
        </w:rPr>
        <w:t xml:space="preserve"> </w:t>
      </w:r>
      <w:r>
        <w:t>graduate,</w:t>
      </w:r>
      <w:r>
        <w:rPr>
          <w:spacing w:val="-3"/>
        </w:rPr>
        <w:t xml:space="preserve"> </w:t>
      </w:r>
      <w:r>
        <w:t>and</w:t>
      </w:r>
      <w:r>
        <w:rPr>
          <w:spacing w:val="-3"/>
        </w:rPr>
        <w:t xml:space="preserve"> </w:t>
      </w:r>
      <w:r>
        <w:t>professional</w:t>
      </w:r>
      <w:r>
        <w:rPr>
          <w:spacing w:val="-4"/>
        </w:rPr>
        <w:t xml:space="preserve"> </w:t>
      </w:r>
      <w:r>
        <w:t>education;</w:t>
      </w:r>
      <w:r>
        <w:rPr>
          <w:spacing w:val="-2"/>
        </w:rPr>
        <w:t xml:space="preserve"> </w:t>
      </w:r>
      <w:r>
        <w:t>in</w:t>
      </w:r>
      <w:r>
        <w:rPr>
          <w:spacing w:val="-3"/>
        </w:rPr>
        <w:t xml:space="preserve"> </w:t>
      </w:r>
      <w:r>
        <w:t>the</w:t>
      </w:r>
      <w:r>
        <w:rPr>
          <w:spacing w:val="-3"/>
        </w:rPr>
        <w:t xml:space="preserve"> </w:t>
      </w:r>
      <w:r>
        <w:t>discovery</w:t>
      </w:r>
      <w:r>
        <w:rPr>
          <w:spacing w:val="-3"/>
        </w:rPr>
        <w:t xml:space="preserve"> </w:t>
      </w:r>
      <w:r>
        <w:t>and dissemination</w:t>
      </w:r>
      <w:r>
        <w:rPr>
          <w:spacing w:val="-3"/>
        </w:rPr>
        <w:t xml:space="preserve"> </w:t>
      </w:r>
      <w:r>
        <w:t>of</w:t>
      </w:r>
      <w:r>
        <w:rPr>
          <w:spacing w:val="-3"/>
        </w:rPr>
        <w:t xml:space="preserve"> </w:t>
      </w:r>
      <w:r>
        <w:t>knowledge;</w:t>
      </w:r>
      <w:r>
        <w:rPr>
          <w:spacing w:val="-3"/>
        </w:rPr>
        <w:t xml:space="preserve"> </w:t>
      </w:r>
      <w:r>
        <w:t>in</w:t>
      </w:r>
      <w:r>
        <w:rPr>
          <w:spacing w:val="-3"/>
        </w:rPr>
        <w:t xml:space="preserve"> </w:t>
      </w:r>
      <w:r>
        <w:rPr>
          <w:spacing w:val="-1"/>
        </w:rPr>
        <w:t>service</w:t>
      </w:r>
      <w:r>
        <w:rPr>
          <w:spacing w:val="-3"/>
        </w:rPr>
        <w:t xml:space="preserve"> </w:t>
      </w:r>
      <w:r>
        <w:t>to</w:t>
      </w:r>
      <w:r>
        <w:rPr>
          <w:spacing w:val="-3"/>
        </w:rPr>
        <w:t xml:space="preserve"> </w:t>
      </w:r>
      <w:r>
        <w:t>the</w:t>
      </w:r>
      <w:r>
        <w:rPr>
          <w:spacing w:val="-4"/>
        </w:rPr>
        <w:t xml:space="preserve"> </w:t>
      </w:r>
      <w:r>
        <w:t>metropolitan</w:t>
      </w:r>
      <w:r>
        <w:rPr>
          <w:spacing w:val="-3"/>
        </w:rPr>
        <w:t xml:space="preserve"> </w:t>
      </w:r>
      <w:r>
        <w:t>community,</w:t>
      </w:r>
      <w:r>
        <w:rPr>
          <w:spacing w:val="-3"/>
        </w:rPr>
        <w:t xml:space="preserve"> </w:t>
      </w:r>
      <w:r>
        <w:t>the</w:t>
      </w:r>
      <w:r>
        <w:rPr>
          <w:spacing w:val="-3"/>
        </w:rPr>
        <w:t xml:space="preserve"> </w:t>
      </w:r>
      <w:r>
        <w:t>state,</w:t>
      </w:r>
      <w:r>
        <w:rPr>
          <w:spacing w:val="-3"/>
        </w:rPr>
        <w:t xml:space="preserve"> </w:t>
      </w:r>
      <w:r>
        <w:t>and</w:t>
      </w:r>
      <w:r>
        <w:rPr>
          <w:spacing w:val="-3"/>
        </w:rPr>
        <w:t xml:space="preserve"> </w:t>
      </w:r>
      <w:r>
        <w:t>the</w:t>
      </w:r>
      <w:r>
        <w:rPr>
          <w:spacing w:val="26"/>
          <w:w w:val="99"/>
        </w:rPr>
        <w:t xml:space="preserve"> </w:t>
      </w:r>
      <w:r>
        <w:t>nation;</w:t>
      </w:r>
      <w:r>
        <w:rPr>
          <w:spacing w:val="-2"/>
        </w:rPr>
        <w:t xml:space="preserve"> </w:t>
      </w:r>
      <w:r>
        <w:t>and</w:t>
      </w:r>
      <w:r>
        <w:rPr>
          <w:spacing w:val="-2"/>
        </w:rPr>
        <w:t xml:space="preserve"> </w:t>
      </w:r>
      <w:r>
        <w:t>in</w:t>
      </w:r>
      <w:r>
        <w:rPr>
          <w:spacing w:val="-2"/>
        </w:rPr>
        <w:t xml:space="preserve"> </w:t>
      </w:r>
      <w:r>
        <w:t>preparation</w:t>
      </w:r>
      <w:r>
        <w:rPr>
          <w:spacing w:val="-2"/>
        </w:rPr>
        <w:t xml:space="preserve"> </w:t>
      </w:r>
      <w:r>
        <w:t>of</w:t>
      </w:r>
      <w:r>
        <w:rPr>
          <w:spacing w:val="-1"/>
        </w:rPr>
        <w:t xml:space="preserve"> </w:t>
      </w:r>
      <w:r>
        <w:t>a</w:t>
      </w:r>
      <w:r>
        <w:rPr>
          <w:spacing w:val="-3"/>
        </w:rPr>
        <w:t xml:space="preserve"> </w:t>
      </w:r>
      <w:r>
        <w:t>diverse</w:t>
      </w:r>
      <w:r>
        <w:rPr>
          <w:spacing w:val="-2"/>
        </w:rPr>
        <w:t xml:space="preserve"> </w:t>
      </w:r>
      <w:r>
        <w:t>student</w:t>
      </w:r>
      <w:r>
        <w:rPr>
          <w:spacing w:val="-2"/>
        </w:rPr>
        <w:t xml:space="preserve"> </w:t>
      </w:r>
      <w:r>
        <w:t>population</w:t>
      </w:r>
      <w:r>
        <w:rPr>
          <w:spacing w:val="-1"/>
        </w:rPr>
        <w:t xml:space="preserve"> </w:t>
      </w:r>
      <w:r>
        <w:t>for</w:t>
      </w:r>
      <w:r>
        <w:rPr>
          <w:spacing w:val="-2"/>
        </w:rPr>
        <w:t xml:space="preserve"> </w:t>
      </w:r>
      <w:r>
        <w:t>successful</w:t>
      </w:r>
      <w:r>
        <w:rPr>
          <w:spacing w:val="-2"/>
        </w:rPr>
        <w:t xml:space="preserve"> </w:t>
      </w:r>
      <w:r>
        <w:t>careers</w:t>
      </w:r>
      <w:r>
        <w:rPr>
          <w:spacing w:val="-2"/>
        </w:rPr>
        <w:t xml:space="preserve"> </w:t>
      </w:r>
      <w:r>
        <w:t>and meaningful</w:t>
      </w:r>
      <w:r>
        <w:rPr>
          <w:spacing w:val="-4"/>
        </w:rPr>
        <w:t xml:space="preserve"> </w:t>
      </w:r>
      <w:r>
        <w:t>participation</w:t>
      </w:r>
      <w:r>
        <w:rPr>
          <w:spacing w:val="-3"/>
        </w:rPr>
        <w:t xml:space="preserve"> </w:t>
      </w:r>
      <w:r>
        <w:t>in</w:t>
      </w:r>
      <w:r>
        <w:rPr>
          <w:spacing w:val="-4"/>
        </w:rPr>
        <w:t xml:space="preserve"> </w:t>
      </w:r>
      <w:r>
        <w:t>a</w:t>
      </w:r>
      <w:r>
        <w:rPr>
          <w:spacing w:val="-3"/>
        </w:rPr>
        <w:t xml:space="preserve"> </w:t>
      </w:r>
      <w:r>
        <w:t>global</w:t>
      </w:r>
      <w:r>
        <w:rPr>
          <w:spacing w:val="-3"/>
        </w:rPr>
        <w:t xml:space="preserve"> </w:t>
      </w:r>
      <w:r>
        <w:t>society.</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remains</w:t>
      </w:r>
      <w:r>
        <w:rPr>
          <w:spacing w:val="-3"/>
        </w:rPr>
        <w:t xml:space="preserve"> </w:t>
      </w:r>
      <w:r>
        <w:t>committed</w:t>
      </w:r>
      <w:r>
        <w:rPr>
          <w:spacing w:val="-3"/>
        </w:rPr>
        <w:t xml:space="preserve"> </w:t>
      </w:r>
      <w:r>
        <w:t>to the</w:t>
      </w:r>
      <w:r>
        <w:rPr>
          <w:spacing w:val="-15"/>
        </w:rPr>
        <w:t xml:space="preserve"> </w:t>
      </w:r>
      <w:r>
        <w:t>education</w:t>
      </w:r>
      <w:r>
        <w:rPr>
          <w:spacing w:val="-15"/>
        </w:rPr>
        <w:t xml:space="preserve"> </w:t>
      </w:r>
      <w:r>
        <w:t>of</w:t>
      </w:r>
      <w:r>
        <w:rPr>
          <w:spacing w:val="-15"/>
        </w:rPr>
        <w:t xml:space="preserve"> </w:t>
      </w:r>
      <w:r>
        <w:t>a</w:t>
      </w:r>
      <w:r>
        <w:rPr>
          <w:spacing w:val="-15"/>
        </w:rPr>
        <w:t xml:space="preserve"> </w:t>
      </w:r>
      <w:r w:rsidR="00450986">
        <w:t>non-</w:t>
      </w:r>
      <w:r>
        <w:t>racially</w:t>
      </w:r>
      <w:r>
        <w:rPr>
          <w:spacing w:val="-14"/>
        </w:rPr>
        <w:t xml:space="preserve"> </w:t>
      </w:r>
      <w:r>
        <w:t>identifiable</w:t>
      </w:r>
      <w:r>
        <w:rPr>
          <w:spacing w:val="-15"/>
        </w:rPr>
        <w:t xml:space="preserve"> </w:t>
      </w:r>
      <w:r>
        <w:t>student</w:t>
      </w:r>
      <w:r>
        <w:rPr>
          <w:spacing w:val="-14"/>
        </w:rPr>
        <w:t xml:space="preserve"> </w:t>
      </w:r>
      <w:r>
        <w:t>body</w:t>
      </w:r>
      <w:r>
        <w:rPr>
          <w:spacing w:val="-15"/>
        </w:rPr>
        <w:t xml:space="preserve"> </w:t>
      </w:r>
      <w:r>
        <w:t>and</w:t>
      </w:r>
      <w:r>
        <w:rPr>
          <w:spacing w:val="-14"/>
        </w:rPr>
        <w:t xml:space="preserve"> </w:t>
      </w:r>
      <w:r>
        <w:t>promotes</w:t>
      </w:r>
      <w:r>
        <w:rPr>
          <w:spacing w:val="-15"/>
        </w:rPr>
        <w:t xml:space="preserve"> </w:t>
      </w:r>
      <w:r>
        <w:t>diversity</w:t>
      </w:r>
      <w:r>
        <w:rPr>
          <w:spacing w:val="-15"/>
        </w:rPr>
        <w:t xml:space="preserve"> </w:t>
      </w:r>
      <w:r>
        <w:t>and</w:t>
      </w:r>
      <w:r>
        <w:rPr>
          <w:spacing w:val="-14"/>
        </w:rPr>
        <w:t xml:space="preserve"> </w:t>
      </w:r>
      <w:r>
        <w:t>access without</w:t>
      </w:r>
      <w:r>
        <w:rPr>
          <w:spacing w:val="-4"/>
        </w:rPr>
        <w:t xml:space="preserve"> </w:t>
      </w:r>
      <w:r>
        <w:t>regard</w:t>
      </w:r>
      <w:r>
        <w:rPr>
          <w:spacing w:val="-3"/>
        </w:rPr>
        <w:t xml:space="preserve"> </w:t>
      </w:r>
      <w:r>
        <w:t>to</w:t>
      </w:r>
      <w:r>
        <w:rPr>
          <w:spacing w:val="-3"/>
        </w:rPr>
        <w:t xml:space="preserve"> </w:t>
      </w:r>
      <w:r>
        <w:t>race,</w:t>
      </w:r>
      <w:r>
        <w:rPr>
          <w:spacing w:val="-3"/>
        </w:rPr>
        <w:t xml:space="preserve"> </w:t>
      </w:r>
      <w:r>
        <w:t>gender,</w:t>
      </w:r>
      <w:r>
        <w:rPr>
          <w:spacing w:val="-3"/>
        </w:rPr>
        <w:t xml:space="preserve"> </w:t>
      </w:r>
      <w:r>
        <w:t>religion,</w:t>
      </w:r>
      <w:r>
        <w:rPr>
          <w:spacing w:val="-3"/>
        </w:rPr>
        <w:t xml:space="preserve"> </w:t>
      </w:r>
      <w:r>
        <w:t>national</w:t>
      </w:r>
      <w:r>
        <w:rPr>
          <w:spacing w:val="-3"/>
        </w:rPr>
        <w:t xml:space="preserve"> </w:t>
      </w:r>
      <w:r>
        <w:t>origin,</w:t>
      </w:r>
      <w:r>
        <w:rPr>
          <w:spacing w:val="-3"/>
        </w:rPr>
        <w:t xml:space="preserve"> </w:t>
      </w:r>
      <w:r>
        <w:t>age,</w:t>
      </w:r>
      <w:r>
        <w:rPr>
          <w:spacing w:val="-3"/>
        </w:rPr>
        <w:t xml:space="preserve"> </w:t>
      </w:r>
      <w:r>
        <w:t>disability,</w:t>
      </w:r>
      <w:r>
        <w:rPr>
          <w:spacing w:val="-3"/>
        </w:rPr>
        <w:t xml:space="preserve"> </w:t>
      </w:r>
      <w:r>
        <w:t>or</w:t>
      </w:r>
      <w:r>
        <w:rPr>
          <w:spacing w:val="-3"/>
        </w:rPr>
        <w:t xml:space="preserve"> </w:t>
      </w:r>
      <w:r>
        <w:t>veteran</w:t>
      </w:r>
      <w:r>
        <w:rPr>
          <w:spacing w:val="-4"/>
        </w:rPr>
        <w:t xml:space="preserve"> </w:t>
      </w:r>
      <w:r>
        <w:t>status.</w:t>
      </w:r>
    </w:p>
    <w:p w14:paraId="602616A7" w14:textId="77777777" w:rsidR="00C27EFF" w:rsidRDefault="00C27EFF" w:rsidP="00731DCE">
      <w:pPr>
        <w:pStyle w:val="Heading2"/>
      </w:pPr>
    </w:p>
    <w:p w14:paraId="303FFC08" w14:textId="77777777" w:rsidR="00C27EFF" w:rsidRPr="00731DCE" w:rsidRDefault="00563A61" w:rsidP="00731DCE">
      <w:pPr>
        <w:pStyle w:val="Heading2"/>
      </w:pPr>
      <w:bookmarkStart w:id="3" w:name="_Toc521663889"/>
      <w:r w:rsidRPr="00731DCE">
        <w:t>Mission</w:t>
      </w:r>
      <w:r w:rsidRPr="00731DCE">
        <w:rPr>
          <w:spacing w:val="-5"/>
        </w:rPr>
        <w:t xml:space="preserve"> </w:t>
      </w:r>
      <w:r w:rsidRPr="00731DCE">
        <w:t>Statement</w:t>
      </w:r>
      <w:r w:rsidRPr="00731DCE">
        <w:rPr>
          <w:spacing w:val="-4"/>
        </w:rPr>
        <w:t xml:space="preserve"> </w:t>
      </w:r>
      <w:r w:rsidRPr="00731DCE">
        <w:t>of</w:t>
      </w:r>
      <w:r w:rsidRPr="00731DCE">
        <w:rPr>
          <w:spacing w:val="-4"/>
        </w:rPr>
        <w:t xml:space="preserve"> </w:t>
      </w:r>
      <w:r w:rsidRPr="00731DCE">
        <w:rPr>
          <w:spacing w:val="-1"/>
        </w:rPr>
        <w:t>the</w:t>
      </w:r>
      <w:r w:rsidRPr="00731DCE">
        <w:rPr>
          <w:spacing w:val="-4"/>
        </w:rPr>
        <w:t xml:space="preserve"> </w:t>
      </w:r>
      <w:r w:rsidRPr="00731DCE">
        <w:t>College</w:t>
      </w:r>
      <w:r w:rsidRPr="00731DCE">
        <w:rPr>
          <w:spacing w:val="-4"/>
        </w:rPr>
        <w:t xml:space="preserve"> </w:t>
      </w:r>
      <w:r w:rsidRPr="00731DCE">
        <w:t>of</w:t>
      </w:r>
      <w:r w:rsidRPr="00731DCE">
        <w:rPr>
          <w:spacing w:val="-4"/>
        </w:rPr>
        <w:t xml:space="preserve"> </w:t>
      </w:r>
      <w:r w:rsidRPr="00731DCE">
        <w:t>Arts</w:t>
      </w:r>
      <w:r w:rsidRPr="00731DCE">
        <w:rPr>
          <w:spacing w:val="-4"/>
        </w:rPr>
        <w:t xml:space="preserve"> </w:t>
      </w:r>
      <w:r w:rsidRPr="00731DCE">
        <w:t>and</w:t>
      </w:r>
      <w:r w:rsidRPr="00731DCE">
        <w:rPr>
          <w:spacing w:val="-4"/>
        </w:rPr>
        <w:t xml:space="preserve"> </w:t>
      </w:r>
      <w:r w:rsidRPr="00731DCE">
        <w:t>Sciences</w:t>
      </w:r>
      <w:bookmarkEnd w:id="3"/>
    </w:p>
    <w:p w14:paraId="21B47FF2" w14:textId="77777777" w:rsidR="00C27EFF" w:rsidRDefault="00563A61">
      <w:pPr>
        <w:pStyle w:val="BodyText"/>
        <w:ind w:left="111" w:right="214" w:firstLine="0"/>
      </w:pPr>
      <w:r>
        <w:t>The</w:t>
      </w:r>
      <w:r>
        <w:rPr>
          <w:spacing w:val="-3"/>
        </w:rPr>
        <w:t xml:space="preserve"> </w:t>
      </w:r>
      <w:r>
        <w:t>College</w:t>
      </w:r>
      <w:r>
        <w:rPr>
          <w:spacing w:val="-2"/>
        </w:rPr>
        <w:t xml:space="preserve"> </w:t>
      </w:r>
      <w:r>
        <w:t>of</w:t>
      </w:r>
      <w:r>
        <w:rPr>
          <w:spacing w:val="-2"/>
        </w:rPr>
        <w:t xml:space="preserve"> </w:t>
      </w:r>
      <w:r>
        <w:t>Arts</w:t>
      </w:r>
      <w:r>
        <w:rPr>
          <w:spacing w:val="-3"/>
        </w:rPr>
        <w:t xml:space="preserve"> </w:t>
      </w:r>
      <w:r>
        <w:t>and</w:t>
      </w:r>
      <w:r>
        <w:rPr>
          <w:spacing w:val="-2"/>
        </w:rPr>
        <w:t xml:space="preserve"> </w:t>
      </w:r>
      <w:r>
        <w:t>Sciences</w:t>
      </w:r>
      <w:r>
        <w:rPr>
          <w:spacing w:val="-3"/>
        </w:rPr>
        <w:t xml:space="preserve"> </w:t>
      </w:r>
      <w:r>
        <w:rPr>
          <w:spacing w:val="-1"/>
        </w:rPr>
        <w:t>offers</w:t>
      </w:r>
      <w:r>
        <w:rPr>
          <w:spacing w:val="-2"/>
        </w:rPr>
        <w:t xml:space="preserve"> </w:t>
      </w:r>
      <w:r>
        <w:t>a</w:t>
      </w:r>
      <w:r>
        <w:rPr>
          <w:spacing w:val="-2"/>
        </w:rPr>
        <w:t xml:space="preserve"> </w:t>
      </w:r>
      <w:r>
        <w:t>comprehensive</w:t>
      </w:r>
      <w:r>
        <w:rPr>
          <w:spacing w:val="-3"/>
        </w:rPr>
        <w:t xml:space="preserve"> </w:t>
      </w:r>
      <w:r>
        <w:t>liberal</w:t>
      </w:r>
      <w:r>
        <w:rPr>
          <w:spacing w:val="-2"/>
        </w:rPr>
        <w:t xml:space="preserve"> </w:t>
      </w:r>
      <w:r>
        <w:t>arts</w:t>
      </w:r>
      <w:r>
        <w:rPr>
          <w:spacing w:val="-2"/>
        </w:rPr>
        <w:t xml:space="preserve"> </w:t>
      </w:r>
      <w:r>
        <w:t>curriculum</w:t>
      </w:r>
      <w:r>
        <w:rPr>
          <w:spacing w:val="-3"/>
        </w:rPr>
        <w:t xml:space="preserve"> </w:t>
      </w:r>
      <w:r>
        <w:t>to</w:t>
      </w:r>
      <w:r>
        <w:rPr>
          <w:spacing w:val="-3"/>
        </w:rPr>
        <w:t xml:space="preserve"> </w:t>
      </w:r>
      <w:r>
        <w:t>equip</w:t>
      </w:r>
      <w:r>
        <w:rPr>
          <w:spacing w:val="-2"/>
        </w:rPr>
        <w:t xml:space="preserve"> </w:t>
      </w:r>
      <w:r>
        <w:t>its</w:t>
      </w:r>
      <w:r>
        <w:rPr>
          <w:spacing w:val="25"/>
        </w:rPr>
        <w:t xml:space="preserve"> </w:t>
      </w:r>
      <w:r>
        <w:t>students</w:t>
      </w:r>
      <w:r>
        <w:rPr>
          <w:spacing w:val="-2"/>
        </w:rPr>
        <w:t xml:space="preserve"> </w:t>
      </w:r>
      <w:r>
        <w:t>in</w:t>
      </w:r>
      <w:r>
        <w:rPr>
          <w:spacing w:val="-2"/>
        </w:rPr>
        <w:t xml:space="preserve"> </w:t>
      </w:r>
      <w:r>
        <w:t>pursuing</w:t>
      </w:r>
      <w:r>
        <w:rPr>
          <w:spacing w:val="-2"/>
        </w:rPr>
        <w:t xml:space="preserve"> </w:t>
      </w:r>
      <w:r>
        <w:t>rich</w:t>
      </w:r>
      <w:r>
        <w:rPr>
          <w:spacing w:val="-2"/>
        </w:rPr>
        <w:t xml:space="preserve"> </w:t>
      </w:r>
      <w:r>
        <w:t>personal</w:t>
      </w:r>
      <w:r>
        <w:rPr>
          <w:spacing w:val="-1"/>
        </w:rPr>
        <w:t xml:space="preserve"> </w:t>
      </w:r>
      <w:r>
        <w:t>and</w:t>
      </w:r>
      <w:r>
        <w:rPr>
          <w:spacing w:val="-2"/>
        </w:rPr>
        <w:t xml:space="preserve"> </w:t>
      </w:r>
      <w:r>
        <w:t>professional</w:t>
      </w:r>
      <w:r>
        <w:rPr>
          <w:spacing w:val="-2"/>
        </w:rPr>
        <w:t xml:space="preserve"> </w:t>
      </w:r>
      <w:r>
        <w:t>lives.</w:t>
      </w:r>
      <w:r>
        <w:rPr>
          <w:spacing w:val="-2"/>
        </w:rPr>
        <w:t xml:space="preserve"> </w:t>
      </w:r>
      <w:r>
        <w:t>It</w:t>
      </w:r>
      <w:r>
        <w:rPr>
          <w:spacing w:val="-1"/>
        </w:rPr>
        <w:t xml:space="preserve"> </w:t>
      </w:r>
      <w:r>
        <w:t>is</w:t>
      </w:r>
      <w:r>
        <w:rPr>
          <w:spacing w:val="-2"/>
        </w:rPr>
        <w:t xml:space="preserve"> </w:t>
      </w:r>
      <w:r>
        <w:t>dedicated</w:t>
      </w:r>
      <w:r>
        <w:rPr>
          <w:spacing w:val="-3"/>
        </w:rPr>
        <w:t xml:space="preserve"> </w:t>
      </w:r>
      <w:r>
        <w:t>to</w:t>
      </w:r>
      <w:r>
        <w:rPr>
          <w:spacing w:val="-2"/>
        </w:rPr>
        <w:t xml:space="preserve"> </w:t>
      </w:r>
      <w:r>
        <w:t>providing</w:t>
      </w:r>
      <w:r>
        <w:rPr>
          <w:w w:val="99"/>
        </w:rPr>
        <w:t xml:space="preserve"> </w:t>
      </w:r>
      <w:r>
        <w:t>educational</w:t>
      </w:r>
      <w:r>
        <w:rPr>
          <w:spacing w:val="-3"/>
        </w:rPr>
        <w:t xml:space="preserve"> </w:t>
      </w:r>
      <w:r>
        <w:t>opportunities</w:t>
      </w:r>
      <w:r>
        <w:rPr>
          <w:spacing w:val="-2"/>
        </w:rPr>
        <w:t xml:space="preserve"> </w:t>
      </w:r>
      <w:r>
        <w:t>that</w:t>
      </w:r>
      <w:r>
        <w:rPr>
          <w:spacing w:val="-3"/>
        </w:rPr>
        <w:t xml:space="preserve"> </w:t>
      </w:r>
      <w:r>
        <w:t>broaden</w:t>
      </w:r>
      <w:r>
        <w:rPr>
          <w:spacing w:val="-2"/>
        </w:rPr>
        <w:t xml:space="preserve"> </w:t>
      </w:r>
      <w:r>
        <w:t>student</w:t>
      </w:r>
      <w:r>
        <w:rPr>
          <w:spacing w:val="-3"/>
        </w:rPr>
        <w:t xml:space="preserve"> </w:t>
      </w:r>
      <w:r>
        <w:t>knowledge</w:t>
      </w:r>
      <w:r>
        <w:rPr>
          <w:spacing w:val="-2"/>
        </w:rPr>
        <w:t xml:space="preserve"> </w:t>
      </w:r>
      <w:r>
        <w:t>within</w:t>
      </w:r>
      <w:r>
        <w:rPr>
          <w:spacing w:val="-4"/>
        </w:rPr>
        <w:t xml:space="preserve"> </w:t>
      </w:r>
      <w:r>
        <w:t>the</w:t>
      </w:r>
      <w:r>
        <w:rPr>
          <w:spacing w:val="-2"/>
        </w:rPr>
        <w:t xml:space="preserve"> </w:t>
      </w:r>
      <w:r>
        <w:t>major</w:t>
      </w:r>
      <w:r>
        <w:rPr>
          <w:spacing w:val="-3"/>
        </w:rPr>
        <w:t xml:space="preserve"> </w:t>
      </w:r>
      <w:r>
        <w:t>areas</w:t>
      </w:r>
      <w:r>
        <w:rPr>
          <w:spacing w:val="-2"/>
        </w:rPr>
        <w:t xml:space="preserve"> </w:t>
      </w:r>
      <w:r>
        <w:t>of</w:t>
      </w:r>
      <w:r>
        <w:rPr>
          <w:spacing w:val="-3"/>
        </w:rPr>
        <w:t xml:space="preserve"> </w:t>
      </w:r>
      <w:r>
        <w:t>human study,</w:t>
      </w:r>
      <w:r>
        <w:rPr>
          <w:spacing w:val="-13"/>
        </w:rPr>
        <w:t xml:space="preserve"> </w:t>
      </w:r>
      <w:r w:rsidR="00450986">
        <w:t>in</w:t>
      </w:r>
      <w:r>
        <w:t>‐depth</w:t>
      </w:r>
      <w:r>
        <w:rPr>
          <w:spacing w:val="-12"/>
        </w:rPr>
        <w:t xml:space="preserve"> </w:t>
      </w:r>
      <w:r>
        <w:rPr>
          <w:spacing w:val="-1"/>
        </w:rPr>
        <w:t>understanding</w:t>
      </w:r>
      <w:r>
        <w:rPr>
          <w:spacing w:val="-12"/>
        </w:rPr>
        <w:t xml:space="preserve"> </w:t>
      </w:r>
      <w:r>
        <w:t>of</w:t>
      </w:r>
      <w:r>
        <w:rPr>
          <w:spacing w:val="-12"/>
        </w:rPr>
        <w:t xml:space="preserve"> </w:t>
      </w:r>
      <w:r>
        <w:t>at</w:t>
      </w:r>
      <w:r>
        <w:rPr>
          <w:spacing w:val="-12"/>
        </w:rPr>
        <w:t xml:space="preserve"> </w:t>
      </w:r>
      <w:r>
        <w:t>least</w:t>
      </w:r>
      <w:r>
        <w:rPr>
          <w:spacing w:val="-12"/>
        </w:rPr>
        <w:t xml:space="preserve"> </w:t>
      </w:r>
      <w:r>
        <w:t>one</w:t>
      </w:r>
      <w:r>
        <w:rPr>
          <w:spacing w:val="-13"/>
        </w:rPr>
        <w:t xml:space="preserve"> </w:t>
      </w:r>
      <w:r>
        <w:t>area</w:t>
      </w:r>
      <w:r>
        <w:rPr>
          <w:spacing w:val="-12"/>
        </w:rPr>
        <w:t xml:space="preserve"> </w:t>
      </w:r>
      <w:r>
        <w:t>of</w:t>
      </w:r>
      <w:r>
        <w:rPr>
          <w:spacing w:val="-13"/>
        </w:rPr>
        <w:t xml:space="preserve"> </w:t>
      </w:r>
      <w:r>
        <w:t>inquiry,</w:t>
      </w:r>
      <w:r>
        <w:rPr>
          <w:spacing w:val="-12"/>
        </w:rPr>
        <w:t xml:space="preserve"> </w:t>
      </w:r>
      <w:r>
        <w:t>and</w:t>
      </w:r>
      <w:r>
        <w:rPr>
          <w:spacing w:val="-12"/>
        </w:rPr>
        <w:t xml:space="preserve"> </w:t>
      </w:r>
      <w:r>
        <w:t>the</w:t>
      </w:r>
      <w:r>
        <w:rPr>
          <w:spacing w:val="-12"/>
        </w:rPr>
        <w:t xml:space="preserve"> </w:t>
      </w:r>
      <w:r>
        <w:t>skills</w:t>
      </w:r>
      <w:r>
        <w:rPr>
          <w:spacing w:val="-12"/>
        </w:rPr>
        <w:t xml:space="preserve"> </w:t>
      </w:r>
      <w:r>
        <w:t>and</w:t>
      </w:r>
      <w:r>
        <w:rPr>
          <w:spacing w:val="-12"/>
        </w:rPr>
        <w:t xml:space="preserve"> </w:t>
      </w:r>
      <w:r>
        <w:t>abilities</w:t>
      </w:r>
      <w:r>
        <w:rPr>
          <w:spacing w:val="24"/>
        </w:rPr>
        <w:t xml:space="preserve"> </w:t>
      </w:r>
      <w:r>
        <w:t>necessary</w:t>
      </w:r>
      <w:r>
        <w:rPr>
          <w:spacing w:val="-4"/>
        </w:rPr>
        <w:t xml:space="preserve"> </w:t>
      </w:r>
      <w:r>
        <w:t>for</w:t>
      </w:r>
      <w:r>
        <w:rPr>
          <w:spacing w:val="-3"/>
        </w:rPr>
        <w:t xml:space="preserve"> </w:t>
      </w:r>
      <w:r>
        <w:t>a</w:t>
      </w:r>
      <w:r>
        <w:rPr>
          <w:spacing w:val="-4"/>
        </w:rPr>
        <w:t xml:space="preserve"> </w:t>
      </w:r>
      <w:r>
        <w:t>lifetime</w:t>
      </w:r>
      <w:r>
        <w:rPr>
          <w:spacing w:val="-3"/>
        </w:rPr>
        <w:t xml:space="preserve"> </w:t>
      </w:r>
      <w:r>
        <w:t>of</w:t>
      </w:r>
      <w:r>
        <w:rPr>
          <w:spacing w:val="-4"/>
        </w:rPr>
        <w:t xml:space="preserve"> </w:t>
      </w:r>
      <w:r>
        <w:t>learning,</w:t>
      </w:r>
      <w:r>
        <w:rPr>
          <w:spacing w:val="-3"/>
        </w:rPr>
        <w:t xml:space="preserve"> </w:t>
      </w:r>
      <w:r>
        <w:t>career</w:t>
      </w:r>
      <w:r>
        <w:rPr>
          <w:spacing w:val="-5"/>
        </w:rPr>
        <w:t xml:space="preserve"> </w:t>
      </w:r>
      <w:r>
        <w:t>success,</w:t>
      </w:r>
      <w:r>
        <w:rPr>
          <w:spacing w:val="-3"/>
        </w:rPr>
        <w:t xml:space="preserve"> </w:t>
      </w:r>
      <w:r>
        <w:t>and</w:t>
      </w:r>
      <w:r>
        <w:rPr>
          <w:spacing w:val="-4"/>
        </w:rPr>
        <w:t xml:space="preserve"> </w:t>
      </w:r>
      <w:r>
        <w:t>participatory</w:t>
      </w:r>
      <w:r>
        <w:rPr>
          <w:spacing w:val="-3"/>
        </w:rPr>
        <w:t xml:space="preserve"> </w:t>
      </w:r>
      <w:r>
        <w:t>citizenship.</w:t>
      </w:r>
    </w:p>
    <w:p w14:paraId="249D33DE" w14:textId="77777777" w:rsidR="00250D24" w:rsidRPr="00731DCE" w:rsidRDefault="00250D24" w:rsidP="00731DCE">
      <w:pPr>
        <w:pStyle w:val="Heading2"/>
      </w:pPr>
    </w:p>
    <w:p w14:paraId="3DDB9408" w14:textId="77777777" w:rsidR="00C27EFF" w:rsidRPr="00731DCE" w:rsidRDefault="00563A61" w:rsidP="00731DCE">
      <w:pPr>
        <w:pStyle w:val="Heading2"/>
      </w:pPr>
      <w:bookmarkStart w:id="4" w:name="_Toc521663890"/>
      <w:r w:rsidRPr="00731DCE">
        <w:t xml:space="preserve">Mission Statement of the </w:t>
      </w:r>
      <w:r w:rsidR="00890A11" w:rsidRPr="00731DCE">
        <w:t>School</w:t>
      </w:r>
      <w:r w:rsidRPr="00731DCE">
        <w:t xml:space="preserve"> of Social Work</w:t>
      </w:r>
      <w:bookmarkEnd w:id="4"/>
    </w:p>
    <w:p w14:paraId="2BCABC37" w14:textId="77777777" w:rsidR="00250D24" w:rsidRPr="00250D24" w:rsidRDefault="00250D24" w:rsidP="00250D24">
      <w:pPr>
        <w:ind w:left="180"/>
        <w:rPr>
          <w:rFonts w:ascii="Calibri" w:eastAsia="Calibri" w:hAnsi="Calibri"/>
          <w:sz w:val="24"/>
          <w:szCs w:val="24"/>
        </w:rPr>
      </w:pPr>
      <w:r w:rsidRPr="00250D24">
        <w:rPr>
          <w:rFonts w:ascii="Calibri" w:eastAsia="Calibri" w:hAnsi="Calibri"/>
          <w:sz w:val="24"/>
          <w:szCs w:val="24"/>
        </w:rPr>
        <w:t xml:space="preserve">The School of Social Work seeks to be a leader in social work education </w:t>
      </w:r>
      <w:proofErr w:type="gramStart"/>
      <w:r w:rsidRPr="00250D24">
        <w:rPr>
          <w:rFonts w:ascii="Calibri" w:eastAsia="Calibri" w:hAnsi="Calibri"/>
          <w:sz w:val="24"/>
          <w:szCs w:val="24"/>
        </w:rPr>
        <w:t>by:</w:t>
      </w:r>
      <w:proofErr w:type="gramEnd"/>
      <w:r w:rsidRPr="00250D24">
        <w:rPr>
          <w:rFonts w:ascii="Calibri" w:eastAsia="Calibri" w:hAnsi="Calibri"/>
          <w:sz w:val="24"/>
          <w:szCs w:val="24"/>
        </w:rPr>
        <w:t xml:space="preserve"> preparing students with cutting‐edge social work skills necessary to practice in complex settings; creating knowledge through research and engaged scholarship; reducing poverty, inequality, and social and economic injustice through evidence based practices; and addressing the needs of the Mid‐South within a global perspective.</w:t>
      </w:r>
    </w:p>
    <w:p w14:paraId="1BA3647F" w14:textId="77777777" w:rsidR="00C27EFF" w:rsidRDefault="00C27EFF">
      <w:pPr>
        <w:rPr>
          <w:rFonts w:ascii="Calibri" w:eastAsia="Calibri" w:hAnsi="Calibri" w:cs="Calibri"/>
          <w:sz w:val="24"/>
          <w:szCs w:val="24"/>
        </w:rPr>
      </w:pPr>
    </w:p>
    <w:p w14:paraId="66531FCC" w14:textId="77777777" w:rsidR="00C27EFF" w:rsidRPr="00731DCE" w:rsidRDefault="00563A61" w:rsidP="00731DCE">
      <w:pPr>
        <w:pStyle w:val="Heading2"/>
      </w:pPr>
      <w:bookmarkStart w:id="5" w:name="_Toc521663891"/>
      <w:r w:rsidRPr="00731DCE">
        <w:t>Mission Statement for the Bachelor of Arts in Social Work Degree Program</w:t>
      </w:r>
      <w:bookmarkEnd w:id="5"/>
    </w:p>
    <w:p w14:paraId="1DF7AFC6" w14:textId="77777777" w:rsidR="00250D24" w:rsidRPr="00250D24" w:rsidRDefault="00250D24" w:rsidP="00250D24">
      <w:pPr>
        <w:ind w:left="180"/>
        <w:rPr>
          <w:rFonts w:ascii="Calibri" w:eastAsia="Calibri" w:hAnsi="Calibri"/>
          <w:sz w:val="24"/>
          <w:szCs w:val="24"/>
        </w:rPr>
      </w:pPr>
      <w:r w:rsidRPr="00250D24">
        <w:rPr>
          <w:rFonts w:ascii="Calibri" w:eastAsia="Calibri" w:hAnsi="Calibri"/>
          <w:sz w:val="24"/>
          <w:szCs w:val="24"/>
        </w:rPr>
        <w:t xml:space="preserve">The baccalaureate social work program prepares students with the knowledge, values, and skills needed to work toward social and economic justice and human rights with diverse populations. Graduates of the Bachelor of Arts (BA) in Social Work will utilize evidence-based generalist-level practices to enhance quality of life for all persons and communities. Graduates of the BA in Social Work are prepared to practice locally in the Mid-South and globally.  </w:t>
      </w:r>
    </w:p>
    <w:p w14:paraId="421F1087" w14:textId="77777777" w:rsidR="00C27EFF" w:rsidRDefault="00C27EFF">
      <w:pPr>
        <w:sectPr w:rsidR="00C27EFF" w:rsidSect="00903FF6">
          <w:footerReference w:type="default" r:id="rId20"/>
          <w:pgSz w:w="12240" w:h="15840"/>
          <w:pgMar w:top="1420" w:right="1320" w:bottom="1200" w:left="1340" w:header="0" w:footer="1008" w:gutter="0"/>
          <w:pgNumType w:start="1"/>
          <w:cols w:space="720"/>
        </w:sectPr>
      </w:pPr>
    </w:p>
    <w:p w14:paraId="3CC9DD77" w14:textId="77777777" w:rsidR="00C27EFF" w:rsidRDefault="00C27EFF">
      <w:pPr>
        <w:spacing w:before="11"/>
        <w:rPr>
          <w:rFonts w:ascii="Calibri" w:eastAsia="Calibri" w:hAnsi="Calibri" w:cs="Calibri"/>
          <w:sz w:val="14"/>
          <w:szCs w:val="14"/>
        </w:rPr>
      </w:pPr>
    </w:p>
    <w:p w14:paraId="2741F094" w14:textId="77777777" w:rsidR="00C27EFF" w:rsidRPr="00731DCE" w:rsidRDefault="00563A61" w:rsidP="00731DCE">
      <w:pPr>
        <w:pStyle w:val="Heading2"/>
      </w:pPr>
      <w:bookmarkStart w:id="6" w:name="_Toc521663892"/>
      <w:r w:rsidRPr="00731DCE">
        <w:t>Purpose of the Social Work Profession</w:t>
      </w:r>
      <w:bookmarkEnd w:id="6"/>
    </w:p>
    <w:p w14:paraId="27B72925" w14:textId="77777777" w:rsidR="00C27EFF" w:rsidRDefault="00563A61">
      <w:pPr>
        <w:pStyle w:val="BodyText"/>
        <w:ind w:left="111" w:right="117" w:firstLine="0"/>
      </w:pPr>
      <w:r>
        <w:t>The</w:t>
      </w:r>
      <w:r>
        <w:rPr>
          <w:spacing w:val="-2"/>
        </w:rPr>
        <w:t xml:space="preserve"> </w:t>
      </w:r>
      <w:r>
        <w:t>social</w:t>
      </w:r>
      <w:r>
        <w:rPr>
          <w:spacing w:val="-2"/>
        </w:rPr>
        <w:t xml:space="preserve"> </w:t>
      </w:r>
      <w:r>
        <w:t>work</w:t>
      </w:r>
      <w:r>
        <w:rPr>
          <w:spacing w:val="-2"/>
        </w:rPr>
        <w:t xml:space="preserve"> </w:t>
      </w:r>
      <w:r>
        <w:t>profession</w:t>
      </w:r>
      <w:r>
        <w:rPr>
          <w:spacing w:val="-2"/>
        </w:rPr>
        <w:t xml:space="preserve"> </w:t>
      </w:r>
      <w:r>
        <w:t>receives</w:t>
      </w:r>
      <w:r>
        <w:rPr>
          <w:spacing w:val="-2"/>
        </w:rPr>
        <w:t xml:space="preserve"> </w:t>
      </w:r>
      <w:r>
        <w:t>its</w:t>
      </w:r>
      <w:r>
        <w:rPr>
          <w:spacing w:val="-2"/>
        </w:rPr>
        <w:t xml:space="preserve"> </w:t>
      </w:r>
      <w:r>
        <w:t>sanction</w:t>
      </w:r>
      <w:r>
        <w:rPr>
          <w:spacing w:val="-2"/>
        </w:rPr>
        <w:t xml:space="preserve"> </w:t>
      </w:r>
      <w:r>
        <w:t>from</w:t>
      </w:r>
      <w:r>
        <w:rPr>
          <w:spacing w:val="-2"/>
        </w:rPr>
        <w:t xml:space="preserve"> </w:t>
      </w:r>
      <w:r>
        <w:t>public</w:t>
      </w:r>
      <w:r>
        <w:rPr>
          <w:spacing w:val="-2"/>
        </w:rPr>
        <w:t xml:space="preserve"> </w:t>
      </w:r>
      <w:r>
        <w:t>and</w:t>
      </w:r>
      <w:r>
        <w:rPr>
          <w:spacing w:val="-2"/>
        </w:rPr>
        <w:t xml:space="preserve"> </w:t>
      </w:r>
      <w:r>
        <w:t>private</w:t>
      </w:r>
      <w:r>
        <w:rPr>
          <w:spacing w:val="-2"/>
        </w:rPr>
        <w:t xml:space="preserve"> </w:t>
      </w:r>
      <w:r>
        <w:t>auspices</w:t>
      </w:r>
      <w:r>
        <w:rPr>
          <w:spacing w:val="-3"/>
        </w:rPr>
        <w:t xml:space="preserve"> </w:t>
      </w:r>
      <w:r>
        <w:t>and</w:t>
      </w:r>
      <w:r>
        <w:rPr>
          <w:spacing w:val="-2"/>
        </w:rPr>
        <w:t xml:space="preserve"> </w:t>
      </w:r>
      <w:r>
        <w:t>is</w:t>
      </w:r>
      <w:r>
        <w:rPr>
          <w:spacing w:val="-2"/>
        </w:rPr>
        <w:t xml:space="preserve"> </w:t>
      </w:r>
      <w:r>
        <w:t>the</w:t>
      </w:r>
      <w:r>
        <w:rPr>
          <w:w w:val="99"/>
        </w:rPr>
        <w:t xml:space="preserve"> </w:t>
      </w:r>
      <w:r>
        <w:t>primary</w:t>
      </w:r>
      <w:r>
        <w:rPr>
          <w:spacing w:val="-3"/>
        </w:rPr>
        <w:t xml:space="preserve"> </w:t>
      </w:r>
      <w:r>
        <w:t>profession</w:t>
      </w:r>
      <w:r>
        <w:rPr>
          <w:spacing w:val="-3"/>
        </w:rPr>
        <w:t xml:space="preserve"> </w:t>
      </w:r>
      <w:r>
        <w:t>in</w:t>
      </w:r>
      <w:r>
        <w:rPr>
          <w:spacing w:val="-3"/>
        </w:rPr>
        <w:t xml:space="preserve"> </w:t>
      </w:r>
      <w:r>
        <w:t>the</w:t>
      </w:r>
      <w:r>
        <w:rPr>
          <w:spacing w:val="-3"/>
        </w:rPr>
        <w:t xml:space="preserve"> </w:t>
      </w:r>
      <w:r>
        <w:t>development,</w:t>
      </w:r>
      <w:r>
        <w:rPr>
          <w:spacing w:val="-3"/>
        </w:rPr>
        <w:t xml:space="preserve"> </w:t>
      </w:r>
      <w:r>
        <w:t>provision,</w:t>
      </w:r>
      <w:r>
        <w:rPr>
          <w:spacing w:val="-2"/>
        </w:rPr>
        <w:t xml:space="preserve"> </w:t>
      </w:r>
      <w:r>
        <w:t>and</w:t>
      </w:r>
      <w:r>
        <w:rPr>
          <w:spacing w:val="-3"/>
        </w:rPr>
        <w:t xml:space="preserve"> </w:t>
      </w:r>
      <w:r>
        <w:t>evaluation</w:t>
      </w:r>
      <w:r>
        <w:rPr>
          <w:spacing w:val="-3"/>
        </w:rPr>
        <w:t xml:space="preserve"> </w:t>
      </w:r>
      <w:r>
        <w:t>of</w:t>
      </w:r>
      <w:r>
        <w:rPr>
          <w:spacing w:val="-4"/>
        </w:rPr>
        <w:t xml:space="preserve"> </w:t>
      </w:r>
      <w:r>
        <w:t>social</w:t>
      </w:r>
      <w:r>
        <w:rPr>
          <w:spacing w:val="-3"/>
        </w:rPr>
        <w:t xml:space="preserve"> </w:t>
      </w:r>
      <w:r>
        <w:t>services.</w:t>
      </w:r>
    </w:p>
    <w:p w14:paraId="38B23FF1" w14:textId="77777777" w:rsidR="00C27EFF" w:rsidRDefault="00563A61">
      <w:pPr>
        <w:pStyle w:val="BodyText"/>
        <w:ind w:left="111" w:right="117" w:firstLine="0"/>
      </w:pPr>
      <w:r>
        <w:t>Professional</w:t>
      </w:r>
      <w:r>
        <w:rPr>
          <w:spacing w:val="-3"/>
        </w:rPr>
        <w:t xml:space="preserve"> </w:t>
      </w:r>
      <w:r>
        <w:t>social</w:t>
      </w:r>
      <w:r>
        <w:rPr>
          <w:spacing w:val="-3"/>
        </w:rPr>
        <w:t xml:space="preserve"> </w:t>
      </w:r>
      <w:r>
        <w:t>workers</w:t>
      </w:r>
      <w:r>
        <w:rPr>
          <w:spacing w:val="-3"/>
        </w:rPr>
        <w:t xml:space="preserve"> </w:t>
      </w:r>
      <w:r>
        <w:t>are</w:t>
      </w:r>
      <w:r>
        <w:rPr>
          <w:spacing w:val="-2"/>
        </w:rPr>
        <w:t xml:space="preserve"> </w:t>
      </w:r>
      <w:r>
        <w:t>leaders</w:t>
      </w:r>
      <w:r>
        <w:rPr>
          <w:spacing w:val="-3"/>
        </w:rPr>
        <w:t xml:space="preserve"> </w:t>
      </w:r>
      <w:r>
        <w:t>in</w:t>
      </w:r>
      <w:r>
        <w:rPr>
          <w:spacing w:val="-3"/>
        </w:rPr>
        <w:t xml:space="preserve"> </w:t>
      </w:r>
      <w:r>
        <w:t>a</w:t>
      </w:r>
      <w:r>
        <w:rPr>
          <w:spacing w:val="-2"/>
        </w:rPr>
        <w:t xml:space="preserve"> </w:t>
      </w:r>
      <w:r>
        <w:t>variety</w:t>
      </w:r>
      <w:r>
        <w:rPr>
          <w:spacing w:val="-3"/>
        </w:rPr>
        <w:t xml:space="preserve"> </w:t>
      </w:r>
      <w:r>
        <w:t>of</w:t>
      </w:r>
      <w:r>
        <w:rPr>
          <w:spacing w:val="-3"/>
        </w:rPr>
        <w:t xml:space="preserve"> </w:t>
      </w:r>
      <w:r>
        <w:t>organizational</w:t>
      </w:r>
      <w:r>
        <w:rPr>
          <w:spacing w:val="-2"/>
        </w:rPr>
        <w:t xml:space="preserve"> </w:t>
      </w:r>
      <w:r>
        <w:t>settings</w:t>
      </w:r>
      <w:r>
        <w:rPr>
          <w:spacing w:val="-3"/>
        </w:rPr>
        <w:t xml:space="preserve"> </w:t>
      </w:r>
      <w:r>
        <w:t>and</w:t>
      </w:r>
      <w:r>
        <w:rPr>
          <w:spacing w:val="-3"/>
        </w:rPr>
        <w:t xml:space="preserve"> </w:t>
      </w:r>
      <w:r>
        <w:t>service</w:t>
      </w:r>
      <w:r>
        <w:rPr>
          <w:w w:val="99"/>
        </w:rPr>
        <w:t xml:space="preserve"> </w:t>
      </w:r>
      <w:r>
        <w:t>delivery</w:t>
      </w:r>
      <w:r>
        <w:rPr>
          <w:spacing w:val="-2"/>
        </w:rPr>
        <w:t xml:space="preserve"> </w:t>
      </w:r>
      <w:r>
        <w:t>systems</w:t>
      </w:r>
      <w:r>
        <w:rPr>
          <w:spacing w:val="-2"/>
        </w:rPr>
        <w:t xml:space="preserve"> </w:t>
      </w:r>
      <w:r>
        <w:t>within</w:t>
      </w:r>
      <w:r>
        <w:rPr>
          <w:spacing w:val="-2"/>
        </w:rPr>
        <w:t xml:space="preserve"> </w:t>
      </w:r>
      <w:r>
        <w:t>a</w:t>
      </w:r>
      <w:r>
        <w:rPr>
          <w:spacing w:val="-2"/>
        </w:rPr>
        <w:t xml:space="preserve"> </w:t>
      </w:r>
      <w:r>
        <w:t>global</w:t>
      </w:r>
      <w:r>
        <w:rPr>
          <w:spacing w:val="-1"/>
        </w:rPr>
        <w:t xml:space="preserve"> </w:t>
      </w:r>
      <w:r>
        <w:t>context.</w:t>
      </w:r>
      <w:r>
        <w:rPr>
          <w:spacing w:val="-3"/>
        </w:rPr>
        <w:t xml:space="preserve"> </w:t>
      </w:r>
      <w:r>
        <w:t>The</w:t>
      </w:r>
      <w:r>
        <w:rPr>
          <w:spacing w:val="-2"/>
        </w:rPr>
        <w:t xml:space="preserve"> </w:t>
      </w:r>
      <w:r>
        <w:t>profession</w:t>
      </w:r>
      <w:r>
        <w:rPr>
          <w:spacing w:val="-2"/>
        </w:rPr>
        <w:t xml:space="preserve"> </w:t>
      </w:r>
      <w:r>
        <w:t>of</w:t>
      </w:r>
      <w:r>
        <w:rPr>
          <w:spacing w:val="-2"/>
        </w:rPr>
        <w:t xml:space="preserve"> </w:t>
      </w:r>
      <w:r>
        <w:t>social</w:t>
      </w:r>
      <w:r>
        <w:rPr>
          <w:spacing w:val="-1"/>
        </w:rPr>
        <w:t xml:space="preserve"> </w:t>
      </w:r>
      <w:r>
        <w:t>work</w:t>
      </w:r>
      <w:r>
        <w:rPr>
          <w:spacing w:val="-2"/>
        </w:rPr>
        <w:t xml:space="preserve"> </w:t>
      </w:r>
      <w:r>
        <w:t>is</w:t>
      </w:r>
      <w:r>
        <w:rPr>
          <w:spacing w:val="-2"/>
        </w:rPr>
        <w:t xml:space="preserve"> </w:t>
      </w:r>
      <w:r>
        <w:t>based</w:t>
      </w:r>
      <w:r>
        <w:rPr>
          <w:spacing w:val="-2"/>
        </w:rPr>
        <w:t xml:space="preserve"> </w:t>
      </w:r>
      <w:r>
        <w:t>on</w:t>
      </w:r>
      <w:r>
        <w:rPr>
          <w:spacing w:val="-2"/>
        </w:rPr>
        <w:t xml:space="preserve"> </w:t>
      </w:r>
      <w:r>
        <w:t>the</w:t>
      </w:r>
      <w:r>
        <w:rPr>
          <w:spacing w:val="-2"/>
        </w:rPr>
        <w:t xml:space="preserve"> </w:t>
      </w:r>
      <w:r>
        <w:t>values</w:t>
      </w:r>
      <w:r>
        <w:rPr>
          <w:spacing w:val="-1"/>
        </w:rPr>
        <w:t xml:space="preserve"> </w:t>
      </w:r>
      <w:r>
        <w:t>of service,</w:t>
      </w:r>
      <w:r>
        <w:rPr>
          <w:spacing w:val="-3"/>
        </w:rPr>
        <w:t xml:space="preserve"> </w:t>
      </w:r>
      <w:r>
        <w:t>social</w:t>
      </w:r>
      <w:r>
        <w:rPr>
          <w:spacing w:val="-2"/>
        </w:rPr>
        <w:t xml:space="preserve"> </w:t>
      </w:r>
      <w:r>
        <w:t>and</w:t>
      </w:r>
      <w:r>
        <w:rPr>
          <w:spacing w:val="-3"/>
        </w:rPr>
        <w:t xml:space="preserve"> </w:t>
      </w:r>
      <w:r>
        <w:t>economic</w:t>
      </w:r>
      <w:r>
        <w:rPr>
          <w:spacing w:val="-2"/>
        </w:rPr>
        <w:t xml:space="preserve"> </w:t>
      </w:r>
      <w:r>
        <w:t>justice,</w:t>
      </w:r>
      <w:r>
        <w:rPr>
          <w:spacing w:val="-3"/>
        </w:rPr>
        <w:t xml:space="preserve"> </w:t>
      </w:r>
      <w:r>
        <w:t>the</w:t>
      </w:r>
      <w:r>
        <w:rPr>
          <w:spacing w:val="-2"/>
        </w:rPr>
        <w:t xml:space="preserve"> </w:t>
      </w:r>
      <w:r>
        <w:t>dignity</w:t>
      </w:r>
      <w:r>
        <w:rPr>
          <w:spacing w:val="-2"/>
        </w:rPr>
        <w:t xml:space="preserve"> </w:t>
      </w:r>
      <w:r>
        <w:t>and</w:t>
      </w:r>
      <w:r>
        <w:rPr>
          <w:spacing w:val="-3"/>
        </w:rPr>
        <w:t xml:space="preserve"> </w:t>
      </w:r>
      <w:r>
        <w:t>worth</w:t>
      </w:r>
      <w:r>
        <w:rPr>
          <w:spacing w:val="-2"/>
        </w:rPr>
        <w:t xml:space="preserve"> </w:t>
      </w:r>
      <w:r>
        <w:t>of</w:t>
      </w:r>
      <w:r>
        <w:rPr>
          <w:spacing w:val="-2"/>
        </w:rPr>
        <w:t xml:space="preserve"> </w:t>
      </w:r>
      <w:r>
        <w:t>the</w:t>
      </w:r>
      <w:r>
        <w:rPr>
          <w:spacing w:val="-2"/>
        </w:rPr>
        <w:t xml:space="preserve"> </w:t>
      </w:r>
      <w:r>
        <w:t>person,</w:t>
      </w:r>
      <w:r>
        <w:rPr>
          <w:spacing w:val="-3"/>
        </w:rPr>
        <w:t xml:space="preserve"> </w:t>
      </w:r>
      <w:r>
        <w:t>the</w:t>
      </w:r>
      <w:r>
        <w:rPr>
          <w:spacing w:val="-2"/>
        </w:rPr>
        <w:t xml:space="preserve"> </w:t>
      </w:r>
      <w:r>
        <w:t>importance</w:t>
      </w:r>
      <w:r>
        <w:rPr>
          <w:spacing w:val="-2"/>
        </w:rPr>
        <w:t xml:space="preserve"> </w:t>
      </w:r>
      <w:r>
        <w:t>of human</w:t>
      </w:r>
      <w:r>
        <w:rPr>
          <w:spacing w:val="-3"/>
        </w:rPr>
        <w:t xml:space="preserve"> </w:t>
      </w:r>
      <w:r>
        <w:t>relationships,</w:t>
      </w:r>
      <w:r>
        <w:rPr>
          <w:spacing w:val="-3"/>
        </w:rPr>
        <w:t xml:space="preserve"> </w:t>
      </w:r>
      <w:r>
        <w:t>and</w:t>
      </w:r>
      <w:r>
        <w:rPr>
          <w:spacing w:val="-3"/>
        </w:rPr>
        <w:t xml:space="preserve"> </w:t>
      </w:r>
      <w:r>
        <w:t>integrity</w:t>
      </w:r>
      <w:r>
        <w:rPr>
          <w:spacing w:val="-3"/>
        </w:rPr>
        <w:t xml:space="preserve"> </w:t>
      </w:r>
      <w:r>
        <w:t>and</w:t>
      </w:r>
      <w:r>
        <w:rPr>
          <w:spacing w:val="-2"/>
        </w:rPr>
        <w:t xml:space="preserve"> </w:t>
      </w:r>
      <w:r>
        <w:t>competence</w:t>
      </w:r>
      <w:r>
        <w:rPr>
          <w:spacing w:val="-3"/>
        </w:rPr>
        <w:t xml:space="preserve"> </w:t>
      </w:r>
      <w:r>
        <w:t>in</w:t>
      </w:r>
      <w:r>
        <w:rPr>
          <w:spacing w:val="-3"/>
        </w:rPr>
        <w:t xml:space="preserve"> </w:t>
      </w:r>
      <w:r>
        <w:t>practice.</w:t>
      </w:r>
      <w:r>
        <w:rPr>
          <w:spacing w:val="-3"/>
        </w:rPr>
        <w:t xml:space="preserve"> </w:t>
      </w:r>
      <w:r>
        <w:t>With</w:t>
      </w:r>
      <w:r>
        <w:rPr>
          <w:spacing w:val="-2"/>
        </w:rPr>
        <w:t xml:space="preserve"> </w:t>
      </w:r>
      <w:r>
        <w:t>these</w:t>
      </w:r>
      <w:r>
        <w:rPr>
          <w:spacing w:val="-3"/>
        </w:rPr>
        <w:t xml:space="preserve"> </w:t>
      </w:r>
      <w:r>
        <w:t>values</w:t>
      </w:r>
      <w:r>
        <w:rPr>
          <w:spacing w:val="-3"/>
        </w:rPr>
        <w:t xml:space="preserve"> </w:t>
      </w:r>
      <w:r>
        <w:t>as</w:t>
      </w:r>
      <w:r>
        <w:rPr>
          <w:spacing w:val="-4"/>
        </w:rPr>
        <w:t xml:space="preserve"> </w:t>
      </w:r>
      <w:r>
        <w:rPr>
          <w:spacing w:val="-1"/>
        </w:rPr>
        <w:t>defining</w:t>
      </w:r>
      <w:r>
        <w:rPr>
          <w:spacing w:val="27"/>
        </w:rPr>
        <w:t xml:space="preserve"> </w:t>
      </w:r>
      <w:r>
        <w:t>principles,</w:t>
      </w:r>
      <w:r>
        <w:rPr>
          <w:spacing w:val="-3"/>
        </w:rPr>
        <w:t xml:space="preserve"> </w:t>
      </w:r>
      <w:r>
        <w:t>the</w:t>
      </w:r>
      <w:r>
        <w:rPr>
          <w:spacing w:val="-2"/>
        </w:rPr>
        <w:t xml:space="preserve"> </w:t>
      </w:r>
      <w:r>
        <w:t>purposes</w:t>
      </w:r>
      <w:r>
        <w:rPr>
          <w:spacing w:val="-3"/>
        </w:rPr>
        <w:t xml:space="preserve"> </w:t>
      </w:r>
      <w:r>
        <w:t>of</w:t>
      </w:r>
      <w:r>
        <w:rPr>
          <w:spacing w:val="-2"/>
        </w:rPr>
        <w:t xml:space="preserve"> </w:t>
      </w:r>
      <w:r>
        <w:t>social</w:t>
      </w:r>
      <w:r>
        <w:rPr>
          <w:spacing w:val="-2"/>
        </w:rPr>
        <w:t xml:space="preserve"> </w:t>
      </w:r>
      <w:r>
        <w:t>work</w:t>
      </w:r>
      <w:r>
        <w:rPr>
          <w:spacing w:val="-3"/>
        </w:rPr>
        <w:t xml:space="preserve"> </w:t>
      </w:r>
      <w:r>
        <w:rPr>
          <w:spacing w:val="-1"/>
        </w:rPr>
        <w:t>are:</w:t>
      </w:r>
    </w:p>
    <w:p w14:paraId="294BCFAD" w14:textId="77777777" w:rsidR="00C27EFF" w:rsidRDefault="00C27EFF">
      <w:pPr>
        <w:spacing w:before="12"/>
        <w:rPr>
          <w:rFonts w:ascii="Calibri" w:eastAsia="Calibri" w:hAnsi="Calibri" w:cs="Calibri"/>
          <w:sz w:val="23"/>
          <w:szCs w:val="23"/>
        </w:rPr>
      </w:pPr>
    </w:p>
    <w:p w14:paraId="5C6AF27E" w14:textId="77777777" w:rsidR="00C27EFF" w:rsidRDefault="00563A61">
      <w:pPr>
        <w:pStyle w:val="BodyText"/>
        <w:numPr>
          <w:ilvl w:val="0"/>
          <w:numId w:val="29"/>
        </w:numPr>
        <w:tabs>
          <w:tab w:val="left" w:pos="832"/>
        </w:tabs>
        <w:ind w:right="1378"/>
      </w:pPr>
      <w:r>
        <w:t>To</w:t>
      </w:r>
      <w:r>
        <w:rPr>
          <w:spacing w:val="-19"/>
        </w:rPr>
        <w:t xml:space="preserve"> </w:t>
      </w:r>
      <w:r>
        <w:t>enhance</w:t>
      </w:r>
      <w:r>
        <w:rPr>
          <w:spacing w:val="-19"/>
        </w:rPr>
        <w:t xml:space="preserve"> </w:t>
      </w:r>
      <w:r>
        <w:t>human</w:t>
      </w:r>
      <w:r>
        <w:rPr>
          <w:spacing w:val="-18"/>
        </w:rPr>
        <w:t xml:space="preserve"> </w:t>
      </w:r>
      <w:r>
        <w:rPr>
          <w:spacing w:val="-1"/>
        </w:rPr>
        <w:t>well</w:t>
      </w:r>
      <w:r>
        <w:rPr>
          <w:spacing w:val="-3"/>
        </w:rPr>
        <w:t>-­‐</w:t>
      </w:r>
      <w:r>
        <w:rPr>
          <w:spacing w:val="-1"/>
        </w:rPr>
        <w:t>being</w:t>
      </w:r>
      <w:r>
        <w:rPr>
          <w:spacing w:val="-19"/>
        </w:rPr>
        <w:t xml:space="preserve"> </w:t>
      </w:r>
      <w:r>
        <w:t>and</w:t>
      </w:r>
      <w:r>
        <w:rPr>
          <w:spacing w:val="-19"/>
        </w:rPr>
        <w:t xml:space="preserve"> </w:t>
      </w:r>
      <w:r>
        <w:t>alleviate</w:t>
      </w:r>
      <w:r>
        <w:rPr>
          <w:spacing w:val="-18"/>
        </w:rPr>
        <w:t xml:space="preserve"> </w:t>
      </w:r>
      <w:r>
        <w:t>poverty,</w:t>
      </w:r>
      <w:r>
        <w:rPr>
          <w:spacing w:val="-19"/>
        </w:rPr>
        <w:t xml:space="preserve"> </w:t>
      </w:r>
      <w:r>
        <w:t>oppression,</w:t>
      </w:r>
      <w:r>
        <w:rPr>
          <w:spacing w:val="-19"/>
        </w:rPr>
        <w:t xml:space="preserve"> </w:t>
      </w:r>
      <w:r>
        <w:t>and</w:t>
      </w:r>
      <w:r>
        <w:rPr>
          <w:spacing w:val="-18"/>
        </w:rPr>
        <w:t xml:space="preserve"> </w:t>
      </w:r>
      <w:r>
        <w:t>other</w:t>
      </w:r>
      <w:r>
        <w:rPr>
          <w:spacing w:val="22"/>
          <w:w w:val="99"/>
        </w:rPr>
        <w:t xml:space="preserve"> </w:t>
      </w:r>
      <w:r>
        <w:t>forms</w:t>
      </w:r>
      <w:r>
        <w:rPr>
          <w:spacing w:val="-3"/>
        </w:rPr>
        <w:t xml:space="preserve"> </w:t>
      </w:r>
      <w:r>
        <w:t>of</w:t>
      </w:r>
      <w:r>
        <w:rPr>
          <w:spacing w:val="-2"/>
        </w:rPr>
        <w:t xml:space="preserve"> </w:t>
      </w:r>
      <w:r>
        <w:t>social</w:t>
      </w:r>
      <w:r>
        <w:rPr>
          <w:spacing w:val="-2"/>
        </w:rPr>
        <w:t xml:space="preserve"> </w:t>
      </w:r>
      <w:r>
        <w:t>injustice;</w:t>
      </w:r>
    </w:p>
    <w:p w14:paraId="0DE5B307" w14:textId="77777777" w:rsidR="00C27EFF" w:rsidRDefault="00C27EFF">
      <w:pPr>
        <w:rPr>
          <w:rFonts w:ascii="Calibri" w:eastAsia="Calibri" w:hAnsi="Calibri" w:cs="Calibri"/>
        </w:rPr>
      </w:pPr>
    </w:p>
    <w:p w14:paraId="4011D28F" w14:textId="77777777" w:rsidR="00C27EFF" w:rsidRDefault="00563A61">
      <w:pPr>
        <w:pStyle w:val="BodyText"/>
        <w:numPr>
          <w:ilvl w:val="0"/>
          <w:numId w:val="29"/>
        </w:numPr>
        <w:tabs>
          <w:tab w:val="left" w:pos="832"/>
        </w:tabs>
        <w:ind w:right="1484"/>
      </w:pPr>
      <w:r>
        <w:t>To</w:t>
      </w:r>
      <w:r>
        <w:rPr>
          <w:spacing w:val="-3"/>
        </w:rPr>
        <w:t xml:space="preserve"> </w:t>
      </w:r>
      <w:r>
        <w:t>enhance</w:t>
      </w:r>
      <w:r>
        <w:rPr>
          <w:spacing w:val="-2"/>
        </w:rPr>
        <w:t xml:space="preserve"> </w:t>
      </w:r>
      <w:r>
        <w:t>the</w:t>
      </w:r>
      <w:r>
        <w:rPr>
          <w:spacing w:val="-2"/>
        </w:rPr>
        <w:t xml:space="preserve"> </w:t>
      </w:r>
      <w:r>
        <w:t>social</w:t>
      </w:r>
      <w:r>
        <w:rPr>
          <w:spacing w:val="-2"/>
        </w:rPr>
        <w:t xml:space="preserve"> </w:t>
      </w:r>
      <w:r>
        <w:t>functioning</w:t>
      </w:r>
      <w:r>
        <w:rPr>
          <w:spacing w:val="-2"/>
        </w:rPr>
        <w:t xml:space="preserve"> </w:t>
      </w:r>
      <w:r>
        <w:t>and</w:t>
      </w:r>
      <w:r>
        <w:rPr>
          <w:spacing w:val="-2"/>
        </w:rPr>
        <w:t xml:space="preserve"> </w:t>
      </w:r>
      <w:r>
        <w:t>interactions</w:t>
      </w:r>
      <w:r>
        <w:rPr>
          <w:spacing w:val="-2"/>
        </w:rPr>
        <w:t xml:space="preserve"> </w:t>
      </w:r>
      <w:r>
        <w:t>of</w:t>
      </w:r>
      <w:r>
        <w:rPr>
          <w:spacing w:val="-3"/>
        </w:rPr>
        <w:t xml:space="preserve"> </w:t>
      </w:r>
      <w:r>
        <w:t>individuals,</w:t>
      </w:r>
      <w:r>
        <w:rPr>
          <w:spacing w:val="-2"/>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3"/>
        </w:rPr>
        <w:t xml:space="preserve"> </w:t>
      </w:r>
      <w:r>
        <w:t>by</w:t>
      </w:r>
      <w:r>
        <w:rPr>
          <w:spacing w:val="-3"/>
        </w:rPr>
        <w:t xml:space="preserve"> </w:t>
      </w:r>
      <w:r>
        <w:t>involving</w:t>
      </w:r>
      <w:r>
        <w:rPr>
          <w:spacing w:val="-2"/>
        </w:rPr>
        <w:t xml:space="preserve"> </w:t>
      </w:r>
      <w:r>
        <w:t>them</w:t>
      </w:r>
      <w:r>
        <w:rPr>
          <w:spacing w:val="-3"/>
        </w:rPr>
        <w:t xml:space="preserve"> </w:t>
      </w:r>
      <w:r>
        <w:t>in accomplishing</w:t>
      </w:r>
      <w:r>
        <w:rPr>
          <w:spacing w:val="-4"/>
        </w:rPr>
        <w:t xml:space="preserve"> </w:t>
      </w:r>
      <w:r>
        <w:t>goals,</w:t>
      </w:r>
      <w:r>
        <w:rPr>
          <w:spacing w:val="-4"/>
        </w:rPr>
        <w:t xml:space="preserve"> </w:t>
      </w:r>
      <w:r>
        <w:t>developing</w:t>
      </w:r>
      <w:r>
        <w:rPr>
          <w:spacing w:val="-4"/>
        </w:rPr>
        <w:t xml:space="preserve"> </w:t>
      </w:r>
      <w:r>
        <w:t>resources,</w:t>
      </w:r>
      <w:r>
        <w:rPr>
          <w:spacing w:val="-4"/>
        </w:rPr>
        <w:t xml:space="preserve"> </w:t>
      </w:r>
      <w:r>
        <w:t>and</w:t>
      </w:r>
      <w:r>
        <w:rPr>
          <w:spacing w:val="-4"/>
        </w:rPr>
        <w:t xml:space="preserve"> </w:t>
      </w:r>
      <w:r>
        <w:t>preventing</w:t>
      </w:r>
      <w:r>
        <w:rPr>
          <w:spacing w:val="-4"/>
        </w:rPr>
        <w:t xml:space="preserve"> </w:t>
      </w:r>
      <w:r>
        <w:t>and</w:t>
      </w:r>
      <w:r>
        <w:rPr>
          <w:spacing w:val="-4"/>
        </w:rPr>
        <w:t xml:space="preserve"> </w:t>
      </w:r>
      <w:r>
        <w:t>alleviating</w:t>
      </w:r>
      <w:r>
        <w:rPr>
          <w:w w:val="99"/>
        </w:rPr>
        <w:t xml:space="preserve"> </w:t>
      </w:r>
      <w:r>
        <w:t>distress;</w:t>
      </w:r>
    </w:p>
    <w:p w14:paraId="06C78893" w14:textId="77777777" w:rsidR="00C27EFF" w:rsidRDefault="00C27EFF">
      <w:pPr>
        <w:rPr>
          <w:rFonts w:ascii="Calibri" w:eastAsia="Calibri" w:hAnsi="Calibri" w:cs="Calibri"/>
        </w:rPr>
      </w:pPr>
    </w:p>
    <w:p w14:paraId="2FCF33F7" w14:textId="77777777" w:rsidR="00C27EFF" w:rsidRDefault="00563A61">
      <w:pPr>
        <w:pStyle w:val="BodyText"/>
        <w:numPr>
          <w:ilvl w:val="0"/>
          <w:numId w:val="29"/>
        </w:numPr>
        <w:tabs>
          <w:tab w:val="left" w:pos="832"/>
        </w:tabs>
        <w:spacing w:line="241" w:lineRule="auto"/>
        <w:ind w:right="1674"/>
      </w:pPr>
      <w:r>
        <w:t>To</w:t>
      </w:r>
      <w:r>
        <w:rPr>
          <w:spacing w:val="-4"/>
        </w:rPr>
        <w:t xml:space="preserve"> </w:t>
      </w:r>
      <w:r>
        <w:t>formulate</w:t>
      </w:r>
      <w:r>
        <w:rPr>
          <w:spacing w:val="-3"/>
        </w:rPr>
        <w:t xml:space="preserve"> </w:t>
      </w:r>
      <w:r>
        <w:t>and</w:t>
      </w:r>
      <w:r>
        <w:rPr>
          <w:spacing w:val="-4"/>
        </w:rPr>
        <w:t xml:space="preserve"> </w:t>
      </w:r>
      <w:r>
        <w:t>implement</w:t>
      </w:r>
      <w:r>
        <w:rPr>
          <w:spacing w:val="-3"/>
        </w:rPr>
        <w:t xml:space="preserve"> </w:t>
      </w:r>
      <w:r>
        <w:t>social</w:t>
      </w:r>
      <w:r>
        <w:rPr>
          <w:spacing w:val="-3"/>
        </w:rPr>
        <w:t xml:space="preserve"> </w:t>
      </w:r>
      <w:r>
        <w:t>policies,</w:t>
      </w:r>
      <w:r>
        <w:rPr>
          <w:spacing w:val="-4"/>
        </w:rPr>
        <w:t xml:space="preserve"> </w:t>
      </w:r>
      <w:r>
        <w:t>services,</w:t>
      </w:r>
      <w:r>
        <w:rPr>
          <w:spacing w:val="-3"/>
        </w:rPr>
        <w:t xml:space="preserve"> </w:t>
      </w:r>
      <w:r>
        <w:t>and</w:t>
      </w:r>
      <w:r>
        <w:rPr>
          <w:spacing w:val="-4"/>
        </w:rPr>
        <w:t xml:space="preserve"> </w:t>
      </w:r>
      <w:r>
        <w:t>programs</w:t>
      </w:r>
      <w:r>
        <w:rPr>
          <w:spacing w:val="-3"/>
        </w:rPr>
        <w:t xml:space="preserve"> </w:t>
      </w:r>
      <w:r>
        <w:t>that</w:t>
      </w:r>
      <w:r>
        <w:rPr>
          <w:w w:val="99"/>
        </w:rPr>
        <w:t xml:space="preserve"> </w:t>
      </w:r>
      <w:r>
        <w:t>meet</w:t>
      </w:r>
      <w:r>
        <w:rPr>
          <w:spacing w:val="-3"/>
        </w:rPr>
        <w:t xml:space="preserve"> </w:t>
      </w:r>
      <w:r>
        <w:t>basic</w:t>
      </w:r>
      <w:r>
        <w:rPr>
          <w:spacing w:val="-2"/>
        </w:rPr>
        <w:t xml:space="preserve"> </w:t>
      </w:r>
      <w:r>
        <w:t>human</w:t>
      </w:r>
      <w:r>
        <w:rPr>
          <w:spacing w:val="-3"/>
        </w:rPr>
        <w:t xml:space="preserve"> </w:t>
      </w:r>
      <w:r>
        <w:t>needs</w:t>
      </w:r>
      <w:r>
        <w:rPr>
          <w:spacing w:val="-3"/>
        </w:rPr>
        <w:t xml:space="preserve"> </w:t>
      </w:r>
      <w:r>
        <w:t>and</w:t>
      </w:r>
      <w:r>
        <w:rPr>
          <w:spacing w:val="-2"/>
        </w:rPr>
        <w:t xml:space="preserve"> </w:t>
      </w:r>
      <w:r>
        <w:t>support</w:t>
      </w:r>
      <w:r>
        <w:rPr>
          <w:spacing w:val="-3"/>
        </w:rPr>
        <w:t xml:space="preserve"> </w:t>
      </w:r>
      <w:r>
        <w:t>the</w:t>
      </w:r>
      <w:r>
        <w:rPr>
          <w:spacing w:val="-2"/>
        </w:rPr>
        <w:t xml:space="preserve"> </w:t>
      </w:r>
      <w:r>
        <w:t>development</w:t>
      </w:r>
      <w:r>
        <w:rPr>
          <w:spacing w:val="-3"/>
        </w:rPr>
        <w:t xml:space="preserve"> </w:t>
      </w:r>
      <w:r>
        <w:t>of</w:t>
      </w:r>
      <w:r>
        <w:rPr>
          <w:spacing w:val="-2"/>
        </w:rPr>
        <w:t xml:space="preserve"> </w:t>
      </w:r>
      <w:r>
        <w:t>human capacities;</w:t>
      </w:r>
    </w:p>
    <w:p w14:paraId="3B0945ED" w14:textId="77777777" w:rsidR="00C27EFF" w:rsidRDefault="00C27EFF">
      <w:pPr>
        <w:spacing w:before="10"/>
        <w:rPr>
          <w:rFonts w:ascii="Calibri" w:eastAsia="Calibri" w:hAnsi="Calibri" w:cs="Calibri"/>
          <w:sz w:val="21"/>
          <w:szCs w:val="21"/>
        </w:rPr>
      </w:pPr>
    </w:p>
    <w:p w14:paraId="6DCC5B9A" w14:textId="77777777" w:rsidR="00C27EFF" w:rsidRDefault="00563A61">
      <w:pPr>
        <w:pStyle w:val="BodyText"/>
        <w:numPr>
          <w:ilvl w:val="0"/>
          <w:numId w:val="29"/>
        </w:numPr>
        <w:tabs>
          <w:tab w:val="left" w:pos="832"/>
        </w:tabs>
        <w:ind w:right="1484"/>
      </w:pPr>
      <w:r>
        <w:t>To</w:t>
      </w:r>
      <w:r>
        <w:rPr>
          <w:spacing w:val="-3"/>
        </w:rPr>
        <w:t xml:space="preserve"> </w:t>
      </w:r>
      <w:r>
        <w:t>pursue</w:t>
      </w:r>
      <w:r>
        <w:rPr>
          <w:spacing w:val="-2"/>
        </w:rPr>
        <w:t xml:space="preserve"> </w:t>
      </w:r>
      <w:r>
        <w:t>policies,</w:t>
      </w:r>
      <w:r>
        <w:rPr>
          <w:spacing w:val="-3"/>
        </w:rPr>
        <w:t xml:space="preserve"> </w:t>
      </w:r>
      <w:r>
        <w:t>services,</w:t>
      </w:r>
      <w:r>
        <w:rPr>
          <w:spacing w:val="-2"/>
        </w:rPr>
        <w:t xml:space="preserve"> </w:t>
      </w:r>
      <w:r>
        <w:t>and</w:t>
      </w:r>
      <w:r>
        <w:rPr>
          <w:spacing w:val="-3"/>
        </w:rPr>
        <w:t xml:space="preserve"> </w:t>
      </w:r>
      <w:r>
        <w:rPr>
          <w:spacing w:val="-1"/>
        </w:rPr>
        <w:t>resources</w:t>
      </w:r>
      <w:r>
        <w:rPr>
          <w:spacing w:val="-2"/>
        </w:rPr>
        <w:t xml:space="preserve"> </w:t>
      </w:r>
      <w:r>
        <w:t>through</w:t>
      </w:r>
      <w:r>
        <w:rPr>
          <w:spacing w:val="-3"/>
        </w:rPr>
        <w:t xml:space="preserve"> </w:t>
      </w:r>
      <w:r>
        <w:t>advocacy</w:t>
      </w:r>
      <w:r>
        <w:rPr>
          <w:spacing w:val="-2"/>
        </w:rPr>
        <w:t xml:space="preserve"> </w:t>
      </w:r>
      <w:r>
        <w:t>and</w:t>
      </w:r>
      <w:r>
        <w:rPr>
          <w:spacing w:val="-3"/>
        </w:rPr>
        <w:t xml:space="preserve"> </w:t>
      </w:r>
      <w:r>
        <w:t>social</w:t>
      </w:r>
      <w:r>
        <w:rPr>
          <w:spacing w:val="-3"/>
        </w:rPr>
        <w:t xml:space="preserve"> </w:t>
      </w:r>
      <w:r>
        <w:t>or</w:t>
      </w:r>
      <w:r>
        <w:rPr>
          <w:spacing w:val="28"/>
          <w:w w:val="99"/>
        </w:rPr>
        <w:t xml:space="preserve"> </w:t>
      </w:r>
      <w:r>
        <w:t>political</w:t>
      </w:r>
      <w:r>
        <w:rPr>
          <w:spacing w:val="-3"/>
        </w:rPr>
        <w:t xml:space="preserve"> </w:t>
      </w:r>
      <w:r>
        <w:t>actions</w:t>
      </w:r>
      <w:r>
        <w:rPr>
          <w:spacing w:val="-3"/>
        </w:rPr>
        <w:t xml:space="preserve"> </w:t>
      </w:r>
      <w:r>
        <w:t>that</w:t>
      </w:r>
      <w:r>
        <w:rPr>
          <w:spacing w:val="-3"/>
        </w:rPr>
        <w:t xml:space="preserve"> </w:t>
      </w:r>
      <w:r>
        <w:t>promote</w:t>
      </w:r>
      <w:r>
        <w:rPr>
          <w:spacing w:val="-2"/>
        </w:rPr>
        <w:t xml:space="preserve"> </w:t>
      </w:r>
      <w:r>
        <w:t>social</w:t>
      </w:r>
      <w:r>
        <w:rPr>
          <w:spacing w:val="-3"/>
        </w:rPr>
        <w:t xml:space="preserve"> </w:t>
      </w:r>
      <w:r>
        <w:t>and</w:t>
      </w:r>
      <w:r>
        <w:rPr>
          <w:spacing w:val="-3"/>
        </w:rPr>
        <w:t xml:space="preserve"> </w:t>
      </w:r>
      <w:r>
        <w:t>economic</w:t>
      </w:r>
      <w:r>
        <w:rPr>
          <w:spacing w:val="-2"/>
        </w:rPr>
        <w:t xml:space="preserve"> </w:t>
      </w:r>
      <w:r>
        <w:t>justice;</w:t>
      </w:r>
    </w:p>
    <w:p w14:paraId="53E32039" w14:textId="77777777" w:rsidR="00C27EFF" w:rsidRDefault="00C27EFF">
      <w:pPr>
        <w:rPr>
          <w:rFonts w:ascii="Calibri" w:eastAsia="Calibri" w:hAnsi="Calibri" w:cs="Calibri"/>
        </w:rPr>
      </w:pPr>
    </w:p>
    <w:p w14:paraId="4B581F85" w14:textId="77777777" w:rsidR="00C27EFF" w:rsidRDefault="00563A61">
      <w:pPr>
        <w:pStyle w:val="BodyText"/>
        <w:numPr>
          <w:ilvl w:val="0"/>
          <w:numId w:val="29"/>
        </w:numPr>
        <w:tabs>
          <w:tab w:val="left" w:pos="832"/>
        </w:tabs>
        <w:ind w:right="1794"/>
      </w:pPr>
      <w:r>
        <w:t>To</w:t>
      </w:r>
      <w:r>
        <w:rPr>
          <w:spacing w:val="-3"/>
        </w:rPr>
        <w:t xml:space="preserve"> </w:t>
      </w:r>
      <w:r>
        <w:t>develop</w:t>
      </w:r>
      <w:r>
        <w:rPr>
          <w:spacing w:val="-3"/>
        </w:rPr>
        <w:t xml:space="preserve"> </w:t>
      </w:r>
      <w:r>
        <w:t>and</w:t>
      </w:r>
      <w:r>
        <w:rPr>
          <w:spacing w:val="-2"/>
        </w:rPr>
        <w:t xml:space="preserve"> </w:t>
      </w:r>
      <w:r>
        <w:t>use</w:t>
      </w:r>
      <w:r>
        <w:rPr>
          <w:spacing w:val="-3"/>
        </w:rPr>
        <w:t xml:space="preserve"> </w:t>
      </w:r>
      <w:r>
        <w:t>research,</w:t>
      </w:r>
      <w:r>
        <w:rPr>
          <w:spacing w:val="-2"/>
        </w:rPr>
        <w:t xml:space="preserve"> </w:t>
      </w:r>
      <w:r>
        <w:t>knowledge,</w:t>
      </w:r>
      <w:r>
        <w:rPr>
          <w:spacing w:val="-3"/>
        </w:rPr>
        <w:t xml:space="preserve"> </w:t>
      </w:r>
      <w:r>
        <w:t>and</w:t>
      </w:r>
      <w:r>
        <w:rPr>
          <w:spacing w:val="-3"/>
        </w:rPr>
        <w:t xml:space="preserve"> </w:t>
      </w:r>
      <w:r>
        <w:t>skills</w:t>
      </w:r>
      <w:r>
        <w:rPr>
          <w:spacing w:val="-2"/>
        </w:rPr>
        <w:t xml:space="preserve"> </w:t>
      </w:r>
      <w:r>
        <w:t>that</w:t>
      </w:r>
      <w:r>
        <w:rPr>
          <w:spacing w:val="-3"/>
        </w:rPr>
        <w:t xml:space="preserve"> </w:t>
      </w:r>
      <w:r>
        <w:t>advance</w:t>
      </w:r>
      <w:r>
        <w:rPr>
          <w:spacing w:val="-2"/>
        </w:rPr>
        <w:t xml:space="preserve"> </w:t>
      </w:r>
      <w:r>
        <w:t>social work</w:t>
      </w:r>
      <w:r>
        <w:rPr>
          <w:spacing w:val="-10"/>
        </w:rPr>
        <w:t xml:space="preserve"> </w:t>
      </w:r>
      <w:r>
        <w:t>practice;</w:t>
      </w:r>
    </w:p>
    <w:p w14:paraId="0EBE11FA" w14:textId="77777777" w:rsidR="00C27EFF" w:rsidRDefault="00C27EFF">
      <w:pPr>
        <w:rPr>
          <w:rFonts w:ascii="Calibri" w:eastAsia="Calibri" w:hAnsi="Calibri" w:cs="Calibri"/>
        </w:rPr>
      </w:pPr>
    </w:p>
    <w:p w14:paraId="2CC46370" w14:textId="77777777" w:rsidR="00C27EFF" w:rsidRDefault="00563A61">
      <w:pPr>
        <w:pStyle w:val="BodyText"/>
        <w:numPr>
          <w:ilvl w:val="0"/>
          <w:numId w:val="29"/>
        </w:numPr>
        <w:tabs>
          <w:tab w:val="left" w:pos="832"/>
        </w:tabs>
      </w:pPr>
      <w:r>
        <w:t>To</w:t>
      </w:r>
      <w:r>
        <w:rPr>
          <w:spacing w:val="-3"/>
        </w:rPr>
        <w:t xml:space="preserve"> </w:t>
      </w:r>
      <w:r>
        <w:t>develop</w:t>
      </w:r>
      <w:r>
        <w:rPr>
          <w:spacing w:val="-2"/>
        </w:rPr>
        <w:t xml:space="preserve"> </w:t>
      </w:r>
      <w:r>
        <w:t>and</w:t>
      </w:r>
      <w:r>
        <w:rPr>
          <w:spacing w:val="-2"/>
        </w:rPr>
        <w:t xml:space="preserve"> </w:t>
      </w:r>
      <w:r>
        <w:t>apply</w:t>
      </w:r>
      <w:r>
        <w:rPr>
          <w:spacing w:val="-2"/>
        </w:rPr>
        <w:t xml:space="preserve"> </w:t>
      </w:r>
      <w:r>
        <w:t>practice</w:t>
      </w:r>
      <w:r>
        <w:rPr>
          <w:spacing w:val="-3"/>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diverse</w:t>
      </w:r>
      <w:r>
        <w:rPr>
          <w:spacing w:val="-3"/>
        </w:rPr>
        <w:t xml:space="preserve"> </w:t>
      </w:r>
      <w:r>
        <w:t>cultures.</w:t>
      </w:r>
    </w:p>
    <w:p w14:paraId="05277B56" w14:textId="77777777" w:rsidR="00C27EFF" w:rsidRDefault="00C27EFF">
      <w:pPr>
        <w:spacing w:before="12"/>
        <w:rPr>
          <w:rFonts w:ascii="Calibri" w:eastAsia="Calibri" w:hAnsi="Calibri" w:cs="Calibri"/>
          <w:sz w:val="23"/>
          <w:szCs w:val="23"/>
        </w:rPr>
      </w:pPr>
    </w:p>
    <w:p w14:paraId="56B335D5" w14:textId="77777777" w:rsidR="00C27EFF" w:rsidRPr="00731DCE" w:rsidRDefault="00563A61" w:rsidP="00731DCE">
      <w:pPr>
        <w:pStyle w:val="Heading2"/>
      </w:pPr>
      <w:bookmarkStart w:id="7" w:name="_Toc521663893"/>
      <w:r w:rsidRPr="00731DCE">
        <w:t>Purpose of Field Placement</w:t>
      </w:r>
      <w:bookmarkEnd w:id="7"/>
    </w:p>
    <w:p w14:paraId="342510EF" w14:textId="77777777" w:rsidR="00C27EFF" w:rsidRDefault="00C27EFF">
      <w:pPr>
        <w:spacing w:before="2"/>
        <w:rPr>
          <w:rFonts w:ascii="Calibri" w:eastAsia="Calibri" w:hAnsi="Calibri" w:cs="Calibri"/>
          <w:b/>
          <w:bCs/>
          <w:sz w:val="19"/>
          <w:szCs w:val="19"/>
        </w:rPr>
      </w:pPr>
    </w:p>
    <w:p w14:paraId="0D077187" w14:textId="77777777" w:rsidR="00C27EFF" w:rsidRDefault="00563A61">
      <w:pPr>
        <w:pStyle w:val="BodyText"/>
        <w:spacing w:before="58" w:line="275" w:lineRule="auto"/>
        <w:ind w:left="111" w:right="117" w:firstLine="0"/>
      </w:pPr>
      <w:r>
        <w:t>The</w:t>
      </w:r>
      <w:r>
        <w:rPr>
          <w:spacing w:val="-3"/>
        </w:rPr>
        <w:t xml:space="preserve"> </w:t>
      </w:r>
      <w:r>
        <w:t>undergraduate</w:t>
      </w:r>
      <w:r>
        <w:rPr>
          <w:spacing w:val="-2"/>
        </w:rPr>
        <w:t xml:space="preserve"> </w:t>
      </w:r>
      <w:r>
        <w:rPr>
          <w:spacing w:val="-1"/>
        </w:rPr>
        <w:t>field</w:t>
      </w:r>
      <w:r>
        <w:rPr>
          <w:spacing w:val="-3"/>
        </w:rPr>
        <w:t xml:space="preserve"> </w:t>
      </w:r>
      <w:r>
        <w:t>social</w:t>
      </w:r>
      <w:r>
        <w:rPr>
          <w:spacing w:val="-2"/>
        </w:rPr>
        <w:t xml:space="preserve"> </w:t>
      </w:r>
      <w:r>
        <w:t>work</w:t>
      </w:r>
      <w:r>
        <w:rPr>
          <w:spacing w:val="-2"/>
        </w:rPr>
        <w:t xml:space="preserve"> </w:t>
      </w:r>
      <w:r>
        <w:t>program</w:t>
      </w:r>
      <w:r>
        <w:rPr>
          <w:spacing w:val="-3"/>
        </w:rPr>
        <w:t xml:space="preserve"> </w:t>
      </w:r>
      <w:r>
        <w:t>is</w:t>
      </w:r>
      <w:r>
        <w:rPr>
          <w:spacing w:val="-2"/>
        </w:rPr>
        <w:t xml:space="preserve"> </w:t>
      </w:r>
      <w:r>
        <w:t>designed</w:t>
      </w:r>
      <w:r>
        <w:rPr>
          <w:spacing w:val="-3"/>
        </w:rPr>
        <w:t xml:space="preserve"> </w:t>
      </w:r>
      <w:r>
        <w:t>to</w:t>
      </w:r>
      <w:r>
        <w:rPr>
          <w:spacing w:val="-2"/>
        </w:rPr>
        <w:t xml:space="preserve"> </w:t>
      </w:r>
      <w:r>
        <w:t>provide</w:t>
      </w:r>
      <w:r>
        <w:rPr>
          <w:spacing w:val="-2"/>
        </w:rPr>
        <w:t xml:space="preserve"> </w:t>
      </w:r>
      <w:r>
        <w:t>students</w:t>
      </w:r>
      <w:r>
        <w:rPr>
          <w:spacing w:val="-3"/>
        </w:rPr>
        <w:t xml:space="preserve"> </w:t>
      </w:r>
      <w:r>
        <w:t>with</w:t>
      </w:r>
      <w:r>
        <w:rPr>
          <w:spacing w:val="-2"/>
        </w:rPr>
        <w:t xml:space="preserve"> </w:t>
      </w:r>
      <w:r>
        <w:t>the</w:t>
      </w:r>
      <w:r>
        <w:rPr>
          <w:spacing w:val="23"/>
          <w:w w:val="99"/>
        </w:rPr>
        <w:t xml:space="preserve"> </w:t>
      </w:r>
      <w:r>
        <w:t>opportunity</w:t>
      </w:r>
      <w:r>
        <w:rPr>
          <w:spacing w:val="-3"/>
        </w:rPr>
        <w:t xml:space="preserve"> </w:t>
      </w:r>
      <w:r>
        <w:t>to</w:t>
      </w:r>
      <w:r>
        <w:rPr>
          <w:spacing w:val="-3"/>
        </w:rPr>
        <w:t xml:space="preserve"> </w:t>
      </w:r>
      <w:r>
        <w:t>test,</w:t>
      </w:r>
      <w:r>
        <w:rPr>
          <w:spacing w:val="-3"/>
        </w:rPr>
        <w:t xml:space="preserve"> </w:t>
      </w:r>
      <w:r>
        <w:t>through</w:t>
      </w:r>
      <w:r>
        <w:rPr>
          <w:spacing w:val="-3"/>
        </w:rPr>
        <w:t xml:space="preserve"> </w:t>
      </w:r>
      <w:r>
        <w:t>practical</w:t>
      </w:r>
      <w:r>
        <w:rPr>
          <w:spacing w:val="-3"/>
        </w:rPr>
        <w:t xml:space="preserve"> </w:t>
      </w:r>
      <w:r>
        <w:t>experience,</w:t>
      </w:r>
      <w:r>
        <w:rPr>
          <w:spacing w:val="-3"/>
        </w:rPr>
        <w:t xml:space="preserve"> </w:t>
      </w:r>
      <w:r>
        <w:t>the</w:t>
      </w:r>
      <w:r>
        <w:rPr>
          <w:spacing w:val="-3"/>
        </w:rPr>
        <w:t xml:space="preserve"> </w:t>
      </w:r>
      <w:r>
        <w:t>knowledge</w:t>
      </w:r>
      <w:r>
        <w:rPr>
          <w:spacing w:val="-3"/>
        </w:rPr>
        <w:t xml:space="preserve"> </w:t>
      </w:r>
      <w:r>
        <w:t>and</w:t>
      </w:r>
      <w:r>
        <w:rPr>
          <w:spacing w:val="-3"/>
        </w:rPr>
        <w:t xml:space="preserve"> </w:t>
      </w:r>
      <w:r>
        <w:t>skills</w:t>
      </w:r>
      <w:r>
        <w:rPr>
          <w:spacing w:val="-3"/>
        </w:rPr>
        <w:t xml:space="preserve"> </w:t>
      </w:r>
      <w:r>
        <w:t>acquired</w:t>
      </w:r>
      <w:r>
        <w:rPr>
          <w:spacing w:val="-3"/>
        </w:rPr>
        <w:t xml:space="preserve"> </w:t>
      </w:r>
      <w:r>
        <w:t>in academic</w:t>
      </w:r>
      <w:r>
        <w:rPr>
          <w:spacing w:val="-4"/>
        </w:rPr>
        <w:t xml:space="preserve"> </w:t>
      </w:r>
      <w:r>
        <w:t>courses.</w:t>
      </w:r>
      <w:r>
        <w:rPr>
          <w:spacing w:val="48"/>
        </w:rPr>
        <w:t xml:space="preserve"> </w:t>
      </w:r>
      <w:r>
        <w:t>The</w:t>
      </w:r>
      <w:r>
        <w:rPr>
          <w:spacing w:val="-3"/>
        </w:rPr>
        <w:t xml:space="preserve"> </w:t>
      </w:r>
      <w:r>
        <w:t>social</w:t>
      </w:r>
      <w:r>
        <w:rPr>
          <w:spacing w:val="-3"/>
        </w:rPr>
        <w:t xml:space="preserve"> </w:t>
      </w:r>
      <w:r>
        <w:t>work</w:t>
      </w:r>
      <w:r>
        <w:rPr>
          <w:spacing w:val="-3"/>
        </w:rPr>
        <w:t xml:space="preserve"> </w:t>
      </w:r>
      <w:r>
        <w:t>program</w:t>
      </w:r>
      <w:r>
        <w:rPr>
          <w:spacing w:val="-3"/>
        </w:rPr>
        <w:t xml:space="preserve"> </w:t>
      </w:r>
      <w:r>
        <w:t>at</w:t>
      </w:r>
      <w:r>
        <w:rPr>
          <w:spacing w:val="-3"/>
        </w:rPr>
        <w:t xml:space="preserve"> </w:t>
      </w:r>
      <w:r>
        <w:t>the</w:t>
      </w:r>
      <w:r>
        <w:rPr>
          <w:spacing w:val="-3"/>
        </w:rPr>
        <w:t xml:space="preserve"> </w:t>
      </w:r>
      <w:r>
        <w:t>University</w:t>
      </w:r>
      <w:r>
        <w:rPr>
          <w:spacing w:val="-4"/>
        </w:rPr>
        <w:t xml:space="preserve"> </w:t>
      </w:r>
      <w:r>
        <w:t>of</w:t>
      </w:r>
      <w:r>
        <w:rPr>
          <w:spacing w:val="-3"/>
        </w:rPr>
        <w:t xml:space="preserve"> </w:t>
      </w:r>
      <w:r>
        <w:t>Memphis</w:t>
      </w:r>
      <w:r>
        <w:rPr>
          <w:spacing w:val="-4"/>
        </w:rPr>
        <w:t xml:space="preserve"> </w:t>
      </w:r>
      <w:r>
        <w:t>focuses</w:t>
      </w:r>
      <w:r>
        <w:rPr>
          <w:spacing w:val="-3"/>
        </w:rPr>
        <w:t xml:space="preserve"> </w:t>
      </w:r>
      <w:r>
        <w:t>on</w:t>
      </w:r>
      <w:r>
        <w:rPr>
          <w:spacing w:val="-3"/>
        </w:rPr>
        <w:t xml:space="preserve"> </w:t>
      </w:r>
      <w:r>
        <w:t>multilevel interventions</w:t>
      </w:r>
      <w:r>
        <w:rPr>
          <w:spacing w:val="-4"/>
        </w:rPr>
        <w:t xml:space="preserve"> </w:t>
      </w:r>
      <w:r>
        <w:t>including</w:t>
      </w:r>
      <w:r>
        <w:rPr>
          <w:spacing w:val="-3"/>
        </w:rPr>
        <w:t xml:space="preserve"> </w:t>
      </w:r>
      <w:r>
        <w:t>those</w:t>
      </w:r>
      <w:r>
        <w:rPr>
          <w:spacing w:val="-3"/>
        </w:rPr>
        <w:t xml:space="preserve"> </w:t>
      </w:r>
      <w:r>
        <w:t>with</w:t>
      </w:r>
      <w:r>
        <w:rPr>
          <w:spacing w:val="-3"/>
        </w:rPr>
        <w:t xml:space="preserve"> </w:t>
      </w:r>
      <w:r>
        <w:t>micro</w:t>
      </w:r>
      <w:r>
        <w:rPr>
          <w:spacing w:val="-3"/>
        </w:rPr>
        <w:t xml:space="preserve"> </w:t>
      </w:r>
      <w:r>
        <w:t>systems</w:t>
      </w:r>
      <w:r>
        <w:rPr>
          <w:spacing w:val="-3"/>
        </w:rPr>
        <w:t xml:space="preserve"> </w:t>
      </w:r>
      <w:r>
        <w:t>(individual</w:t>
      </w:r>
      <w:r>
        <w:rPr>
          <w:spacing w:val="-3"/>
        </w:rPr>
        <w:t xml:space="preserve"> </w:t>
      </w:r>
      <w:r>
        <w:t>and</w:t>
      </w:r>
      <w:r>
        <w:rPr>
          <w:spacing w:val="-3"/>
        </w:rPr>
        <w:t xml:space="preserve"> </w:t>
      </w:r>
      <w:r>
        <w:t>couples),</w:t>
      </w:r>
      <w:r>
        <w:rPr>
          <w:spacing w:val="-3"/>
        </w:rPr>
        <w:t xml:space="preserve"> </w:t>
      </w:r>
      <w:r>
        <w:t>mezzo</w:t>
      </w:r>
      <w:r>
        <w:rPr>
          <w:spacing w:val="-3"/>
        </w:rPr>
        <w:t xml:space="preserve"> </w:t>
      </w:r>
      <w:r>
        <w:t>systems (families</w:t>
      </w:r>
      <w:r>
        <w:rPr>
          <w:spacing w:val="-4"/>
        </w:rPr>
        <w:t xml:space="preserve"> </w:t>
      </w:r>
      <w:r>
        <w:t>and</w:t>
      </w:r>
      <w:r>
        <w:rPr>
          <w:spacing w:val="-3"/>
        </w:rPr>
        <w:t xml:space="preserve"> </w:t>
      </w:r>
      <w:r>
        <w:t>groups),</w:t>
      </w:r>
      <w:r>
        <w:rPr>
          <w:spacing w:val="-4"/>
        </w:rPr>
        <w:t xml:space="preserve"> </w:t>
      </w:r>
      <w:r>
        <w:t>and</w:t>
      </w:r>
      <w:r>
        <w:rPr>
          <w:spacing w:val="-3"/>
        </w:rPr>
        <w:t xml:space="preserve"> </w:t>
      </w:r>
      <w:r>
        <w:t>macro</w:t>
      </w:r>
      <w:r>
        <w:rPr>
          <w:spacing w:val="-3"/>
        </w:rPr>
        <w:t xml:space="preserve"> </w:t>
      </w:r>
      <w:r>
        <w:t>systems</w:t>
      </w:r>
      <w:r>
        <w:rPr>
          <w:spacing w:val="-4"/>
        </w:rPr>
        <w:t xml:space="preserve"> </w:t>
      </w:r>
      <w:r>
        <w:t>(organizations,</w:t>
      </w:r>
      <w:r>
        <w:rPr>
          <w:spacing w:val="-3"/>
        </w:rPr>
        <w:t xml:space="preserve"> </w:t>
      </w:r>
      <w:r>
        <w:t>institutions,</w:t>
      </w:r>
      <w:r>
        <w:rPr>
          <w:spacing w:val="-3"/>
        </w:rPr>
        <w:t xml:space="preserve"> </w:t>
      </w:r>
      <w:r>
        <w:t>communities,</w:t>
      </w:r>
      <w:r>
        <w:rPr>
          <w:spacing w:val="-4"/>
        </w:rPr>
        <w:t xml:space="preserve"> </w:t>
      </w:r>
      <w:r>
        <w:t>regions,</w:t>
      </w:r>
      <w:r>
        <w:rPr>
          <w:w w:val="99"/>
        </w:rPr>
        <w:t xml:space="preserve"> </w:t>
      </w:r>
      <w:r>
        <w:t>and</w:t>
      </w:r>
      <w:r>
        <w:rPr>
          <w:spacing w:val="-3"/>
        </w:rPr>
        <w:t xml:space="preserve"> </w:t>
      </w:r>
      <w:r>
        <w:t>nations).</w:t>
      </w:r>
      <w:r>
        <w:rPr>
          <w:spacing w:val="-3"/>
        </w:rPr>
        <w:t xml:space="preserve"> </w:t>
      </w:r>
      <w:r>
        <w:t>The</w:t>
      </w:r>
      <w:r>
        <w:rPr>
          <w:spacing w:val="-3"/>
        </w:rPr>
        <w:t xml:space="preserve"> </w:t>
      </w:r>
      <w:r>
        <w:t>program</w:t>
      </w:r>
      <w:r>
        <w:rPr>
          <w:spacing w:val="-3"/>
        </w:rPr>
        <w:t xml:space="preserve"> </w:t>
      </w:r>
      <w:r>
        <w:t>defines</w:t>
      </w:r>
      <w:r>
        <w:rPr>
          <w:spacing w:val="-3"/>
        </w:rPr>
        <w:t xml:space="preserve"> </w:t>
      </w:r>
      <w:r>
        <w:rPr>
          <w:spacing w:val="-1"/>
        </w:rPr>
        <w:t>generalist</w:t>
      </w:r>
      <w:r>
        <w:rPr>
          <w:spacing w:val="-3"/>
        </w:rPr>
        <w:t xml:space="preserve"> </w:t>
      </w:r>
      <w:r>
        <w:t>social</w:t>
      </w:r>
      <w:r>
        <w:rPr>
          <w:spacing w:val="-3"/>
        </w:rPr>
        <w:t xml:space="preserve"> </w:t>
      </w:r>
      <w:r>
        <w:t>work</w:t>
      </w:r>
      <w:r>
        <w:rPr>
          <w:spacing w:val="-3"/>
        </w:rPr>
        <w:t xml:space="preserve"> </w:t>
      </w:r>
      <w:r>
        <w:t>practice</w:t>
      </w:r>
      <w:r>
        <w:rPr>
          <w:spacing w:val="-3"/>
        </w:rPr>
        <w:t xml:space="preserve"> </w:t>
      </w:r>
      <w:r>
        <w:t>as</w:t>
      </w:r>
      <w:r>
        <w:rPr>
          <w:spacing w:val="-3"/>
        </w:rPr>
        <w:t xml:space="preserve"> </w:t>
      </w:r>
      <w:r>
        <w:t>a</w:t>
      </w:r>
      <w:r>
        <w:rPr>
          <w:spacing w:val="-3"/>
        </w:rPr>
        <w:t xml:space="preserve"> </w:t>
      </w:r>
      <w:r>
        <w:t>comprehensive</w:t>
      </w:r>
      <w:r>
        <w:rPr>
          <w:spacing w:val="29"/>
          <w:w w:val="99"/>
        </w:rPr>
        <w:t xml:space="preserve"> </w:t>
      </w:r>
      <w:r>
        <w:t>orientation</w:t>
      </w:r>
      <w:r>
        <w:rPr>
          <w:spacing w:val="-3"/>
        </w:rPr>
        <w:t xml:space="preserve"> </w:t>
      </w:r>
      <w:r>
        <w:t>to</w:t>
      </w:r>
      <w:r>
        <w:rPr>
          <w:spacing w:val="-2"/>
        </w:rPr>
        <w:t xml:space="preserve"> </w:t>
      </w:r>
      <w:r>
        <w:t>all</w:t>
      </w:r>
      <w:r>
        <w:rPr>
          <w:spacing w:val="-2"/>
        </w:rPr>
        <w:t xml:space="preserve"> </w:t>
      </w:r>
      <w:r>
        <w:t>client</w:t>
      </w:r>
      <w:r>
        <w:rPr>
          <w:spacing w:val="-2"/>
        </w:rPr>
        <w:t xml:space="preserve"> </w:t>
      </w:r>
      <w:r>
        <w:t>problems,</w:t>
      </w:r>
      <w:r>
        <w:rPr>
          <w:spacing w:val="-2"/>
        </w:rPr>
        <w:t xml:space="preserve"> </w:t>
      </w:r>
      <w:r>
        <w:t>and</w:t>
      </w:r>
      <w:r>
        <w:rPr>
          <w:spacing w:val="-3"/>
        </w:rPr>
        <w:t xml:space="preserve"> </w:t>
      </w:r>
      <w:r>
        <w:t>a</w:t>
      </w:r>
      <w:r>
        <w:rPr>
          <w:spacing w:val="-2"/>
        </w:rPr>
        <w:t xml:space="preserve"> </w:t>
      </w:r>
      <w:r>
        <w:t>comprehensive</w:t>
      </w:r>
      <w:r>
        <w:rPr>
          <w:spacing w:val="-2"/>
        </w:rPr>
        <w:t xml:space="preserve"> </w:t>
      </w:r>
      <w:r>
        <w:t>approach</w:t>
      </w:r>
      <w:r>
        <w:rPr>
          <w:spacing w:val="-2"/>
        </w:rPr>
        <w:t xml:space="preserve"> </w:t>
      </w:r>
      <w:r>
        <w:t>to</w:t>
      </w:r>
      <w:r>
        <w:rPr>
          <w:spacing w:val="-2"/>
        </w:rPr>
        <w:t xml:space="preserve"> </w:t>
      </w:r>
      <w:r>
        <w:t>the</w:t>
      </w:r>
      <w:r>
        <w:rPr>
          <w:spacing w:val="-3"/>
        </w:rPr>
        <w:t xml:space="preserve"> </w:t>
      </w:r>
      <w:r>
        <w:t>range</w:t>
      </w:r>
      <w:r>
        <w:rPr>
          <w:spacing w:val="-2"/>
        </w:rPr>
        <w:t xml:space="preserve"> </w:t>
      </w:r>
      <w:r>
        <w:t>of</w:t>
      </w:r>
      <w:r>
        <w:rPr>
          <w:spacing w:val="-2"/>
        </w:rPr>
        <w:t xml:space="preserve"> </w:t>
      </w:r>
      <w:r>
        <w:t>client</w:t>
      </w:r>
      <w:r>
        <w:rPr>
          <w:w w:val="99"/>
        </w:rPr>
        <w:t xml:space="preserve"> </w:t>
      </w:r>
      <w:r>
        <w:t>systems.</w:t>
      </w:r>
      <w:r>
        <w:rPr>
          <w:spacing w:val="-4"/>
        </w:rPr>
        <w:t xml:space="preserve"> </w:t>
      </w:r>
      <w:r>
        <w:t>Generalist</w:t>
      </w:r>
      <w:r>
        <w:rPr>
          <w:spacing w:val="-3"/>
        </w:rPr>
        <w:t xml:space="preserve"> </w:t>
      </w:r>
      <w:r>
        <w:t>social</w:t>
      </w:r>
      <w:r>
        <w:rPr>
          <w:spacing w:val="-3"/>
        </w:rPr>
        <w:t xml:space="preserve"> </w:t>
      </w:r>
      <w:r>
        <w:t>work</w:t>
      </w:r>
      <w:r>
        <w:rPr>
          <w:spacing w:val="-3"/>
        </w:rPr>
        <w:t xml:space="preserve"> </w:t>
      </w:r>
      <w:r>
        <w:t>practitioners</w:t>
      </w:r>
      <w:r>
        <w:rPr>
          <w:spacing w:val="-4"/>
        </w:rPr>
        <w:t xml:space="preserve"> </w:t>
      </w:r>
      <w:r>
        <w:t>must</w:t>
      </w:r>
      <w:r>
        <w:rPr>
          <w:spacing w:val="-3"/>
        </w:rPr>
        <w:t xml:space="preserve"> </w:t>
      </w:r>
      <w:r>
        <w:t>be</w:t>
      </w:r>
      <w:r>
        <w:rPr>
          <w:spacing w:val="-3"/>
        </w:rPr>
        <w:t xml:space="preserve"> </w:t>
      </w:r>
      <w:r>
        <w:t>prepared</w:t>
      </w:r>
      <w:r>
        <w:rPr>
          <w:spacing w:val="-3"/>
        </w:rPr>
        <w:t xml:space="preserve"> </w:t>
      </w:r>
      <w:r>
        <w:t>to</w:t>
      </w:r>
      <w:r>
        <w:rPr>
          <w:spacing w:val="-3"/>
        </w:rPr>
        <w:t xml:space="preserve"> </w:t>
      </w:r>
      <w:r>
        <w:t>intervene</w:t>
      </w:r>
      <w:r>
        <w:rPr>
          <w:spacing w:val="-4"/>
        </w:rPr>
        <w:t xml:space="preserve"> </w:t>
      </w:r>
      <w:r>
        <w:t>in</w:t>
      </w:r>
      <w:r>
        <w:rPr>
          <w:spacing w:val="-3"/>
        </w:rPr>
        <w:t xml:space="preserve"> </w:t>
      </w:r>
      <w:r>
        <w:t>all</w:t>
      </w:r>
      <w:r>
        <w:rPr>
          <w:spacing w:val="-3"/>
        </w:rPr>
        <w:t xml:space="preserve"> </w:t>
      </w:r>
      <w:r>
        <w:t>the</w:t>
      </w:r>
      <w:r>
        <w:rPr>
          <w:spacing w:val="-3"/>
        </w:rPr>
        <w:t xml:space="preserve"> </w:t>
      </w:r>
      <w:r>
        <w:t>systems that</w:t>
      </w:r>
      <w:r>
        <w:rPr>
          <w:spacing w:val="-4"/>
        </w:rPr>
        <w:t xml:space="preserve"> </w:t>
      </w:r>
      <w:r>
        <w:t>are</w:t>
      </w:r>
      <w:r>
        <w:rPr>
          <w:spacing w:val="-3"/>
        </w:rPr>
        <w:t xml:space="preserve"> </w:t>
      </w:r>
      <w:r>
        <w:t>involved</w:t>
      </w:r>
      <w:r>
        <w:rPr>
          <w:spacing w:val="-4"/>
        </w:rPr>
        <w:t xml:space="preserve"> </w:t>
      </w:r>
      <w:r>
        <w:t>in</w:t>
      </w:r>
      <w:r>
        <w:rPr>
          <w:spacing w:val="-3"/>
        </w:rPr>
        <w:t xml:space="preserve"> </w:t>
      </w:r>
      <w:r>
        <w:rPr>
          <w:spacing w:val="-1"/>
        </w:rPr>
        <w:t>clients’</w:t>
      </w:r>
      <w:r>
        <w:rPr>
          <w:spacing w:val="-4"/>
        </w:rPr>
        <w:t xml:space="preserve"> </w:t>
      </w:r>
      <w:r>
        <w:rPr>
          <w:spacing w:val="-1"/>
        </w:rPr>
        <w:t>problems.</w:t>
      </w:r>
    </w:p>
    <w:p w14:paraId="719AED34" w14:textId="77777777" w:rsidR="00C27EFF" w:rsidRDefault="00C27EFF">
      <w:pPr>
        <w:spacing w:line="275" w:lineRule="auto"/>
        <w:sectPr w:rsidR="00C27EFF">
          <w:pgSz w:w="12240" w:h="15840"/>
          <w:pgMar w:top="1500" w:right="1380" w:bottom="1200" w:left="1340" w:header="0" w:footer="1008" w:gutter="0"/>
          <w:cols w:space="720"/>
        </w:sectPr>
      </w:pPr>
    </w:p>
    <w:p w14:paraId="5F8AE7B0" w14:textId="77777777" w:rsidR="00C27EFF" w:rsidRDefault="00563A61">
      <w:pPr>
        <w:pStyle w:val="BodyText"/>
        <w:spacing w:before="33" w:line="275" w:lineRule="auto"/>
        <w:ind w:left="111" w:right="151" w:firstLine="0"/>
      </w:pPr>
      <w:r>
        <w:lastRenderedPageBreak/>
        <w:t>Field</w:t>
      </w:r>
      <w:r>
        <w:rPr>
          <w:spacing w:val="-3"/>
        </w:rPr>
        <w:t xml:space="preserve"> </w:t>
      </w:r>
      <w:r>
        <w:t>practicum</w:t>
      </w:r>
      <w:r>
        <w:rPr>
          <w:spacing w:val="-4"/>
        </w:rPr>
        <w:t xml:space="preserve"> </w:t>
      </w:r>
      <w:r>
        <w:t>is</w:t>
      </w:r>
      <w:r>
        <w:rPr>
          <w:spacing w:val="-2"/>
        </w:rPr>
        <w:t xml:space="preserve"> </w:t>
      </w:r>
      <w:r>
        <w:t>an</w:t>
      </w:r>
      <w:r>
        <w:rPr>
          <w:spacing w:val="-3"/>
        </w:rPr>
        <w:t xml:space="preserve"> </w:t>
      </w:r>
      <w:r>
        <w:t>important</w:t>
      </w:r>
      <w:r>
        <w:rPr>
          <w:spacing w:val="-2"/>
        </w:rPr>
        <w:t xml:space="preserve"> </w:t>
      </w:r>
      <w:r>
        <w:t>component</w:t>
      </w:r>
      <w:r>
        <w:rPr>
          <w:spacing w:val="-3"/>
        </w:rPr>
        <w:t xml:space="preserve"> </w:t>
      </w:r>
      <w:r>
        <w:t>of</w:t>
      </w:r>
      <w:r>
        <w:rPr>
          <w:spacing w:val="-3"/>
        </w:rPr>
        <w:t xml:space="preserve"> </w:t>
      </w:r>
      <w:r>
        <w:t>the</w:t>
      </w:r>
      <w:r>
        <w:rPr>
          <w:spacing w:val="-2"/>
        </w:rPr>
        <w:t xml:space="preserve"> </w:t>
      </w:r>
      <w:r>
        <w:t>social</w:t>
      </w:r>
      <w:r>
        <w:rPr>
          <w:spacing w:val="-3"/>
        </w:rPr>
        <w:t xml:space="preserve"> </w:t>
      </w:r>
      <w:r>
        <w:t>work</w:t>
      </w:r>
      <w:r>
        <w:rPr>
          <w:spacing w:val="-2"/>
        </w:rPr>
        <w:t xml:space="preserve"> </w:t>
      </w:r>
      <w:r>
        <w:t>degree</w:t>
      </w:r>
      <w:r>
        <w:rPr>
          <w:spacing w:val="-3"/>
        </w:rPr>
        <w:t xml:space="preserve"> </w:t>
      </w:r>
      <w:r>
        <w:t>program</w:t>
      </w:r>
      <w:r>
        <w:rPr>
          <w:spacing w:val="-3"/>
        </w:rPr>
        <w:t xml:space="preserve"> </w:t>
      </w:r>
      <w:r>
        <w:t>and</w:t>
      </w:r>
      <w:r>
        <w:rPr>
          <w:spacing w:val="-2"/>
        </w:rPr>
        <w:t xml:space="preserve"> </w:t>
      </w:r>
      <w:r>
        <w:t>is</w:t>
      </w:r>
      <w:r>
        <w:rPr>
          <w:spacing w:val="-3"/>
        </w:rPr>
        <w:t xml:space="preserve"> </w:t>
      </w:r>
      <w:r>
        <w:t>designed to</w:t>
      </w:r>
      <w:r>
        <w:rPr>
          <w:spacing w:val="-3"/>
        </w:rPr>
        <w:t xml:space="preserve"> </w:t>
      </w:r>
      <w:r>
        <w:t>help</w:t>
      </w:r>
      <w:r>
        <w:rPr>
          <w:spacing w:val="-2"/>
        </w:rPr>
        <w:t xml:space="preserve"> </w:t>
      </w:r>
      <w:r>
        <w:t>students</w:t>
      </w:r>
      <w:r>
        <w:rPr>
          <w:spacing w:val="51"/>
        </w:rPr>
        <w:t xml:space="preserve"> </w:t>
      </w:r>
      <w:r>
        <w:t>integrate</w:t>
      </w:r>
      <w:r>
        <w:rPr>
          <w:spacing w:val="-3"/>
        </w:rPr>
        <w:t xml:space="preserve"> </w:t>
      </w:r>
      <w:r>
        <w:t>their</w:t>
      </w:r>
      <w:r>
        <w:rPr>
          <w:spacing w:val="-2"/>
        </w:rPr>
        <w:t xml:space="preserve"> </w:t>
      </w:r>
      <w:r>
        <w:t>academic</w:t>
      </w:r>
      <w:r>
        <w:rPr>
          <w:spacing w:val="-2"/>
        </w:rPr>
        <w:t xml:space="preserve"> </w:t>
      </w:r>
      <w:r>
        <w:t>learning</w:t>
      </w:r>
      <w:r>
        <w:rPr>
          <w:spacing w:val="-2"/>
        </w:rPr>
        <w:t xml:space="preserve"> </w:t>
      </w:r>
      <w:r>
        <w:t>so</w:t>
      </w:r>
      <w:r>
        <w:rPr>
          <w:spacing w:val="-2"/>
        </w:rPr>
        <w:t xml:space="preserve"> </w:t>
      </w:r>
      <w:r>
        <w:t>as</w:t>
      </w:r>
      <w:r>
        <w:rPr>
          <w:spacing w:val="-2"/>
        </w:rPr>
        <w:t xml:space="preserve"> </w:t>
      </w:r>
      <w:r>
        <w:t>to</w:t>
      </w:r>
      <w:r>
        <w:rPr>
          <w:spacing w:val="-2"/>
        </w:rPr>
        <w:t xml:space="preserve"> </w:t>
      </w:r>
      <w:r>
        <w:t>understand</w:t>
      </w:r>
      <w:r>
        <w:rPr>
          <w:spacing w:val="-2"/>
        </w:rPr>
        <w:t xml:space="preserve"> </w:t>
      </w:r>
      <w:r>
        <w:t>and</w:t>
      </w:r>
      <w:r>
        <w:rPr>
          <w:spacing w:val="-2"/>
        </w:rPr>
        <w:t xml:space="preserve"> </w:t>
      </w:r>
      <w:r>
        <w:t>develop</w:t>
      </w:r>
      <w:r>
        <w:rPr>
          <w:spacing w:val="-2"/>
        </w:rPr>
        <w:t xml:space="preserve"> </w:t>
      </w:r>
      <w:r>
        <w:t>good generalist</w:t>
      </w:r>
      <w:r>
        <w:rPr>
          <w:spacing w:val="-3"/>
        </w:rPr>
        <w:t xml:space="preserve"> </w:t>
      </w:r>
      <w:r>
        <w:t>skills</w:t>
      </w:r>
      <w:r>
        <w:rPr>
          <w:spacing w:val="-2"/>
        </w:rPr>
        <w:t xml:space="preserve"> </w:t>
      </w:r>
      <w:r>
        <w:t>for</w:t>
      </w:r>
      <w:r>
        <w:rPr>
          <w:spacing w:val="-2"/>
        </w:rPr>
        <w:t xml:space="preserve"> </w:t>
      </w:r>
      <w:r>
        <w:t>entering</w:t>
      </w:r>
      <w:r>
        <w:rPr>
          <w:spacing w:val="-2"/>
        </w:rPr>
        <w:t xml:space="preserve"> </w:t>
      </w:r>
      <w:r>
        <w:t>the</w:t>
      </w:r>
      <w:r>
        <w:rPr>
          <w:spacing w:val="-3"/>
        </w:rPr>
        <w:t xml:space="preserve"> </w:t>
      </w:r>
      <w:r>
        <w:t>profession</w:t>
      </w:r>
      <w:r>
        <w:rPr>
          <w:spacing w:val="-2"/>
        </w:rPr>
        <w:t xml:space="preserve"> </w:t>
      </w:r>
      <w:r>
        <w:t>of</w:t>
      </w:r>
      <w:r>
        <w:rPr>
          <w:spacing w:val="-2"/>
        </w:rPr>
        <w:t xml:space="preserve"> </w:t>
      </w:r>
      <w:r>
        <w:t>social</w:t>
      </w:r>
      <w:r>
        <w:rPr>
          <w:spacing w:val="-2"/>
        </w:rPr>
        <w:t xml:space="preserve"> </w:t>
      </w:r>
      <w:r>
        <w:rPr>
          <w:spacing w:val="-1"/>
        </w:rPr>
        <w:t>work.</w:t>
      </w:r>
      <w:r>
        <w:rPr>
          <w:spacing w:val="50"/>
        </w:rPr>
        <w:t xml:space="preserve"> </w:t>
      </w:r>
      <w:r>
        <w:t>A</w:t>
      </w:r>
      <w:r>
        <w:rPr>
          <w:spacing w:val="-3"/>
        </w:rPr>
        <w:t xml:space="preserve"> </w:t>
      </w:r>
      <w:r>
        <w:t>field</w:t>
      </w:r>
      <w:r>
        <w:rPr>
          <w:spacing w:val="-2"/>
        </w:rPr>
        <w:t xml:space="preserve"> </w:t>
      </w:r>
      <w:r>
        <w:t>practicum</w:t>
      </w:r>
      <w:r>
        <w:rPr>
          <w:spacing w:val="-3"/>
        </w:rPr>
        <w:t xml:space="preserve"> </w:t>
      </w:r>
      <w:r>
        <w:rPr>
          <w:spacing w:val="-1"/>
        </w:rPr>
        <w:t>provides</w:t>
      </w:r>
      <w:r>
        <w:rPr>
          <w:spacing w:val="28"/>
        </w:rPr>
        <w:t xml:space="preserve"> </w:t>
      </w:r>
      <w:r>
        <w:t>opportunities</w:t>
      </w:r>
      <w:r>
        <w:rPr>
          <w:spacing w:val="-11"/>
        </w:rPr>
        <w:t xml:space="preserve"> </w:t>
      </w:r>
      <w:r>
        <w:t>for</w:t>
      </w:r>
      <w:r>
        <w:rPr>
          <w:spacing w:val="-11"/>
        </w:rPr>
        <w:t xml:space="preserve"> </w:t>
      </w:r>
      <w:r>
        <w:t>the</w:t>
      </w:r>
      <w:r>
        <w:rPr>
          <w:spacing w:val="-11"/>
        </w:rPr>
        <w:t xml:space="preserve"> </w:t>
      </w:r>
      <w:r>
        <w:t>student</w:t>
      </w:r>
      <w:r>
        <w:rPr>
          <w:spacing w:val="-11"/>
        </w:rPr>
        <w:t xml:space="preserve"> </w:t>
      </w:r>
      <w:r>
        <w:t>to</w:t>
      </w:r>
      <w:r>
        <w:rPr>
          <w:spacing w:val="-11"/>
        </w:rPr>
        <w:t xml:space="preserve"> </w:t>
      </w:r>
      <w:r>
        <w:t>apply</w:t>
      </w:r>
      <w:r>
        <w:rPr>
          <w:spacing w:val="-11"/>
        </w:rPr>
        <w:t xml:space="preserve"> </w:t>
      </w:r>
      <w:r>
        <w:t>concepts</w:t>
      </w:r>
      <w:r>
        <w:rPr>
          <w:spacing w:val="-11"/>
        </w:rPr>
        <w:t xml:space="preserve"> </w:t>
      </w:r>
      <w:r>
        <w:t>and</w:t>
      </w:r>
      <w:r>
        <w:rPr>
          <w:spacing w:val="-11"/>
        </w:rPr>
        <w:t xml:space="preserve"> </w:t>
      </w:r>
      <w:r>
        <w:t>skills</w:t>
      </w:r>
      <w:r>
        <w:rPr>
          <w:spacing w:val="-11"/>
        </w:rPr>
        <w:t xml:space="preserve"> </w:t>
      </w:r>
      <w:r>
        <w:t>learned</w:t>
      </w:r>
      <w:r>
        <w:rPr>
          <w:spacing w:val="-11"/>
        </w:rPr>
        <w:t xml:space="preserve"> </w:t>
      </w:r>
      <w:r>
        <w:t>in</w:t>
      </w:r>
      <w:r>
        <w:rPr>
          <w:spacing w:val="-11"/>
        </w:rPr>
        <w:t xml:space="preserve"> </w:t>
      </w:r>
      <w:r>
        <w:t>the</w:t>
      </w:r>
      <w:r>
        <w:rPr>
          <w:spacing w:val="-11"/>
        </w:rPr>
        <w:t xml:space="preserve"> </w:t>
      </w:r>
      <w:r>
        <w:t>classroom</w:t>
      </w:r>
      <w:r>
        <w:rPr>
          <w:spacing w:val="-11"/>
        </w:rPr>
        <w:t xml:space="preserve"> </w:t>
      </w:r>
      <w:r>
        <w:t>in</w:t>
      </w:r>
      <w:r>
        <w:rPr>
          <w:spacing w:val="-11"/>
        </w:rPr>
        <w:t xml:space="preserve"> </w:t>
      </w:r>
      <w:r>
        <w:t>a</w:t>
      </w:r>
      <w:r>
        <w:rPr>
          <w:spacing w:val="-11"/>
        </w:rPr>
        <w:t xml:space="preserve"> </w:t>
      </w:r>
      <w:r>
        <w:rPr>
          <w:spacing w:val="-1"/>
        </w:rPr>
        <w:t>real</w:t>
      </w:r>
      <w:r w:rsidR="00D3543F">
        <w:rPr>
          <w:spacing w:val="-3"/>
        </w:rPr>
        <w:t>-</w:t>
      </w:r>
      <w:r>
        <w:rPr>
          <w:spacing w:val="26"/>
          <w:w w:val="33"/>
        </w:rPr>
        <w:t xml:space="preserve"> </w:t>
      </w:r>
      <w:r>
        <w:t>world</w:t>
      </w:r>
      <w:r>
        <w:rPr>
          <w:spacing w:val="-3"/>
        </w:rPr>
        <w:t xml:space="preserve"> </w:t>
      </w:r>
      <w:r>
        <w:t>work</w:t>
      </w:r>
      <w:r>
        <w:rPr>
          <w:spacing w:val="-2"/>
        </w:rPr>
        <w:t xml:space="preserve"> </w:t>
      </w:r>
      <w:r>
        <w:t>setting</w:t>
      </w:r>
      <w:r>
        <w:rPr>
          <w:spacing w:val="-2"/>
        </w:rPr>
        <w:t xml:space="preserve"> </w:t>
      </w:r>
      <w:r>
        <w:t>and</w:t>
      </w:r>
      <w:r>
        <w:rPr>
          <w:spacing w:val="-2"/>
        </w:rPr>
        <w:t xml:space="preserve"> </w:t>
      </w:r>
      <w:r>
        <w:t>to</w:t>
      </w:r>
      <w:r>
        <w:rPr>
          <w:spacing w:val="-2"/>
        </w:rPr>
        <w:t xml:space="preserve"> </w:t>
      </w:r>
      <w:r>
        <w:t>build</w:t>
      </w:r>
      <w:r>
        <w:rPr>
          <w:spacing w:val="-2"/>
        </w:rPr>
        <w:t xml:space="preserve"> </w:t>
      </w:r>
      <w:r>
        <w:t>a</w:t>
      </w:r>
      <w:r>
        <w:rPr>
          <w:spacing w:val="-2"/>
        </w:rPr>
        <w:t xml:space="preserve"> </w:t>
      </w:r>
      <w:r>
        <w:t>work</w:t>
      </w:r>
      <w:r>
        <w:rPr>
          <w:spacing w:val="-2"/>
        </w:rPr>
        <w:t xml:space="preserve"> </w:t>
      </w:r>
      <w:r>
        <w:t>history</w:t>
      </w:r>
      <w:r>
        <w:rPr>
          <w:spacing w:val="-2"/>
        </w:rPr>
        <w:t xml:space="preserve"> </w:t>
      </w:r>
      <w:r>
        <w:t>of</w:t>
      </w:r>
      <w:r>
        <w:rPr>
          <w:spacing w:val="-2"/>
        </w:rPr>
        <w:t xml:space="preserve"> </w:t>
      </w:r>
      <w:r>
        <w:t>relevant</w:t>
      </w:r>
      <w:r>
        <w:rPr>
          <w:spacing w:val="-3"/>
        </w:rPr>
        <w:t xml:space="preserve"> </w:t>
      </w:r>
      <w:r>
        <w:t>experience</w:t>
      </w:r>
      <w:r>
        <w:rPr>
          <w:spacing w:val="-2"/>
        </w:rPr>
        <w:t xml:space="preserve"> </w:t>
      </w:r>
      <w:r>
        <w:t>that</w:t>
      </w:r>
      <w:r>
        <w:rPr>
          <w:spacing w:val="-2"/>
        </w:rPr>
        <w:t xml:space="preserve"> </w:t>
      </w:r>
      <w:r>
        <w:t>will</w:t>
      </w:r>
      <w:r>
        <w:rPr>
          <w:spacing w:val="-2"/>
        </w:rPr>
        <w:t xml:space="preserve"> </w:t>
      </w:r>
      <w:r>
        <w:t>assist</w:t>
      </w:r>
      <w:r>
        <w:rPr>
          <w:spacing w:val="-2"/>
        </w:rPr>
        <w:t xml:space="preserve"> </w:t>
      </w:r>
      <w:r>
        <w:t>the</w:t>
      </w:r>
      <w:r>
        <w:rPr>
          <w:w w:val="99"/>
        </w:rPr>
        <w:t xml:space="preserve"> </w:t>
      </w:r>
      <w:r>
        <w:t>student</w:t>
      </w:r>
      <w:r>
        <w:rPr>
          <w:spacing w:val="-4"/>
        </w:rPr>
        <w:t xml:space="preserve"> </w:t>
      </w:r>
      <w:r>
        <w:t>in</w:t>
      </w:r>
      <w:r>
        <w:rPr>
          <w:spacing w:val="-3"/>
        </w:rPr>
        <w:t xml:space="preserve"> </w:t>
      </w:r>
      <w:r>
        <w:t>beginning</w:t>
      </w:r>
      <w:r>
        <w:rPr>
          <w:spacing w:val="-4"/>
        </w:rPr>
        <w:t xml:space="preserve"> </w:t>
      </w:r>
      <w:r>
        <w:rPr>
          <w:spacing w:val="-1"/>
        </w:rPr>
        <w:t>her/his</w:t>
      </w:r>
      <w:r>
        <w:rPr>
          <w:spacing w:val="-3"/>
        </w:rPr>
        <w:t xml:space="preserve"> </w:t>
      </w:r>
      <w:r>
        <w:t>social</w:t>
      </w:r>
      <w:r>
        <w:rPr>
          <w:spacing w:val="-3"/>
        </w:rPr>
        <w:t xml:space="preserve"> </w:t>
      </w:r>
      <w:r>
        <w:t>work</w:t>
      </w:r>
      <w:r>
        <w:rPr>
          <w:spacing w:val="-4"/>
        </w:rPr>
        <w:t xml:space="preserve"> </w:t>
      </w:r>
      <w:r>
        <w:t>career.</w:t>
      </w:r>
    </w:p>
    <w:p w14:paraId="6EE73841" w14:textId="77777777" w:rsidR="00C27EFF" w:rsidRDefault="00563A61">
      <w:pPr>
        <w:pStyle w:val="BodyText"/>
        <w:spacing w:before="206" w:line="275" w:lineRule="auto"/>
        <w:ind w:left="111" w:right="117" w:firstLine="0"/>
      </w:pPr>
      <w:r>
        <w:t>Field</w:t>
      </w:r>
      <w:r>
        <w:rPr>
          <w:spacing w:val="-18"/>
        </w:rPr>
        <w:t xml:space="preserve"> </w:t>
      </w:r>
      <w:r>
        <w:t>practicum</w:t>
      </w:r>
      <w:r>
        <w:rPr>
          <w:spacing w:val="-17"/>
        </w:rPr>
        <w:t xml:space="preserve"> </w:t>
      </w:r>
      <w:r>
        <w:t>provides</w:t>
      </w:r>
      <w:r>
        <w:rPr>
          <w:spacing w:val="-17"/>
        </w:rPr>
        <w:t xml:space="preserve"> </w:t>
      </w:r>
      <w:r>
        <w:t>students</w:t>
      </w:r>
      <w:r>
        <w:rPr>
          <w:spacing w:val="-17"/>
        </w:rPr>
        <w:t xml:space="preserve"> </w:t>
      </w:r>
      <w:r>
        <w:t>with</w:t>
      </w:r>
      <w:r>
        <w:rPr>
          <w:spacing w:val="-17"/>
        </w:rPr>
        <w:t xml:space="preserve"> </w:t>
      </w:r>
      <w:r>
        <w:t>opportunities</w:t>
      </w:r>
      <w:r>
        <w:rPr>
          <w:spacing w:val="-18"/>
        </w:rPr>
        <w:t xml:space="preserve"> </w:t>
      </w:r>
      <w:r>
        <w:t>for</w:t>
      </w:r>
      <w:r>
        <w:rPr>
          <w:spacing w:val="-17"/>
        </w:rPr>
        <w:t xml:space="preserve"> </w:t>
      </w:r>
      <w:r>
        <w:t>supervised</w:t>
      </w:r>
      <w:r>
        <w:rPr>
          <w:spacing w:val="-17"/>
        </w:rPr>
        <w:t xml:space="preserve"> </w:t>
      </w:r>
      <w:r>
        <w:rPr>
          <w:spacing w:val="-1"/>
        </w:rPr>
        <w:t>hands</w:t>
      </w:r>
      <w:r>
        <w:rPr>
          <w:spacing w:val="-3"/>
        </w:rPr>
        <w:t>‐</w:t>
      </w:r>
      <w:r>
        <w:rPr>
          <w:spacing w:val="-1"/>
        </w:rPr>
        <w:t>on</w:t>
      </w:r>
      <w:r>
        <w:rPr>
          <w:spacing w:val="-17"/>
        </w:rPr>
        <w:t xml:space="preserve"> </w:t>
      </w:r>
      <w:r>
        <w:t>experience</w:t>
      </w:r>
      <w:r>
        <w:rPr>
          <w:spacing w:val="-17"/>
        </w:rPr>
        <w:t xml:space="preserve"> </w:t>
      </w:r>
      <w:r>
        <w:t>with</w:t>
      </w:r>
      <w:r>
        <w:rPr>
          <w:spacing w:val="29"/>
        </w:rPr>
        <w:t xml:space="preserve"> </w:t>
      </w:r>
      <w:r>
        <w:t>client</w:t>
      </w:r>
      <w:r>
        <w:rPr>
          <w:spacing w:val="-2"/>
        </w:rPr>
        <w:t xml:space="preserve"> </w:t>
      </w:r>
      <w:r>
        <w:t>groups</w:t>
      </w:r>
      <w:r>
        <w:rPr>
          <w:spacing w:val="-2"/>
        </w:rPr>
        <w:t xml:space="preserve"> </w:t>
      </w:r>
      <w:r>
        <w:t>ranging</w:t>
      </w:r>
      <w:r>
        <w:rPr>
          <w:spacing w:val="-2"/>
        </w:rPr>
        <w:t xml:space="preserve"> </w:t>
      </w:r>
      <w:r>
        <w:t>in</w:t>
      </w:r>
      <w:r>
        <w:rPr>
          <w:spacing w:val="-2"/>
        </w:rPr>
        <w:t xml:space="preserve"> </w:t>
      </w:r>
      <w:r>
        <w:t>size</w:t>
      </w:r>
      <w:r>
        <w:rPr>
          <w:spacing w:val="-2"/>
        </w:rPr>
        <w:t xml:space="preserve"> </w:t>
      </w:r>
      <w:r>
        <w:t>from</w:t>
      </w:r>
      <w:r>
        <w:rPr>
          <w:spacing w:val="-2"/>
        </w:rPr>
        <w:t xml:space="preserve"> </w:t>
      </w:r>
      <w:r>
        <w:t>the</w:t>
      </w:r>
      <w:r>
        <w:rPr>
          <w:spacing w:val="-2"/>
        </w:rPr>
        <w:t xml:space="preserve"> </w:t>
      </w:r>
      <w:r>
        <w:t>individual</w:t>
      </w:r>
      <w:r>
        <w:rPr>
          <w:spacing w:val="-2"/>
        </w:rPr>
        <w:t xml:space="preserve"> </w:t>
      </w:r>
      <w:r>
        <w:t>to</w:t>
      </w:r>
      <w:r>
        <w:rPr>
          <w:spacing w:val="-2"/>
        </w:rPr>
        <w:t xml:space="preserve"> </w:t>
      </w:r>
      <w:r>
        <w:t>communities.</w:t>
      </w:r>
      <w:r>
        <w:rPr>
          <w:spacing w:val="-3"/>
        </w:rPr>
        <w:t xml:space="preserve"> </w:t>
      </w:r>
      <w:r>
        <w:rPr>
          <w:spacing w:val="-1"/>
        </w:rPr>
        <w:t>These</w:t>
      </w:r>
      <w:r>
        <w:rPr>
          <w:spacing w:val="-2"/>
        </w:rPr>
        <w:t xml:space="preserve"> </w:t>
      </w:r>
      <w:r>
        <w:rPr>
          <w:spacing w:val="-1"/>
        </w:rPr>
        <w:t>groups</w:t>
      </w:r>
      <w:r>
        <w:rPr>
          <w:spacing w:val="-2"/>
        </w:rPr>
        <w:t xml:space="preserve"> </w:t>
      </w:r>
      <w:r>
        <w:t>should</w:t>
      </w:r>
      <w:r>
        <w:rPr>
          <w:spacing w:val="-3"/>
        </w:rPr>
        <w:t xml:space="preserve"> </w:t>
      </w:r>
      <w:r>
        <w:rPr>
          <w:spacing w:val="-1"/>
        </w:rPr>
        <w:t>include</w:t>
      </w:r>
      <w:r>
        <w:rPr>
          <w:spacing w:val="25"/>
        </w:rPr>
        <w:t xml:space="preserve"> </w:t>
      </w:r>
      <w:r>
        <w:t>persons</w:t>
      </w:r>
      <w:r>
        <w:rPr>
          <w:spacing w:val="-2"/>
        </w:rPr>
        <w:t xml:space="preserve"> </w:t>
      </w:r>
      <w:r>
        <w:t>who</w:t>
      </w:r>
      <w:r>
        <w:rPr>
          <w:spacing w:val="-2"/>
        </w:rPr>
        <w:t xml:space="preserve"> </w:t>
      </w:r>
      <w:r>
        <w:t>differ</w:t>
      </w:r>
      <w:r>
        <w:rPr>
          <w:spacing w:val="-2"/>
        </w:rPr>
        <w:t xml:space="preserve"> </w:t>
      </w:r>
      <w:r>
        <w:t>from</w:t>
      </w:r>
      <w:r>
        <w:rPr>
          <w:spacing w:val="-1"/>
        </w:rPr>
        <w:t xml:space="preserve"> </w:t>
      </w:r>
      <w:r>
        <w:t>the</w:t>
      </w:r>
      <w:r>
        <w:rPr>
          <w:spacing w:val="-2"/>
        </w:rPr>
        <w:t xml:space="preserve"> </w:t>
      </w:r>
      <w:r>
        <w:t>students</w:t>
      </w:r>
      <w:r>
        <w:rPr>
          <w:spacing w:val="-2"/>
        </w:rPr>
        <w:t xml:space="preserve"> </w:t>
      </w:r>
      <w:r>
        <w:t>in</w:t>
      </w:r>
      <w:r>
        <w:rPr>
          <w:spacing w:val="-1"/>
        </w:rPr>
        <w:t xml:space="preserve"> </w:t>
      </w:r>
      <w:r>
        <w:t>as</w:t>
      </w:r>
      <w:r>
        <w:rPr>
          <w:spacing w:val="-2"/>
        </w:rPr>
        <w:t xml:space="preserve"> </w:t>
      </w:r>
      <w:r>
        <w:t>many</w:t>
      </w:r>
      <w:r>
        <w:rPr>
          <w:spacing w:val="-2"/>
        </w:rPr>
        <w:t xml:space="preserve"> </w:t>
      </w:r>
      <w:r>
        <w:t>ways</w:t>
      </w:r>
      <w:r>
        <w:rPr>
          <w:spacing w:val="-1"/>
        </w:rPr>
        <w:t xml:space="preserve"> </w:t>
      </w:r>
      <w:r>
        <w:t>as</w:t>
      </w:r>
      <w:r>
        <w:rPr>
          <w:spacing w:val="-2"/>
        </w:rPr>
        <w:t xml:space="preserve"> </w:t>
      </w:r>
      <w:r>
        <w:rPr>
          <w:spacing w:val="-1"/>
        </w:rPr>
        <w:t>possible,</w:t>
      </w:r>
      <w:r>
        <w:rPr>
          <w:spacing w:val="-2"/>
        </w:rPr>
        <w:t xml:space="preserve"> </w:t>
      </w:r>
      <w:r>
        <w:t>with</w:t>
      </w:r>
      <w:r>
        <w:rPr>
          <w:spacing w:val="-1"/>
        </w:rPr>
        <w:t xml:space="preserve"> </w:t>
      </w:r>
      <w:r>
        <w:t>an</w:t>
      </w:r>
      <w:r>
        <w:rPr>
          <w:spacing w:val="-2"/>
        </w:rPr>
        <w:t xml:space="preserve"> </w:t>
      </w:r>
      <w:r>
        <w:t>emphasis</w:t>
      </w:r>
      <w:r>
        <w:rPr>
          <w:spacing w:val="-2"/>
        </w:rPr>
        <w:t xml:space="preserve"> </w:t>
      </w:r>
      <w:r>
        <w:t>on</w:t>
      </w:r>
      <w:r>
        <w:rPr>
          <w:spacing w:val="-1"/>
        </w:rPr>
        <w:t xml:space="preserve"> </w:t>
      </w:r>
      <w:r>
        <w:t>helping</w:t>
      </w:r>
      <w:r>
        <w:rPr>
          <w:spacing w:val="28"/>
          <w:w w:val="99"/>
        </w:rPr>
        <w:t xml:space="preserve"> </w:t>
      </w:r>
      <w:r>
        <w:t>students</w:t>
      </w:r>
      <w:r>
        <w:rPr>
          <w:spacing w:val="-3"/>
        </w:rPr>
        <w:t xml:space="preserve"> </w:t>
      </w:r>
      <w:r>
        <w:t>learn</w:t>
      </w:r>
      <w:r>
        <w:rPr>
          <w:spacing w:val="-2"/>
        </w:rPr>
        <w:t xml:space="preserve"> </w:t>
      </w:r>
      <w:r>
        <w:t>to</w:t>
      </w:r>
      <w:r>
        <w:rPr>
          <w:spacing w:val="-2"/>
        </w:rPr>
        <w:t xml:space="preserve"> </w:t>
      </w:r>
      <w:r>
        <w:t>work</w:t>
      </w:r>
      <w:r>
        <w:rPr>
          <w:spacing w:val="-2"/>
        </w:rPr>
        <w:t xml:space="preserve"> </w:t>
      </w:r>
      <w:r>
        <w:t>with</w:t>
      </w:r>
      <w:r>
        <w:rPr>
          <w:spacing w:val="-3"/>
        </w:rPr>
        <w:t xml:space="preserve"> </w:t>
      </w:r>
      <w:r>
        <w:t>those</w:t>
      </w:r>
      <w:r>
        <w:rPr>
          <w:spacing w:val="-2"/>
        </w:rPr>
        <w:t xml:space="preserve"> </w:t>
      </w:r>
      <w:r>
        <w:t>who</w:t>
      </w:r>
      <w:r>
        <w:rPr>
          <w:spacing w:val="-2"/>
        </w:rPr>
        <w:t xml:space="preserve"> </w:t>
      </w:r>
      <w:r>
        <w:t>differ</w:t>
      </w:r>
      <w:r>
        <w:rPr>
          <w:spacing w:val="-2"/>
        </w:rPr>
        <w:t xml:space="preserve"> </w:t>
      </w:r>
      <w:r>
        <w:t>by</w:t>
      </w:r>
      <w:r>
        <w:rPr>
          <w:spacing w:val="-3"/>
        </w:rPr>
        <w:t xml:space="preserve"> </w:t>
      </w:r>
      <w:r>
        <w:t>race,</w:t>
      </w:r>
      <w:r>
        <w:rPr>
          <w:spacing w:val="-2"/>
        </w:rPr>
        <w:t xml:space="preserve"> </w:t>
      </w:r>
      <w:r>
        <w:t>ethnicity,</w:t>
      </w:r>
      <w:r>
        <w:rPr>
          <w:spacing w:val="-2"/>
        </w:rPr>
        <w:t xml:space="preserve"> </w:t>
      </w:r>
      <w:r>
        <w:t>and</w:t>
      </w:r>
      <w:r>
        <w:rPr>
          <w:spacing w:val="-2"/>
        </w:rPr>
        <w:t xml:space="preserve"> </w:t>
      </w:r>
      <w:r>
        <w:t>gender.</w:t>
      </w:r>
      <w:r>
        <w:rPr>
          <w:spacing w:val="49"/>
        </w:rPr>
        <w:t xml:space="preserve"> </w:t>
      </w:r>
      <w:r>
        <w:t>Other</w:t>
      </w:r>
      <w:r>
        <w:rPr>
          <w:spacing w:val="-2"/>
        </w:rPr>
        <w:t xml:space="preserve"> </w:t>
      </w:r>
      <w:r>
        <w:t>groups represented</w:t>
      </w:r>
      <w:r>
        <w:rPr>
          <w:spacing w:val="-4"/>
        </w:rPr>
        <w:t xml:space="preserve"> </w:t>
      </w:r>
      <w:r>
        <w:t>in</w:t>
      </w:r>
      <w:r>
        <w:rPr>
          <w:spacing w:val="-3"/>
        </w:rPr>
        <w:t xml:space="preserve"> </w:t>
      </w:r>
      <w:r>
        <w:t>the</w:t>
      </w:r>
      <w:r>
        <w:rPr>
          <w:spacing w:val="-3"/>
        </w:rPr>
        <w:t xml:space="preserve"> </w:t>
      </w:r>
      <w:r>
        <w:t>agency</w:t>
      </w:r>
      <w:r>
        <w:rPr>
          <w:spacing w:val="-3"/>
        </w:rPr>
        <w:t xml:space="preserve"> </w:t>
      </w:r>
      <w:r>
        <w:t>clientele</w:t>
      </w:r>
      <w:r>
        <w:rPr>
          <w:spacing w:val="-3"/>
        </w:rPr>
        <w:t xml:space="preserve"> </w:t>
      </w:r>
      <w:r>
        <w:t>include</w:t>
      </w:r>
      <w:r>
        <w:rPr>
          <w:spacing w:val="-3"/>
        </w:rPr>
        <w:t xml:space="preserve"> </w:t>
      </w:r>
      <w:r>
        <w:t>those</w:t>
      </w:r>
      <w:r>
        <w:rPr>
          <w:spacing w:val="-3"/>
        </w:rPr>
        <w:t xml:space="preserve"> </w:t>
      </w:r>
      <w:r>
        <w:t>who</w:t>
      </w:r>
      <w:r>
        <w:rPr>
          <w:spacing w:val="-3"/>
        </w:rPr>
        <w:t xml:space="preserve"> </w:t>
      </w:r>
      <w:r>
        <w:t>differ</w:t>
      </w:r>
      <w:r>
        <w:rPr>
          <w:spacing w:val="-3"/>
        </w:rPr>
        <w:t xml:space="preserve"> </w:t>
      </w:r>
      <w:r>
        <w:t>by</w:t>
      </w:r>
      <w:r>
        <w:rPr>
          <w:spacing w:val="-3"/>
        </w:rPr>
        <w:t xml:space="preserve"> </w:t>
      </w:r>
      <w:r>
        <w:rPr>
          <w:spacing w:val="-1"/>
        </w:rPr>
        <w:t>age;</w:t>
      </w:r>
      <w:r>
        <w:rPr>
          <w:spacing w:val="-3"/>
        </w:rPr>
        <w:t xml:space="preserve"> </w:t>
      </w:r>
      <w:r>
        <w:t>sexual</w:t>
      </w:r>
      <w:r>
        <w:rPr>
          <w:spacing w:val="-3"/>
        </w:rPr>
        <w:t xml:space="preserve"> </w:t>
      </w:r>
      <w:r>
        <w:t>orientation;</w:t>
      </w:r>
      <w:r>
        <w:rPr>
          <w:spacing w:val="-3"/>
        </w:rPr>
        <w:t xml:space="preserve"> </w:t>
      </w:r>
      <w:r>
        <w:rPr>
          <w:spacing w:val="-1"/>
        </w:rPr>
        <w:t>mental,</w:t>
      </w:r>
      <w:r>
        <w:rPr>
          <w:spacing w:val="29"/>
          <w:w w:val="99"/>
        </w:rPr>
        <w:t xml:space="preserve"> </w:t>
      </w:r>
      <w:r>
        <w:rPr>
          <w:spacing w:val="-1"/>
        </w:rPr>
        <w:t>intellectual,</w:t>
      </w:r>
      <w:r>
        <w:rPr>
          <w:spacing w:val="-15"/>
        </w:rPr>
        <w:t xml:space="preserve"> </w:t>
      </w:r>
      <w:r>
        <w:t>or</w:t>
      </w:r>
      <w:r>
        <w:rPr>
          <w:spacing w:val="-14"/>
        </w:rPr>
        <w:t xml:space="preserve"> </w:t>
      </w:r>
      <w:r>
        <w:t>physical</w:t>
      </w:r>
      <w:r>
        <w:rPr>
          <w:spacing w:val="-15"/>
        </w:rPr>
        <w:t xml:space="preserve"> </w:t>
      </w:r>
      <w:r>
        <w:rPr>
          <w:spacing w:val="-1"/>
        </w:rPr>
        <w:t>abilities;</w:t>
      </w:r>
      <w:r>
        <w:rPr>
          <w:spacing w:val="-14"/>
        </w:rPr>
        <w:t xml:space="preserve"> </w:t>
      </w:r>
      <w:r>
        <w:t>and/or</w:t>
      </w:r>
      <w:r>
        <w:rPr>
          <w:spacing w:val="-15"/>
        </w:rPr>
        <w:t xml:space="preserve"> </w:t>
      </w:r>
      <w:r w:rsidR="00D3543F">
        <w:t>socio</w:t>
      </w:r>
      <w:r>
        <w:t>‐economic</w:t>
      </w:r>
      <w:r>
        <w:rPr>
          <w:spacing w:val="-14"/>
        </w:rPr>
        <w:t xml:space="preserve"> </w:t>
      </w:r>
      <w:r>
        <w:t>status.</w:t>
      </w:r>
      <w:r>
        <w:rPr>
          <w:spacing w:val="25"/>
        </w:rPr>
        <w:t xml:space="preserve"> </w:t>
      </w:r>
      <w:r>
        <w:t>In</w:t>
      </w:r>
      <w:r>
        <w:rPr>
          <w:spacing w:val="-15"/>
        </w:rPr>
        <w:t xml:space="preserve"> </w:t>
      </w:r>
      <w:r>
        <w:t>working</w:t>
      </w:r>
      <w:r>
        <w:rPr>
          <w:spacing w:val="-14"/>
        </w:rPr>
        <w:t xml:space="preserve"> </w:t>
      </w:r>
      <w:r>
        <w:t>with</w:t>
      </w:r>
      <w:r>
        <w:rPr>
          <w:spacing w:val="-15"/>
        </w:rPr>
        <w:t xml:space="preserve"> </w:t>
      </w:r>
      <w:r>
        <w:t>these</w:t>
      </w:r>
      <w:r>
        <w:rPr>
          <w:spacing w:val="-14"/>
        </w:rPr>
        <w:t xml:space="preserve"> </w:t>
      </w:r>
      <w:r>
        <w:t>groups,</w:t>
      </w:r>
      <w:r>
        <w:rPr>
          <w:spacing w:val="42"/>
          <w:w w:val="99"/>
        </w:rPr>
        <w:t xml:space="preserve"> </w:t>
      </w:r>
      <w:r>
        <w:t>the</w:t>
      </w:r>
      <w:r>
        <w:rPr>
          <w:spacing w:val="-2"/>
        </w:rPr>
        <w:t xml:space="preserve"> </w:t>
      </w:r>
      <w:r>
        <w:t>student</w:t>
      </w:r>
      <w:r>
        <w:rPr>
          <w:spacing w:val="-2"/>
        </w:rPr>
        <w:t xml:space="preserve"> </w:t>
      </w:r>
      <w:r>
        <w:t>is</w:t>
      </w:r>
      <w:r>
        <w:rPr>
          <w:spacing w:val="-2"/>
        </w:rPr>
        <w:t xml:space="preserve"> </w:t>
      </w:r>
      <w:r>
        <w:t>encouraged</w:t>
      </w:r>
      <w:r>
        <w:rPr>
          <w:spacing w:val="-2"/>
        </w:rPr>
        <w:t xml:space="preserve"> </w:t>
      </w:r>
      <w:r>
        <w:t>to</w:t>
      </w:r>
      <w:r>
        <w:rPr>
          <w:spacing w:val="-2"/>
        </w:rPr>
        <w:t xml:space="preserve"> </w:t>
      </w:r>
      <w:r>
        <w:t>learn</w:t>
      </w:r>
      <w:r>
        <w:rPr>
          <w:spacing w:val="-2"/>
        </w:rPr>
        <w:t xml:space="preserve"> </w:t>
      </w:r>
      <w:r>
        <w:t>to</w:t>
      </w:r>
      <w:r>
        <w:rPr>
          <w:spacing w:val="-2"/>
        </w:rPr>
        <w:t xml:space="preserve"> </w:t>
      </w:r>
      <w:r>
        <w:t>apply,</w:t>
      </w:r>
      <w:r>
        <w:rPr>
          <w:spacing w:val="-3"/>
        </w:rPr>
        <w:t xml:space="preserve"> </w:t>
      </w:r>
      <w:r>
        <w:t>and</w:t>
      </w:r>
      <w:r>
        <w:rPr>
          <w:spacing w:val="-2"/>
        </w:rPr>
        <w:t xml:space="preserve"> </w:t>
      </w:r>
      <w:r>
        <w:t>adhere</w:t>
      </w:r>
      <w:r>
        <w:rPr>
          <w:spacing w:val="-2"/>
        </w:rPr>
        <w:t xml:space="preserve"> </w:t>
      </w:r>
      <w:r>
        <w:t>to,</w:t>
      </w:r>
      <w:r>
        <w:rPr>
          <w:spacing w:val="-2"/>
        </w:rPr>
        <w:t xml:space="preserve"> </w:t>
      </w:r>
      <w:r>
        <w:t>the</w:t>
      </w:r>
      <w:r>
        <w:rPr>
          <w:spacing w:val="-2"/>
        </w:rPr>
        <w:t xml:space="preserve"> </w:t>
      </w:r>
      <w:r>
        <w:t>following</w:t>
      </w:r>
      <w:r>
        <w:rPr>
          <w:spacing w:val="-2"/>
        </w:rPr>
        <w:t xml:space="preserve"> </w:t>
      </w:r>
      <w:r>
        <w:t>social</w:t>
      </w:r>
      <w:r>
        <w:rPr>
          <w:spacing w:val="-2"/>
        </w:rPr>
        <w:t xml:space="preserve"> </w:t>
      </w:r>
      <w:r>
        <w:t>work</w:t>
      </w:r>
      <w:r>
        <w:rPr>
          <w:spacing w:val="-2"/>
        </w:rPr>
        <w:t xml:space="preserve"> </w:t>
      </w:r>
      <w:r>
        <w:t>values:</w:t>
      </w:r>
    </w:p>
    <w:p w14:paraId="37661657" w14:textId="77777777" w:rsidR="00C27EFF" w:rsidRDefault="00563A61">
      <w:pPr>
        <w:pStyle w:val="BodyText"/>
        <w:numPr>
          <w:ilvl w:val="0"/>
          <w:numId w:val="28"/>
        </w:numPr>
        <w:tabs>
          <w:tab w:val="left" w:pos="832"/>
        </w:tabs>
        <w:spacing w:before="206"/>
      </w:pPr>
      <w:r>
        <w:t>Dignity</w:t>
      </w:r>
      <w:r>
        <w:rPr>
          <w:spacing w:val="-2"/>
        </w:rPr>
        <w:t xml:space="preserve"> </w:t>
      </w:r>
      <w:r>
        <w:t>of</w:t>
      </w:r>
      <w:r>
        <w:rPr>
          <w:spacing w:val="-2"/>
        </w:rPr>
        <w:t xml:space="preserve"> </w:t>
      </w:r>
      <w:r>
        <w:t>the</w:t>
      </w:r>
      <w:r>
        <w:rPr>
          <w:spacing w:val="-2"/>
        </w:rPr>
        <w:t xml:space="preserve"> </w:t>
      </w:r>
      <w:r>
        <w:t>individual;</w:t>
      </w:r>
    </w:p>
    <w:p w14:paraId="6273E3D7" w14:textId="77777777" w:rsidR="00C27EFF" w:rsidRDefault="00563A61">
      <w:pPr>
        <w:pStyle w:val="BodyText"/>
        <w:numPr>
          <w:ilvl w:val="0"/>
          <w:numId w:val="28"/>
        </w:numPr>
        <w:tabs>
          <w:tab w:val="left" w:pos="832"/>
        </w:tabs>
        <w:spacing w:before="43"/>
      </w:pPr>
      <w:r>
        <w:t>Confidentiality;</w:t>
      </w:r>
    </w:p>
    <w:p w14:paraId="12F89FF3" w14:textId="77777777" w:rsidR="00C27EFF" w:rsidRDefault="00563A61">
      <w:pPr>
        <w:pStyle w:val="BodyText"/>
        <w:numPr>
          <w:ilvl w:val="0"/>
          <w:numId w:val="28"/>
        </w:numPr>
        <w:tabs>
          <w:tab w:val="left" w:pos="832"/>
        </w:tabs>
        <w:spacing w:before="43"/>
      </w:pPr>
      <w:r>
        <w:rPr>
          <w:w w:val="95"/>
        </w:rPr>
        <w:t>Client</w:t>
      </w:r>
      <w:r>
        <w:rPr>
          <w:spacing w:val="-19"/>
          <w:w w:val="95"/>
        </w:rPr>
        <w:t xml:space="preserve"> </w:t>
      </w:r>
      <w:r>
        <w:rPr>
          <w:spacing w:val="-1"/>
          <w:w w:val="95"/>
        </w:rPr>
        <w:t>self</w:t>
      </w:r>
      <w:r w:rsidR="00D3543F">
        <w:rPr>
          <w:spacing w:val="-3"/>
          <w:w w:val="95"/>
        </w:rPr>
        <w:t>-</w:t>
      </w:r>
      <w:r>
        <w:rPr>
          <w:spacing w:val="-1"/>
          <w:w w:val="95"/>
        </w:rPr>
        <w:t>determination;</w:t>
      </w:r>
    </w:p>
    <w:p w14:paraId="671CF5E1" w14:textId="77777777" w:rsidR="00C27EFF" w:rsidRDefault="00563A61">
      <w:pPr>
        <w:pStyle w:val="BodyText"/>
        <w:numPr>
          <w:ilvl w:val="0"/>
          <w:numId w:val="28"/>
        </w:numPr>
        <w:tabs>
          <w:tab w:val="left" w:pos="832"/>
        </w:tabs>
        <w:spacing w:before="43"/>
      </w:pPr>
      <w:r>
        <w:rPr>
          <w:spacing w:val="-1"/>
          <w:w w:val="95"/>
        </w:rPr>
        <w:t>Non</w:t>
      </w:r>
      <w:r w:rsidR="00D3543F">
        <w:rPr>
          <w:spacing w:val="-3"/>
          <w:w w:val="95"/>
        </w:rPr>
        <w:t>-</w:t>
      </w:r>
      <w:r>
        <w:rPr>
          <w:spacing w:val="-1"/>
          <w:w w:val="95"/>
        </w:rPr>
        <w:t>judgmental</w:t>
      </w:r>
      <w:r>
        <w:rPr>
          <w:spacing w:val="8"/>
          <w:w w:val="95"/>
        </w:rPr>
        <w:t xml:space="preserve"> </w:t>
      </w:r>
      <w:r>
        <w:rPr>
          <w:w w:val="95"/>
        </w:rPr>
        <w:t>attitude</w:t>
      </w:r>
      <w:r>
        <w:rPr>
          <w:spacing w:val="8"/>
          <w:w w:val="95"/>
        </w:rPr>
        <w:t xml:space="preserve"> </w:t>
      </w:r>
      <w:r>
        <w:rPr>
          <w:w w:val="95"/>
        </w:rPr>
        <w:t>of</w:t>
      </w:r>
      <w:r>
        <w:rPr>
          <w:spacing w:val="8"/>
          <w:w w:val="95"/>
        </w:rPr>
        <w:t xml:space="preserve"> </w:t>
      </w:r>
      <w:r>
        <w:rPr>
          <w:spacing w:val="-1"/>
          <w:w w:val="95"/>
        </w:rPr>
        <w:t>worker;</w:t>
      </w:r>
    </w:p>
    <w:p w14:paraId="5D11B950" w14:textId="77777777" w:rsidR="00C27EFF" w:rsidRDefault="00563A61">
      <w:pPr>
        <w:pStyle w:val="BodyText"/>
        <w:numPr>
          <w:ilvl w:val="0"/>
          <w:numId w:val="28"/>
        </w:numPr>
        <w:tabs>
          <w:tab w:val="left" w:pos="832"/>
        </w:tabs>
        <w:spacing w:before="48"/>
      </w:pPr>
      <w:r>
        <w:t>Identification</w:t>
      </w:r>
      <w:r>
        <w:rPr>
          <w:spacing w:val="-2"/>
        </w:rPr>
        <w:t xml:space="preserve"> </w:t>
      </w:r>
      <w:r>
        <w:t>with</w:t>
      </w:r>
      <w:r>
        <w:rPr>
          <w:spacing w:val="-2"/>
        </w:rPr>
        <w:t xml:space="preserve"> </w:t>
      </w:r>
      <w:r>
        <w:t>social</w:t>
      </w:r>
      <w:r>
        <w:rPr>
          <w:spacing w:val="-2"/>
        </w:rPr>
        <w:t xml:space="preserve"> </w:t>
      </w:r>
      <w:r>
        <w:t>work</w:t>
      </w:r>
      <w:r>
        <w:rPr>
          <w:spacing w:val="-2"/>
        </w:rPr>
        <w:t xml:space="preserve"> </w:t>
      </w:r>
      <w:r>
        <w:t>as</w:t>
      </w:r>
      <w:r>
        <w:rPr>
          <w:spacing w:val="-2"/>
        </w:rPr>
        <w:t xml:space="preserve"> </w:t>
      </w:r>
      <w:r>
        <w:t>a</w:t>
      </w:r>
      <w:r>
        <w:rPr>
          <w:spacing w:val="-2"/>
        </w:rPr>
        <w:t xml:space="preserve"> </w:t>
      </w:r>
      <w:r>
        <w:t>profession;</w:t>
      </w:r>
    </w:p>
    <w:p w14:paraId="0BFF2694" w14:textId="77777777" w:rsidR="00C27EFF" w:rsidRDefault="00563A61">
      <w:pPr>
        <w:pStyle w:val="BodyText"/>
        <w:numPr>
          <w:ilvl w:val="0"/>
          <w:numId w:val="28"/>
        </w:numPr>
        <w:tabs>
          <w:tab w:val="left" w:pos="832"/>
        </w:tabs>
        <w:spacing w:before="43"/>
      </w:pPr>
      <w:r>
        <w:t>Value</w:t>
      </w:r>
      <w:r>
        <w:rPr>
          <w:spacing w:val="-3"/>
        </w:rPr>
        <w:t xml:space="preserve"> </w:t>
      </w:r>
      <w:r>
        <w:t>of</w:t>
      </w:r>
      <w:r>
        <w:rPr>
          <w:spacing w:val="-3"/>
        </w:rPr>
        <w:t xml:space="preserve"> </w:t>
      </w:r>
      <w:r>
        <w:t>human</w:t>
      </w:r>
      <w:r>
        <w:rPr>
          <w:spacing w:val="-3"/>
        </w:rPr>
        <w:t xml:space="preserve"> </w:t>
      </w:r>
      <w:r>
        <w:t>diversity;</w:t>
      </w:r>
    </w:p>
    <w:p w14:paraId="5677C08C" w14:textId="77777777" w:rsidR="00C27EFF" w:rsidRDefault="00563A61">
      <w:pPr>
        <w:pStyle w:val="BodyText"/>
        <w:numPr>
          <w:ilvl w:val="0"/>
          <w:numId w:val="28"/>
        </w:numPr>
        <w:tabs>
          <w:tab w:val="left" w:pos="832"/>
        </w:tabs>
        <w:spacing w:before="43"/>
      </w:pPr>
      <w:r>
        <w:t>Respect</w:t>
      </w:r>
      <w:r>
        <w:rPr>
          <w:spacing w:val="-7"/>
        </w:rPr>
        <w:t xml:space="preserve"> </w:t>
      </w:r>
      <w:r>
        <w:t>for</w:t>
      </w:r>
      <w:r>
        <w:rPr>
          <w:spacing w:val="-6"/>
        </w:rPr>
        <w:t xml:space="preserve"> </w:t>
      </w:r>
      <w:r>
        <w:t>colleagues;</w:t>
      </w:r>
    </w:p>
    <w:p w14:paraId="4B22B152" w14:textId="77777777" w:rsidR="00C27EFF" w:rsidRDefault="00563A61">
      <w:pPr>
        <w:pStyle w:val="BodyText"/>
        <w:numPr>
          <w:ilvl w:val="0"/>
          <w:numId w:val="28"/>
        </w:numPr>
        <w:tabs>
          <w:tab w:val="left" w:pos="832"/>
        </w:tabs>
        <w:spacing w:before="43"/>
      </w:pPr>
      <w:r>
        <w:t>Objectivity</w:t>
      </w:r>
      <w:r>
        <w:rPr>
          <w:spacing w:val="-3"/>
        </w:rPr>
        <w:t xml:space="preserve"> </w:t>
      </w:r>
      <w:r>
        <w:t>in</w:t>
      </w:r>
      <w:r>
        <w:rPr>
          <w:spacing w:val="-3"/>
        </w:rPr>
        <w:t xml:space="preserve"> </w:t>
      </w:r>
      <w:r>
        <w:t>the</w:t>
      </w:r>
      <w:r>
        <w:rPr>
          <w:spacing w:val="-2"/>
        </w:rPr>
        <w:t xml:space="preserve"> </w:t>
      </w:r>
      <w:r>
        <w:t>professional</w:t>
      </w:r>
      <w:r>
        <w:rPr>
          <w:spacing w:val="-3"/>
        </w:rPr>
        <w:t xml:space="preserve"> </w:t>
      </w:r>
      <w:r>
        <w:t>relationship.</w:t>
      </w:r>
    </w:p>
    <w:p w14:paraId="0CF9774D" w14:textId="77777777" w:rsidR="00C27EFF" w:rsidRDefault="00C27EFF">
      <w:pPr>
        <w:spacing w:before="5"/>
        <w:rPr>
          <w:rFonts w:ascii="Calibri" w:eastAsia="Calibri" w:hAnsi="Calibri" w:cs="Calibri"/>
          <w:sz w:val="31"/>
          <w:szCs w:val="31"/>
        </w:rPr>
      </w:pPr>
    </w:p>
    <w:p w14:paraId="596276A6" w14:textId="77777777" w:rsidR="00C27EFF" w:rsidRDefault="00563A61">
      <w:pPr>
        <w:pStyle w:val="BodyText"/>
        <w:spacing w:line="274" w:lineRule="auto"/>
        <w:ind w:left="111" w:right="117" w:firstLine="0"/>
      </w:pPr>
      <w:r>
        <w:t>The</w:t>
      </w:r>
      <w:r>
        <w:rPr>
          <w:spacing w:val="-4"/>
        </w:rPr>
        <w:t xml:space="preserve"> </w:t>
      </w:r>
      <w:r>
        <w:t>field</w:t>
      </w:r>
      <w:r>
        <w:rPr>
          <w:spacing w:val="-3"/>
        </w:rPr>
        <w:t xml:space="preserve"> </w:t>
      </w:r>
      <w:r>
        <w:t>practicum</w:t>
      </w:r>
      <w:r>
        <w:rPr>
          <w:spacing w:val="-3"/>
        </w:rPr>
        <w:t xml:space="preserve"> </w:t>
      </w:r>
      <w:r>
        <w:t>experience</w:t>
      </w:r>
      <w:r>
        <w:rPr>
          <w:spacing w:val="-4"/>
        </w:rPr>
        <w:t xml:space="preserve"> </w:t>
      </w:r>
      <w:r>
        <w:t>provides</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3"/>
        </w:rPr>
        <w:t xml:space="preserve"> </w:t>
      </w:r>
      <w:r>
        <w:t>integrate</w:t>
      </w:r>
      <w:r>
        <w:rPr>
          <w:spacing w:val="-3"/>
        </w:rPr>
        <w:t xml:space="preserve"> </w:t>
      </w:r>
      <w:r>
        <w:t xml:space="preserve">theoretical </w:t>
      </w:r>
      <w:r>
        <w:rPr>
          <w:spacing w:val="-1"/>
        </w:rPr>
        <w:t>knowledge</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social</w:t>
      </w:r>
      <w:r>
        <w:rPr>
          <w:spacing w:val="-3"/>
        </w:rPr>
        <w:t xml:space="preserve"> </w:t>
      </w:r>
      <w:r>
        <w:t>welfare</w:t>
      </w:r>
      <w:r>
        <w:rPr>
          <w:spacing w:val="-3"/>
        </w:rPr>
        <w:t xml:space="preserve"> </w:t>
      </w:r>
      <w:r>
        <w:t>policy</w:t>
      </w:r>
      <w:r>
        <w:rPr>
          <w:spacing w:val="-3"/>
        </w:rPr>
        <w:t xml:space="preserve"> </w:t>
      </w:r>
      <w:r>
        <w:t>and</w:t>
      </w:r>
      <w:r>
        <w:rPr>
          <w:spacing w:val="-3"/>
        </w:rPr>
        <w:t xml:space="preserve"> </w:t>
      </w:r>
      <w:r>
        <w:t>services,</w:t>
      </w:r>
      <w:r>
        <w:rPr>
          <w:spacing w:val="-3"/>
        </w:rPr>
        <w:t xml:space="preserve"> </w:t>
      </w:r>
      <w:r>
        <w:t>research,</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27"/>
          <w:w w:val="99"/>
        </w:rPr>
        <w:t xml:space="preserve"> </w:t>
      </w:r>
      <w:r>
        <w:t>social</w:t>
      </w:r>
      <w:r>
        <w:rPr>
          <w:spacing w:val="-3"/>
        </w:rPr>
        <w:t xml:space="preserve"> </w:t>
      </w:r>
      <w:r>
        <w:t>environment,</w:t>
      </w:r>
      <w:r>
        <w:rPr>
          <w:spacing w:val="-2"/>
        </w:rPr>
        <w:t xml:space="preserve"> </w:t>
      </w:r>
      <w:r>
        <w:t>and</w:t>
      </w:r>
      <w:r>
        <w:rPr>
          <w:spacing w:val="-2"/>
        </w:rPr>
        <w:t xml:space="preserve"> </w:t>
      </w:r>
      <w:r>
        <w:t>social</w:t>
      </w:r>
      <w:r>
        <w:rPr>
          <w:spacing w:val="-2"/>
        </w:rPr>
        <w:t xml:space="preserve"> </w:t>
      </w:r>
      <w:r>
        <w:t>work</w:t>
      </w:r>
      <w:r>
        <w:rPr>
          <w:spacing w:val="-3"/>
        </w:rPr>
        <w:t xml:space="preserve"> </w:t>
      </w:r>
      <w:r>
        <w:t>methods.</w:t>
      </w:r>
      <w:r>
        <w:rPr>
          <w:spacing w:val="50"/>
        </w:rPr>
        <w:t xml:space="preserve"> </w:t>
      </w:r>
      <w:r>
        <w:t>It</w:t>
      </w:r>
      <w:r>
        <w:rPr>
          <w:spacing w:val="-2"/>
        </w:rPr>
        <w:t xml:space="preserve"> </w:t>
      </w:r>
      <w:r>
        <w:t>also</w:t>
      </w:r>
      <w:r>
        <w:rPr>
          <w:spacing w:val="-2"/>
        </w:rPr>
        <w:t xml:space="preserve"> </w:t>
      </w:r>
      <w:r>
        <w:t>involves</w:t>
      </w:r>
      <w:r>
        <w:rPr>
          <w:spacing w:val="-2"/>
        </w:rPr>
        <w:t xml:space="preserve"> </w:t>
      </w:r>
      <w:r>
        <w:t>the</w:t>
      </w:r>
      <w:r>
        <w:rPr>
          <w:spacing w:val="-2"/>
        </w:rPr>
        <w:t xml:space="preserve"> </w:t>
      </w:r>
      <w:r>
        <w:t>development</w:t>
      </w:r>
      <w:r>
        <w:rPr>
          <w:spacing w:val="-3"/>
        </w:rPr>
        <w:t xml:space="preserve"> </w:t>
      </w:r>
      <w:r>
        <w:t>of</w:t>
      </w:r>
      <w:r>
        <w:rPr>
          <w:spacing w:val="-2"/>
        </w:rPr>
        <w:t xml:space="preserve"> </w:t>
      </w:r>
      <w:r>
        <w:t>skills</w:t>
      </w:r>
      <w:r>
        <w:rPr>
          <w:spacing w:val="-2"/>
        </w:rPr>
        <w:t xml:space="preserve"> </w:t>
      </w:r>
      <w:r>
        <w:t>in applying</w:t>
      </w:r>
      <w:r>
        <w:rPr>
          <w:spacing w:val="-3"/>
        </w:rPr>
        <w:t xml:space="preserve"> </w:t>
      </w:r>
      <w:r>
        <w:t>this</w:t>
      </w:r>
      <w:r>
        <w:rPr>
          <w:spacing w:val="-2"/>
        </w:rPr>
        <w:t xml:space="preserve"> </w:t>
      </w:r>
      <w:r>
        <w:t>integrated</w:t>
      </w:r>
      <w:r>
        <w:rPr>
          <w:spacing w:val="-2"/>
        </w:rPr>
        <w:t xml:space="preserve"> </w:t>
      </w:r>
      <w:r>
        <w:t>knowledge</w:t>
      </w:r>
      <w:r>
        <w:rPr>
          <w:spacing w:val="-2"/>
        </w:rPr>
        <w:t xml:space="preserve"> </w:t>
      </w:r>
      <w:r>
        <w:t>in</w:t>
      </w:r>
      <w:r>
        <w:rPr>
          <w:spacing w:val="-2"/>
        </w:rPr>
        <w:t xml:space="preserve"> </w:t>
      </w:r>
      <w:r>
        <w:t>such</w:t>
      </w:r>
      <w:r>
        <w:rPr>
          <w:spacing w:val="-2"/>
        </w:rPr>
        <w:t xml:space="preserve"> </w:t>
      </w:r>
      <w:r>
        <w:t>a</w:t>
      </w:r>
      <w:r>
        <w:rPr>
          <w:spacing w:val="-2"/>
        </w:rPr>
        <w:t xml:space="preserve"> </w:t>
      </w:r>
      <w:r>
        <w:t>manner</w:t>
      </w:r>
      <w:r>
        <w:rPr>
          <w:spacing w:val="-3"/>
        </w:rPr>
        <w:t xml:space="preserve"> </w:t>
      </w:r>
      <w:r>
        <w:t>as</w:t>
      </w:r>
      <w:r>
        <w:rPr>
          <w:spacing w:val="-2"/>
        </w:rPr>
        <w:t xml:space="preserve"> </w:t>
      </w:r>
      <w:r>
        <w:t>to</w:t>
      </w:r>
      <w:r>
        <w:rPr>
          <w:spacing w:val="-2"/>
        </w:rPr>
        <w:t xml:space="preserve"> </w:t>
      </w:r>
      <w:r>
        <w:t>incorporate</w:t>
      </w:r>
      <w:r>
        <w:rPr>
          <w:spacing w:val="-2"/>
        </w:rPr>
        <w:t xml:space="preserve"> </w:t>
      </w:r>
      <w:r>
        <w:t>the</w:t>
      </w:r>
      <w:r>
        <w:rPr>
          <w:spacing w:val="-2"/>
        </w:rPr>
        <w:t xml:space="preserve"> </w:t>
      </w:r>
      <w:r>
        <w:rPr>
          <w:spacing w:val="-1"/>
        </w:rPr>
        <w:t>values</w:t>
      </w:r>
      <w:r>
        <w:rPr>
          <w:spacing w:val="-2"/>
        </w:rPr>
        <w:t xml:space="preserve"> </w:t>
      </w:r>
      <w:r>
        <w:t>and</w:t>
      </w:r>
      <w:r>
        <w:rPr>
          <w:spacing w:val="-2"/>
        </w:rPr>
        <w:t xml:space="preserve"> </w:t>
      </w:r>
      <w:r>
        <w:t>ethics</w:t>
      </w:r>
      <w:r>
        <w:rPr>
          <w:spacing w:val="-3"/>
        </w:rPr>
        <w:t xml:space="preserve"> </w:t>
      </w:r>
      <w:r>
        <w:t>of</w:t>
      </w:r>
      <w:r>
        <w:rPr>
          <w:spacing w:val="25"/>
        </w:rPr>
        <w:t xml:space="preserve"> </w:t>
      </w:r>
      <w:r>
        <w:t>the</w:t>
      </w:r>
      <w:r>
        <w:rPr>
          <w:spacing w:val="-3"/>
        </w:rPr>
        <w:t xml:space="preserve"> </w:t>
      </w:r>
      <w:r>
        <w:t>social</w:t>
      </w:r>
      <w:r>
        <w:rPr>
          <w:spacing w:val="-2"/>
        </w:rPr>
        <w:t xml:space="preserve"> </w:t>
      </w:r>
      <w:r>
        <w:t>work</w:t>
      </w:r>
      <w:r>
        <w:rPr>
          <w:spacing w:val="-2"/>
        </w:rPr>
        <w:t xml:space="preserve"> </w:t>
      </w:r>
      <w:r>
        <w:t>profession</w:t>
      </w:r>
      <w:r>
        <w:rPr>
          <w:spacing w:val="-2"/>
        </w:rPr>
        <w:t xml:space="preserve"> </w:t>
      </w:r>
      <w:r>
        <w:t>in</w:t>
      </w:r>
      <w:r>
        <w:rPr>
          <w:spacing w:val="-2"/>
        </w:rPr>
        <w:t xml:space="preserve"> </w:t>
      </w:r>
      <w:r>
        <w:t>the</w:t>
      </w:r>
      <w:r>
        <w:rPr>
          <w:spacing w:val="-2"/>
        </w:rPr>
        <w:t xml:space="preserve"> </w:t>
      </w:r>
      <w:r>
        <w:t>student’s</w:t>
      </w:r>
      <w:r>
        <w:rPr>
          <w:spacing w:val="-2"/>
        </w:rPr>
        <w:t xml:space="preserve"> </w:t>
      </w:r>
      <w:r>
        <w:t>provision</w:t>
      </w:r>
      <w:r>
        <w:rPr>
          <w:spacing w:val="-2"/>
        </w:rPr>
        <w:t xml:space="preserve"> </w:t>
      </w:r>
      <w:r>
        <w:t>of</w:t>
      </w:r>
      <w:r>
        <w:rPr>
          <w:spacing w:val="-2"/>
        </w:rPr>
        <w:t xml:space="preserve"> </w:t>
      </w:r>
      <w:r>
        <w:t>service.</w:t>
      </w:r>
    </w:p>
    <w:p w14:paraId="316EA88E" w14:textId="77777777" w:rsidR="00C27EFF" w:rsidRDefault="00563A61">
      <w:pPr>
        <w:pStyle w:val="BodyText"/>
        <w:spacing w:before="207" w:line="275" w:lineRule="auto"/>
        <w:ind w:left="111" w:right="117" w:firstLine="0"/>
      </w:pPr>
      <w:r>
        <w:t>The</w:t>
      </w:r>
      <w:r>
        <w:rPr>
          <w:spacing w:val="-3"/>
        </w:rPr>
        <w:t xml:space="preserve"> </w:t>
      </w:r>
      <w:r>
        <w:t>field</w:t>
      </w:r>
      <w:r>
        <w:rPr>
          <w:spacing w:val="-2"/>
        </w:rPr>
        <w:t xml:space="preserve"> </w:t>
      </w:r>
      <w:r>
        <w:t>practicum</w:t>
      </w:r>
      <w:r>
        <w:rPr>
          <w:spacing w:val="-3"/>
        </w:rPr>
        <w:t xml:space="preserve"> </w:t>
      </w:r>
      <w:r>
        <w:t>is</w:t>
      </w:r>
      <w:r>
        <w:rPr>
          <w:spacing w:val="-2"/>
        </w:rPr>
        <w:t xml:space="preserve"> </w:t>
      </w:r>
      <w:r>
        <w:t>based</w:t>
      </w:r>
      <w:r>
        <w:rPr>
          <w:spacing w:val="-3"/>
        </w:rPr>
        <w:t xml:space="preserve"> </w:t>
      </w:r>
      <w:r>
        <w:t>on</w:t>
      </w:r>
      <w:r>
        <w:rPr>
          <w:spacing w:val="-2"/>
        </w:rPr>
        <w:t xml:space="preserve"> </w:t>
      </w:r>
      <w:r>
        <w:t>the</w:t>
      </w:r>
      <w:r>
        <w:rPr>
          <w:spacing w:val="-3"/>
        </w:rPr>
        <w:t xml:space="preserve"> </w:t>
      </w:r>
      <w:r>
        <w:t>understanding</w:t>
      </w:r>
      <w:r>
        <w:rPr>
          <w:spacing w:val="-2"/>
        </w:rPr>
        <w:t xml:space="preserve"> </w:t>
      </w:r>
      <w:r>
        <w:t>that</w:t>
      </w:r>
      <w:r>
        <w:rPr>
          <w:spacing w:val="-2"/>
        </w:rPr>
        <w:t xml:space="preserve"> </w:t>
      </w:r>
      <w:r>
        <w:t>the</w:t>
      </w:r>
      <w:r>
        <w:rPr>
          <w:spacing w:val="-3"/>
        </w:rPr>
        <w:t xml:space="preserve"> </w:t>
      </w:r>
      <w:r>
        <w:t>entry</w:t>
      </w:r>
      <w:r w:rsidR="00D3543F">
        <w:rPr>
          <w:spacing w:val="-2"/>
        </w:rPr>
        <w:t>-</w:t>
      </w:r>
      <w:r>
        <w:t>level</w:t>
      </w:r>
      <w:r>
        <w:rPr>
          <w:spacing w:val="-3"/>
        </w:rPr>
        <w:t xml:space="preserve"> </w:t>
      </w:r>
      <w:r>
        <w:t>social</w:t>
      </w:r>
      <w:r>
        <w:rPr>
          <w:spacing w:val="-2"/>
        </w:rPr>
        <w:t xml:space="preserve"> </w:t>
      </w:r>
      <w:r>
        <w:t>work</w:t>
      </w:r>
      <w:r>
        <w:rPr>
          <w:spacing w:val="-3"/>
        </w:rPr>
        <w:t xml:space="preserve"> </w:t>
      </w:r>
      <w:r>
        <w:t>practitioner</w:t>
      </w:r>
      <w:r>
        <w:rPr>
          <w:w w:val="99"/>
        </w:rPr>
        <w:t xml:space="preserve"> </w:t>
      </w:r>
      <w:r>
        <w:t>requires</w:t>
      </w:r>
      <w:r>
        <w:rPr>
          <w:spacing w:val="-3"/>
        </w:rPr>
        <w:t xml:space="preserve"> </w:t>
      </w:r>
      <w:r>
        <w:t>knowledge</w:t>
      </w:r>
      <w:r>
        <w:rPr>
          <w:spacing w:val="-3"/>
        </w:rPr>
        <w:t xml:space="preserve"> </w:t>
      </w:r>
      <w:r>
        <w:t>and</w:t>
      </w:r>
      <w:r>
        <w:rPr>
          <w:spacing w:val="-2"/>
        </w:rPr>
        <w:t xml:space="preserve"> </w:t>
      </w:r>
      <w:r>
        <w:t>skills</w:t>
      </w:r>
      <w:r>
        <w:rPr>
          <w:spacing w:val="-3"/>
        </w:rPr>
        <w:t xml:space="preserve"> </w:t>
      </w:r>
      <w:r>
        <w:t>that</w:t>
      </w:r>
      <w:r>
        <w:rPr>
          <w:spacing w:val="-2"/>
        </w:rPr>
        <w:t xml:space="preserve"> </w:t>
      </w:r>
      <w:r>
        <w:t>enable</w:t>
      </w:r>
      <w:r>
        <w:rPr>
          <w:spacing w:val="-3"/>
        </w:rPr>
        <w:t xml:space="preserve"> </w:t>
      </w:r>
      <w:r>
        <w:t>him/her</w:t>
      </w:r>
      <w:r>
        <w:rPr>
          <w:spacing w:val="-3"/>
        </w:rPr>
        <w:t xml:space="preserve"> </w:t>
      </w:r>
      <w:r>
        <w:t>to</w:t>
      </w:r>
      <w:r>
        <w:rPr>
          <w:spacing w:val="-2"/>
        </w:rPr>
        <w:t xml:space="preserve"> </w:t>
      </w:r>
      <w:r>
        <w:t>assess</w:t>
      </w:r>
      <w:r>
        <w:rPr>
          <w:spacing w:val="-3"/>
        </w:rPr>
        <w:t xml:space="preserve"> </w:t>
      </w:r>
      <w:r>
        <w:t>and</w:t>
      </w:r>
      <w:r>
        <w:rPr>
          <w:spacing w:val="-2"/>
        </w:rPr>
        <w:t xml:space="preserve"> </w:t>
      </w:r>
      <w:r>
        <w:t>intervene</w:t>
      </w:r>
      <w:r>
        <w:rPr>
          <w:spacing w:val="-4"/>
        </w:rPr>
        <w:t xml:space="preserve"> </w:t>
      </w:r>
      <w:r>
        <w:t>in</w:t>
      </w:r>
      <w:r>
        <w:rPr>
          <w:spacing w:val="-3"/>
        </w:rPr>
        <w:t xml:space="preserve"> </w:t>
      </w:r>
      <w:r>
        <w:t>ways</w:t>
      </w:r>
      <w:r>
        <w:rPr>
          <w:spacing w:val="-2"/>
        </w:rPr>
        <w:t xml:space="preserve"> </w:t>
      </w:r>
      <w:r>
        <w:t>that</w:t>
      </w:r>
      <w:r>
        <w:rPr>
          <w:spacing w:val="-3"/>
        </w:rPr>
        <w:t xml:space="preserve"> </w:t>
      </w:r>
      <w:r>
        <w:t>are</w:t>
      </w:r>
      <w:r>
        <w:rPr>
          <w:w w:val="99"/>
        </w:rPr>
        <w:t xml:space="preserve"> </w:t>
      </w:r>
      <w:r>
        <w:t>ethical</w:t>
      </w:r>
      <w:r>
        <w:rPr>
          <w:spacing w:val="-13"/>
        </w:rPr>
        <w:t xml:space="preserve"> </w:t>
      </w:r>
      <w:r>
        <w:t>and</w:t>
      </w:r>
      <w:r>
        <w:rPr>
          <w:spacing w:val="-13"/>
        </w:rPr>
        <w:t xml:space="preserve"> </w:t>
      </w:r>
      <w:r>
        <w:t>effective</w:t>
      </w:r>
      <w:r>
        <w:rPr>
          <w:spacing w:val="-12"/>
        </w:rPr>
        <w:t xml:space="preserve"> </w:t>
      </w:r>
      <w:r>
        <w:t>in</w:t>
      </w:r>
      <w:r>
        <w:rPr>
          <w:spacing w:val="-13"/>
        </w:rPr>
        <w:t xml:space="preserve"> </w:t>
      </w:r>
      <w:r>
        <w:t>helping</w:t>
      </w:r>
      <w:r>
        <w:rPr>
          <w:spacing w:val="-12"/>
        </w:rPr>
        <w:t xml:space="preserve"> </w:t>
      </w:r>
      <w:r>
        <w:t>transform</w:t>
      </w:r>
      <w:r>
        <w:rPr>
          <w:spacing w:val="-13"/>
        </w:rPr>
        <w:t xml:space="preserve"> </w:t>
      </w:r>
      <w:r>
        <w:t>systems</w:t>
      </w:r>
      <w:r>
        <w:rPr>
          <w:spacing w:val="-12"/>
        </w:rPr>
        <w:t xml:space="preserve"> </w:t>
      </w:r>
      <w:r>
        <w:t>that</w:t>
      </w:r>
      <w:r>
        <w:rPr>
          <w:spacing w:val="-13"/>
        </w:rPr>
        <w:t xml:space="preserve"> </w:t>
      </w:r>
      <w:r>
        <w:t>fail</w:t>
      </w:r>
      <w:r>
        <w:rPr>
          <w:spacing w:val="-12"/>
        </w:rPr>
        <w:t xml:space="preserve"> </w:t>
      </w:r>
      <w:r>
        <w:t>to</w:t>
      </w:r>
      <w:r>
        <w:rPr>
          <w:spacing w:val="-13"/>
        </w:rPr>
        <w:t xml:space="preserve"> </w:t>
      </w:r>
      <w:r>
        <w:t>sustain</w:t>
      </w:r>
      <w:r>
        <w:rPr>
          <w:spacing w:val="-12"/>
        </w:rPr>
        <w:t xml:space="preserve"> </w:t>
      </w:r>
      <w:r>
        <w:t>or</w:t>
      </w:r>
      <w:r>
        <w:rPr>
          <w:spacing w:val="-13"/>
        </w:rPr>
        <w:t xml:space="preserve"> </w:t>
      </w:r>
      <w:r>
        <w:t>promote</w:t>
      </w:r>
      <w:r>
        <w:rPr>
          <w:spacing w:val="-12"/>
        </w:rPr>
        <w:t xml:space="preserve"> </w:t>
      </w:r>
      <w:r>
        <w:t>the</w:t>
      </w:r>
      <w:r>
        <w:rPr>
          <w:spacing w:val="-13"/>
        </w:rPr>
        <w:t xml:space="preserve"> </w:t>
      </w:r>
      <w:r>
        <w:rPr>
          <w:spacing w:val="-1"/>
        </w:rPr>
        <w:t>well</w:t>
      </w:r>
      <w:r>
        <w:rPr>
          <w:spacing w:val="-3"/>
        </w:rPr>
        <w:t>-­‐</w:t>
      </w:r>
      <w:r>
        <w:rPr>
          <w:spacing w:val="-1"/>
        </w:rPr>
        <w:t>being</w:t>
      </w:r>
      <w:r>
        <w:rPr>
          <w:spacing w:val="27"/>
        </w:rPr>
        <w:t xml:space="preserve"> </w:t>
      </w:r>
      <w:r>
        <w:t>of</w:t>
      </w:r>
      <w:r>
        <w:rPr>
          <w:spacing w:val="-2"/>
        </w:rPr>
        <w:t xml:space="preserve"> </w:t>
      </w:r>
      <w:r>
        <w:t>the</w:t>
      </w:r>
      <w:r>
        <w:rPr>
          <w:spacing w:val="-2"/>
        </w:rPr>
        <w:t xml:space="preserve"> </w:t>
      </w:r>
      <w:r>
        <w:t>client.</w:t>
      </w:r>
      <w:r>
        <w:rPr>
          <w:spacing w:val="51"/>
        </w:rPr>
        <w:t xml:space="preserve"> </w:t>
      </w:r>
      <w:r>
        <w:t>Students</w:t>
      </w:r>
      <w:r>
        <w:rPr>
          <w:spacing w:val="-1"/>
        </w:rPr>
        <w:t xml:space="preserve"> </w:t>
      </w:r>
      <w:r>
        <w:t>in</w:t>
      </w:r>
      <w:r>
        <w:rPr>
          <w:spacing w:val="-2"/>
        </w:rPr>
        <w:t xml:space="preserve"> </w:t>
      </w:r>
      <w:r>
        <w:t>the</w:t>
      </w:r>
      <w:r>
        <w:rPr>
          <w:spacing w:val="-2"/>
        </w:rPr>
        <w:t xml:space="preserve"> </w:t>
      </w:r>
      <w:r>
        <w:t>practicum</w:t>
      </w:r>
      <w:r>
        <w:rPr>
          <w:spacing w:val="-1"/>
        </w:rPr>
        <w:t xml:space="preserve"> </w:t>
      </w:r>
      <w:r>
        <w:t>are</w:t>
      </w:r>
      <w:r>
        <w:rPr>
          <w:spacing w:val="-2"/>
        </w:rPr>
        <w:t xml:space="preserve"> </w:t>
      </w:r>
      <w:r>
        <w:t>expected</w:t>
      </w:r>
      <w:r>
        <w:rPr>
          <w:spacing w:val="-2"/>
        </w:rPr>
        <w:t xml:space="preserve"> </w:t>
      </w:r>
      <w:r>
        <w:t>to</w:t>
      </w:r>
      <w:r>
        <w:rPr>
          <w:spacing w:val="-1"/>
        </w:rPr>
        <w:t xml:space="preserve"> </w:t>
      </w:r>
      <w:r>
        <w:t>apply</w:t>
      </w:r>
      <w:r>
        <w:rPr>
          <w:spacing w:val="-2"/>
        </w:rPr>
        <w:t xml:space="preserve"> </w:t>
      </w:r>
      <w:r>
        <w:t>the</w:t>
      </w:r>
      <w:r>
        <w:rPr>
          <w:spacing w:val="-2"/>
        </w:rPr>
        <w:t xml:space="preserve"> </w:t>
      </w:r>
      <w:r>
        <w:t>professional</w:t>
      </w:r>
      <w:r>
        <w:rPr>
          <w:spacing w:val="-1"/>
        </w:rPr>
        <w:t xml:space="preserve"> </w:t>
      </w:r>
      <w:r>
        <w:t>foundation</w:t>
      </w:r>
      <w:r>
        <w:rPr>
          <w:spacing w:val="-2"/>
        </w:rPr>
        <w:t xml:space="preserve"> </w:t>
      </w:r>
      <w:r>
        <w:t>in ways</w:t>
      </w:r>
      <w:r>
        <w:rPr>
          <w:spacing w:val="-3"/>
        </w:rPr>
        <w:t xml:space="preserve"> </w:t>
      </w:r>
      <w:r>
        <w:t>that</w:t>
      </w:r>
      <w:r>
        <w:rPr>
          <w:spacing w:val="-2"/>
        </w:rPr>
        <w:t xml:space="preserve"> </w:t>
      </w:r>
      <w:r>
        <w:t>demonstrate</w:t>
      </w:r>
      <w:r>
        <w:rPr>
          <w:spacing w:val="-3"/>
        </w:rPr>
        <w:t xml:space="preserve"> </w:t>
      </w:r>
      <w:r>
        <w:t>a</w:t>
      </w:r>
      <w:r>
        <w:rPr>
          <w:spacing w:val="-2"/>
        </w:rPr>
        <w:t xml:space="preserve"> </w:t>
      </w:r>
      <w:r>
        <w:t>beginning</w:t>
      </w:r>
      <w:r>
        <w:rPr>
          <w:spacing w:val="-3"/>
        </w:rPr>
        <w:t xml:space="preserve"> </w:t>
      </w:r>
      <w:r>
        <w:rPr>
          <w:spacing w:val="-1"/>
        </w:rPr>
        <w:t>understanding</w:t>
      </w:r>
      <w:r>
        <w:rPr>
          <w:spacing w:val="-2"/>
        </w:rPr>
        <w:t xml:space="preserve"> </w:t>
      </w:r>
      <w:r>
        <w:t>of</w:t>
      </w:r>
      <w:r>
        <w:rPr>
          <w:spacing w:val="-3"/>
        </w:rPr>
        <w:t xml:space="preserve"> </w:t>
      </w:r>
      <w:r>
        <w:t>social</w:t>
      </w:r>
      <w:r>
        <w:rPr>
          <w:spacing w:val="-2"/>
        </w:rPr>
        <w:t xml:space="preserve"> </w:t>
      </w:r>
      <w:r>
        <w:t>work</w:t>
      </w:r>
      <w:r>
        <w:rPr>
          <w:spacing w:val="-2"/>
        </w:rPr>
        <w:t xml:space="preserve"> </w:t>
      </w:r>
      <w:r>
        <w:t>values</w:t>
      </w:r>
      <w:r>
        <w:rPr>
          <w:spacing w:val="-3"/>
        </w:rPr>
        <w:t xml:space="preserve"> </w:t>
      </w:r>
      <w:r>
        <w:t>and</w:t>
      </w:r>
      <w:r>
        <w:rPr>
          <w:spacing w:val="-2"/>
        </w:rPr>
        <w:t xml:space="preserve"> </w:t>
      </w:r>
      <w:r>
        <w:t>ethics</w:t>
      </w:r>
      <w:r>
        <w:rPr>
          <w:spacing w:val="-3"/>
        </w:rPr>
        <w:t xml:space="preserve"> </w:t>
      </w:r>
      <w:r>
        <w:t>and</w:t>
      </w:r>
      <w:r>
        <w:rPr>
          <w:spacing w:val="-2"/>
        </w:rPr>
        <w:t xml:space="preserve"> </w:t>
      </w:r>
      <w:r>
        <w:t>their</w:t>
      </w:r>
      <w:r>
        <w:rPr>
          <w:spacing w:val="24"/>
          <w:w w:val="99"/>
        </w:rPr>
        <w:t xml:space="preserve"> </w:t>
      </w:r>
      <w:r>
        <w:rPr>
          <w:spacing w:val="-1"/>
        </w:rPr>
        <w:t>implications.</w:t>
      </w:r>
      <w:r>
        <w:rPr>
          <w:spacing w:val="49"/>
        </w:rPr>
        <w:t xml:space="preserve"> </w:t>
      </w:r>
      <w:r>
        <w:t>They</w:t>
      </w:r>
      <w:r>
        <w:rPr>
          <w:spacing w:val="-3"/>
        </w:rPr>
        <w:t xml:space="preserve"> </w:t>
      </w:r>
      <w:r>
        <w:t>are</w:t>
      </w:r>
      <w:r>
        <w:rPr>
          <w:spacing w:val="-2"/>
        </w:rPr>
        <w:t xml:space="preserve"> </w:t>
      </w:r>
      <w:r>
        <w:t>expected</w:t>
      </w:r>
      <w:r>
        <w:rPr>
          <w:spacing w:val="-3"/>
        </w:rPr>
        <w:t xml:space="preserve"> </w:t>
      </w:r>
      <w:r>
        <w:t>to:</w:t>
      </w:r>
    </w:p>
    <w:p w14:paraId="7D4518CA" w14:textId="77777777" w:rsidR="00C27EFF" w:rsidRDefault="00563A61">
      <w:pPr>
        <w:pStyle w:val="BodyText"/>
        <w:numPr>
          <w:ilvl w:val="0"/>
          <w:numId w:val="27"/>
        </w:numPr>
        <w:tabs>
          <w:tab w:val="left" w:pos="832"/>
        </w:tabs>
        <w:spacing w:before="206" w:line="275" w:lineRule="auto"/>
        <w:ind w:right="342"/>
      </w:pPr>
      <w:r>
        <w:t>Articulate</w:t>
      </w:r>
      <w:r>
        <w:rPr>
          <w:spacing w:val="-3"/>
        </w:rPr>
        <w:t xml:space="preserve"> </w:t>
      </w:r>
      <w:r>
        <w:t>basic</w:t>
      </w:r>
      <w:r>
        <w:rPr>
          <w:spacing w:val="-4"/>
        </w:rPr>
        <w:t xml:space="preserve"> </w:t>
      </w:r>
      <w:r>
        <w:t>social</w:t>
      </w:r>
      <w:r>
        <w:rPr>
          <w:spacing w:val="-3"/>
        </w:rPr>
        <w:t xml:space="preserve"> </w:t>
      </w:r>
      <w:r>
        <w:t>work</w:t>
      </w:r>
      <w:r>
        <w:rPr>
          <w:spacing w:val="-3"/>
        </w:rPr>
        <w:t xml:space="preserve"> </w:t>
      </w:r>
      <w:r>
        <w:t>concepts,</w:t>
      </w:r>
      <w:r>
        <w:rPr>
          <w:spacing w:val="-3"/>
        </w:rPr>
        <w:t xml:space="preserve"> </w:t>
      </w:r>
      <w:r>
        <w:t>roles,</w:t>
      </w:r>
      <w:r>
        <w:rPr>
          <w:spacing w:val="-3"/>
        </w:rPr>
        <w:t xml:space="preserve"> </w:t>
      </w:r>
      <w:r>
        <w:t>processes</w:t>
      </w:r>
      <w:r>
        <w:rPr>
          <w:spacing w:val="-3"/>
        </w:rPr>
        <w:t xml:space="preserve"> </w:t>
      </w:r>
      <w:r>
        <w:t>and</w:t>
      </w:r>
      <w:r>
        <w:rPr>
          <w:spacing w:val="-3"/>
        </w:rPr>
        <w:t xml:space="preserve"> </w:t>
      </w:r>
      <w:r>
        <w:t>methods</w:t>
      </w:r>
      <w:r>
        <w:rPr>
          <w:spacing w:val="-3"/>
        </w:rPr>
        <w:t xml:space="preserve"> </w:t>
      </w:r>
      <w:r>
        <w:t>for</w:t>
      </w:r>
      <w:r>
        <w:rPr>
          <w:spacing w:val="-3"/>
        </w:rPr>
        <w:t xml:space="preserve"> </w:t>
      </w:r>
      <w:r>
        <w:t>working</w:t>
      </w:r>
      <w:r>
        <w:rPr>
          <w:spacing w:val="-3"/>
        </w:rPr>
        <w:t xml:space="preserve"> </w:t>
      </w:r>
      <w:r>
        <w:t>with individuals,</w:t>
      </w:r>
      <w:r>
        <w:rPr>
          <w:spacing w:val="-3"/>
        </w:rPr>
        <w:t xml:space="preserve"> </w:t>
      </w:r>
      <w:r>
        <w:t>families,</w:t>
      </w:r>
      <w:r>
        <w:rPr>
          <w:spacing w:val="-3"/>
        </w:rPr>
        <w:t xml:space="preserve"> </w:t>
      </w:r>
      <w:r>
        <w:t>small</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within</w:t>
      </w:r>
      <w:r>
        <w:rPr>
          <w:spacing w:val="-3"/>
        </w:rPr>
        <w:t xml:space="preserve"> </w:t>
      </w:r>
      <w:r>
        <w:t>a</w:t>
      </w:r>
      <w:r>
        <w:rPr>
          <w:spacing w:val="-3"/>
        </w:rPr>
        <w:t xml:space="preserve"> </w:t>
      </w:r>
      <w:r>
        <w:t>generalist</w:t>
      </w:r>
      <w:r>
        <w:rPr>
          <w:w w:val="99"/>
        </w:rPr>
        <w:t xml:space="preserve"> </w:t>
      </w:r>
      <w:r>
        <w:t>approach</w:t>
      </w:r>
      <w:r>
        <w:rPr>
          <w:spacing w:val="-5"/>
        </w:rPr>
        <w:t xml:space="preserve"> </w:t>
      </w:r>
      <w:r>
        <w:t>to</w:t>
      </w:r>
      <w:r>
        <w:rPr>
          <w:spacing w:val="-4"/>
        </w:rPr>
        <w:t xml:space="preserve"> </w:t>
      </w:r>
      <w:r>
        <w:t>practice;</w:t>
      </w:r>
    </w:p>
    <w:p w14:paraId="5ED4E8FA" w14:textId="77777777" w:rsidR="00C27EFF" w:rsidRDefault="00C27EFF">
      <w:pPr>
        <w:spacing w:line="275" w:lineRule="auto"/>
        <w:sectPr w:rsidR="00C27EFF">
          <w:pgSz w:w="12240" w:h="15840"/>
          <w:pgMar w:top="1420" w:right="1380" w:bottom="1200" w:left="1340" w:header="0" w:footer="1008" w:gutter="0"/>
          <w:cols w:space="720"/>
        </w:sectPr>
      </w:pPr>
    </w:p>
    <w:p w14:paraId="28FAB8BB" w14:textId="77777777" w:rsidR="00C27EFF" w:rsidRDefault="00C27EFF">
      <w:pPr>
        <w:spacing w:before="11"/>
        <w:rPr>
          <w:rFonts w:ascii="Calibri" w:eastAsia="Calibri" w:hAnsi="Calibri" w:cs="Calibri"/>
          <w:sz w:val="18"/>
          <w:szCs w:val="18"/>
        </w:rPr>
      </w:pPr>
    </w:p>
    <w:p w14:paraId="358DA5B7" w14:textId="77777777" w:rsidR="00C27EFF" w:rsidRDefault="00563A61">
      <w:pPr>
        <w:pStyle w:val="BodyText"/>
        <w:numPr>
          <w:ilvl w:val="0"/>
          <w:numId w:val="27"/>
        </w:numPr>
        <w:tabs>
          <w:tab w:val="left" w:pos="832"/>
        </w:tabs>
        <w:spacing w:before="58" w:line="275" w:lineRule="auto"/>
        <w:ind w:right="358"/>
      </w:pPr>
      <w:r>
        <w:t>Apply</w:t>
      </w:r>
      <w:r>
        <w:rPr>
          <w:spacing w:val="-3"/>
        </w:rPr>
        <w:t xml:space="preserve"> </w:t>
      </w:r>
      <w:r>
        <w:t>knowledge</w:t>
      </w:r>
      <w:r>
        <w:rPr>
          <w:spacing w:val="-3"/>
        </w:rPr>
        <w:t xml:space="preserve"> </w:t>
      </w:r>
      <w:r>
        <w:t>of</w:t>
      </w:r>
      <w:r>
        <w:rPr>
          <w:spacing w:val="-3"/>
        </w:rPr>
        <w:t xml:space="preserve"> </w:t>
      </w:r>
      <w:r>
        <w:t>the</w:t>
      </w:r>
      <w:r>
        <w:rPr>
          <w:spacing w:val="-3"/>
        </w:rPr>
        <w:t xml:space="preserve"> </w:t>
      </w:r>
      <w:r>
        <w:t>generalist</w:t>
      </w:r>
      <w:r>
        <w:rPr>
          <w:spacing w:val="-3"/>
        </w:rPr>
        <w:t xml:space="preserve"> </w:t>
      </w:r>
      <w:r>
        <w:t>approach</w:t>
      </w:r>
      <w:r>
        <w:rPr>
          <w:spacing w:val="-3"/>
        </w:rPr>
        <w:t xml:space="preserve"> </w:t>
      </w:r>
      <w:r>
        <w:t>and</w:t>
      </w:r>
      <w:r>
        <w:rPr>
          <w:spacing w:val="-3"/>
        </w:rPr>
        <w:t xml:space="preserve"> </w:t>
      </w:r>
      <w:r>
        <w:t>a</w:t>
      </w:r>
      <w:r>
        <w:rPr>
          <w:spacing w:val="-3"/>
        </w:rPr>
        <w:t xml:space="preserve"> </w:t>
      </w:r>
      <w:r>
        <w:t>systemic</w:t>
      </w:r>
      <w:r>
        <w:rPr>
          <w:spacing w:val="-3"/>
        </w:rPr>
        <w:t xml:space="preserve"> </w:t>
      </w:r>
      <w:r>
        <w:t>perspective</w:t>
      </w:r>
      <w:r>
        <w:rPr>
          <w:spacing w:val="-3"/>
        </w:rPr>
        <w:t xml:space="preserve"> </w:t>
      </w:r>
      <w:r>
        <w:t>of</w:t>
      </w:r>
      <w:r>
        <w:rPr>
          <w:spacing w:val="-3"/>
        </w:rPr>
        <w:t xml:space="preserve"> </w:t>
      </w:r>
      <w:r>
        <w:t>practice</w:t>
      </w:r>
      <w:r>
        <w:rPr>
          <w:spacing w:val="-3"/>
        </w:rPr>
        <w:t xml:space="preserve"> </w:t>
      </w:r>
      <w:r>
        <w:t xml:space="preserve">to </w:t>
      </w:r>
      <w:r>
        <w:rPr>
          <w:spacing w:val="-1"/>
        </w:rPr>
        <w:t>problem</w:t>
      </w:r>
      <w:r>
        <w:rPr>
          <w:spacing w:val="-3"/>
        </w:rPr>
        <w:t>‐</w:t>
      </w:r>
      <w:r>
        <w:rPr>
          <w:spacing w:val="-1"/>
        </w:rPr>
        <w:t>solving</w:t>
      </w:r>
      <w:r>
        <w:rPr>
          <w:spacing w:val="-24"/>
        </w:rPr>
        <w:t xml:space="preserve"> </w:t>
      </w:r>
      <w:r>
        <w:t>with</w:t>
      </w:r>
      <w:r>
        <w:rPr>
          <w:spacing w:val="-23"/>
        </w:rPr>
        <w:t xml:space="preserve"> </w:t>
      </w:r>
      <w:r>
        <w:t>systems</w:t>
      </w:r>
      <w:r>
        <w:rPr>
          <w:spacing w:val="-23"/>
        </w:rPr>
        <w:t xml:space="preserve"> </w:t>
      </w:r>
      <w:r>
        <w:t>of</w:t>
      </w:r>
      <w:r>
        <w:rPr>
          <w:spacing w:val="-24"/>
        </w:rPr>
        <w:t xml:space="preserve"> </w:t>
      </w:r>
      <w:r>
        <w:t>various</w:t>
      </w:r>
      <w:r>
        <w:rPr>
          <w:spacing w:val="-23"/>
        </w:rPr>
        <w:t xml:space="preserve"> </w:t>
      </w:r>
      <w:r>
        <w:t>sizes</w:t>
      </w:r>
      <w:r>
        <w:rPr>
          <w:spacing w:val="-23"/>
        </w:rPr>
        <w:t xml:space="preserve"> </w:t>
      </w:r>
      <w:r>
        <w:t>and</w:t>
      </w:r>
      <w:r>
        <w:rPr>
          <w:spacing w:val="-24"/>
        </w:rPr>
        <w:t xml:space="preserve"> </w:t>
      </w:r>
      <w:r>
        <w:t>diversity;</w:t>
      </w:r>
    </w:p>
    <w:p w14:paraId="161B37C6" w14:textId="77777777" w:rsidR="00C27EFF" w:rsidRDefault="00C27EFF">
      <w:pPr>
        <w:spacing w:before="11"/>
        <w:rPr>
          <w:rFonts w:ascii="Calibri" w:eastAsia="Calibri" w:hAnsi="Calibri" w:cs="Calibri"/>
          <w:sz w:val="27"/>
          <w:szCs w:val="27"/>
        </w:rPr>
      </w:pPr>
    </w:p>
    <w:p w14:paraId="2D3755B0" w14:textId="77777777" w:rsidR="00C27EFF" w:rsidRDefault="00563A61">
      <w:pPr>
        <w:pStyle w:val="BodyText"/>
        <w:numPr>
          <w:ilvl w:val="0"/>
          <w:numId w:val="27"/>
        </w:numPr>
        <w:tabs>
          <w:tab w:val="left" w:pos="832"/>
        </w:tabs>
        <w:spacing w:line="275" w:lineRule="auto"/>
        <w:ind w:right="117"/>
      </w:pPr>
      <w:r>
        <w:t>Demonstrate</w:t>
      </w:r>
      <w:r>
        <w:rPr>
          <w:spacing w:val="-3"/>
        </w:rPr>
        <w:t xml:space="preserve"> </w:t>
      </w:r>
      <w:r>
        <w:t>appropriate</w:t>
      </w:r>
      <w:r>
        <w:rPr>
          <w:spacing w:val="-3"/>
        </w:rPr>
        <w:t xml:space="preserve"> </w:t>
      </w:r>
      <w:r>
        <w:t>analytical</w:t>
      </w:r>
      <w:r>
        <w:rPr>
          <w:spacing w:val="-3"/>
        </w:rPr>
        <w:t xml:space="preserve"> </w:t>
      </w:r>
      <w:r>
        <w:t>and</w:t>
      </w:r>
      <w:r>
        <w:rPr>
          <w:spacing w:val="-3"/>
        </w:rPr>
        <w:t xml:space="preserve"> </w:t>
      </w:r>
      <w:r>
        <w:t>interactional</w:t>
      </w:r>
      <w:r>
        <w:rPr>
          <w:spacing w:val="-3"/>
        </w:rPr>
        <w:t xml:space="preserve"> </w:t>
      </w:r>
      <w:r>
        <w:t>skills</w:t>
      </w:r>
      <w:r>
        <w:rPr>
          <w:spacing w:val="-3"/>
        </w:rPr>
        <w:t xml:space="preserve"> </w:t>
      </w:r>
      <w:r>
        <w:t>in</w:t>
      </w:r>
      <w:r>
        <w:rPr>
          <w:spacing w:val="-3"/>
        </w:rPr>
        <w:t xml:space="preserve"> </w:t>
      </w:r>
      <w:r>
        <w:t>carrying</w:t>
      </w:r>
      <w:r>
        <w:rPr>
          <w:spacing w:val="-3"/>
        </w:rPr>
        <w:t xml:space="preserve"> </w:t>
      </w:r>
      <w:r>
        <w:t>out</w:t>
      </w:r>
      <w:r>
        <w:rPr>
          <w:spacing w:val="-3"/>
        </w:rPr>
        <w:t xml:space="preserve"> </w:t>
      </w:r>
      <w:r>
        <w:t>each</w:t>
      </w:r>
      <w:r>
        <w:rPr>
          <w:spacing w:val="-3"/>
        </w:rPr>
        <w:t xml:space="preserve"> </w:t>
      </w:r>
      <w:r>
        <w:t>phase</w:t>
      </w:r>
      <w:r>
        <w:rPr>
          <w:spacing w:val="-4"/>
        </w:rPr>
        <w:t xml:space="preserve"> </w:t>
      </w:r>
      <w:r>
        <w:rPr>
          <w:spacing w:val="-1"/>
        </w:rPr>
        <w:t>of</w:t>
      </w:r>
      <w:r>
        <w:rPr>
          <w:spacing w:val="19"/>
        </w:rPr>
        <w:t xml:space="preserve"> </w:t>
      </w:r>
      <w:r>
        <w:t>a</w:t>
      </w:r>
      <w:r>
        <w:rPr>
          <w:spacing w:val="-19"/>
        </w:rPr>
        <w:t xml:space="preserve"> </w:t>
      </w:r>
      <w:r w:rsidR="00D3543F">
        <w:t>problem-</w:t>
      </w:r>
      <w:r>
        <w:t>solving</w:t>
      </w:r>
      <w:r>
        <w:rPr>
          <w:spacing w:val="-18"/>
        </w:rPr>
        <w:t xml:space="preserve"> </w:t>
      </w:r>
      <w:r>
        <w:t>process</w:t>
      </w:r>
      <w:r>
        <w:rPr>
          <w:spacing w:val="-18"/>
        </w:rPr>
        <w:t xml:space="preserve"> </w:t>
      </w:r>
      <w:r>
        <w:t>with</w:t>
      </w:r>
      <w:r>
        <w:rPr>
          <w:spacing w:val="-18"/>
        </w:rPr>
        <w:t xml:space="preserve"> </w:t>
      </w:r>
      <w:r>
        <w:t>clients,</w:t>
      </w:r>
      <w:r>
        <w:rPr>
          <w:spacing w:val="-18"/>
        </w:rPr>
        <w:t xml:space="preserve"> </w:t>
      </w:r>
      <w:r>
        <w:t>using</w:t>
      </w:r>
      <w:r>
        <w:rPr>
          <w:spacing w:val="-18"/>
        </w:rPr>
        <w:t xml:space="preserve"> </w:t>
      </w:r>
      <w:r>
        <w:t>an</w:t>
      </w:r>
      <w:r>
        <w:rPr>
          <w:spacing w:val="-18"/>
        </w:rPr>
        <w:t xml:space="preserve"> </w:t>
      </w:r>
      <w:r>
        <w:t>ecological</w:t>
      </w:r>
      <w:r>
        <w:rPr>
          <w:spacing w:val="-19"/>
        </w:rPr>
        <w:t xml:space="preserve"> </w:t>
      </w:r>
      <w:r>
        <w:t>systems</w:t>
      </w:r>
      <w:r>
        <w:rPr>
          <w:spacing w:val="-18"/>
        </w:rPr>
        <w:t xml:space="preserve"> </w:t>
      </w:r>
      <w:r>
        <w:t>framework</w:t>
      </w:r>
      <w:r>
        <w:rPr>
          <w:spacing w:val="-18"/>
        </w:rPr>
        <w:t xml:space="preserve"> </w:t>
      </w:r>
      <w:r>
        <w:t>for</w:t>
      </w:r>
      <w:r>
        <w:rPr>
          <w:w w:val="99"/>
        </w:rPr>
        <w:t xml:space="preserve"> </w:t>
      </w:r>
      <w:r>
        <w:t>identifying</w:t>
      </w:r>
      <w:r>
        <w:rPr>
          <w:spacing w:val="-3"/>
        </w:rPr>
        <w:t xml:space="preserve"> </w:t>
      </w:r>
      <w:r>
        <w:t>problems</w:t>
      </w:r>
      <w:r>
        <w:rPr>
          <w:spacing w:val="-3"/>
        </w:rPr>
        <w:t xml:space="preserve"> </w:t>
      </w:r>
      <w:r>
        <w:t>and</w:t>
      </w:r>
      <w:r>
        <w:rPr>
          <w:spacing w:val="-3"/>
        </w:rPr>
        <w:t xml:space="preserve"> </w:t>
      </w:r>
      <w:r>
        <w:t>planning</w:t>
      </w:r>
      <w:r>
        <w:rPr>
          <w:spacing w:val="-3"/>
        </w:rPr>
        <w:t xml:space="preserve"> </w:t>
      </w:r>
      <w:r>
        <w:t>interventions</w:t>
      </w:r>
      <w:r>
        <w:rPr>
          <w:spacing w:val="-3"/>
        </w:rPr>
        <w:t xml:space="preserve"> </w:t>
      </w:r>
      <w:r>
        <w:t>at</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as required;</w:t>
      </w:r>
    </w:p>
    <w:p w14:paraId="3EDF019A" w14:textId="77777777" w:rsidR="00C27EFF" w:rsidRDefault="00C27EFF">
      <w:pPr>
        <w:spacing w:before="11"/>
        <w:rPr>
          <w:rFonts w:ascii="Calibri" w:eastAsia="Calibri" w:hAnsi="Calibri" w:cs="Calibri"/>
          <w:sz w:val="27"/>
          <w:szCs w:val="27"/>
        </w:rPr>
      </w:pPr>
    </w:p>
    <w:p w14:paraId="0C4D416C" w14:textId="77777777" w:rsidR="00C27EFF" w:rsidRDefault="00563A61">
      <w:pPr>
        <w:pStyle w:val="BodyText"/>
        <w:numPr>
          <w:ilvl w:val="0"/>
          <w:numId w:val="27"/>
        </w:numPr>
        <w:tabs>
          <w:tab w:val="left" w:pos="832"/>
        </w:tabs>
        <w:spacing w:line="273" w:lineRule="auto"/>
        <w:ind w:right="594"/>
      </w:pPr>
      <w:r>
        <w:t>Reflect</w:t>
      </w:r>
      <w:r>
        <w:rPr>
          <w:spacing w:val="-3"/>
        </w:rPr>
        <w:t xml:space="preserve"> </w:t>
      </w:r>
      <w:r>
        <w:t>use</w:t>
      </w:r>
      <w:r>
        <w:rPr>
          <w:spacing w:val="-3"/>
        </w:rPr>
        <w:t xml:space="preserve"> </w:t>
      </w:r>
      <w:r>
        <w:t>of</w:t>
      </w:r>
      <w:r>
        <w:rPr>
          <w:spacing w:val="-3"/>
        </w:rPr>
        <w:t xml:space="preserve"> </w:t>
      </w:r>
      <w:r>
        <w:t>social</w:t>
      </w:r>
      <w:r>
        <w:rPr>
          <w:spacing w:val="-3"/>
        </w:rPr>
        <w:t xml:space="preserve"> </w:t>
      </w:r>
      <w:r>
        <w:t>work</w:t>
      </w:r>
      <w:r>
        <w:rPr>
          <w:spacing w:val="-2"/>
        </w:rPr>
        <w:t xml:space="preserve"> </w:t>
      </w:r>
      <w:r>
        <w:t>values</w:t>
      </w:r>
      <w:r>
        <w:rPr>
          <w:spacing w:val="-3"/>
        </w:rPr>
        <w:t xml:space="preserve"> </w:t>
      </w:r>
      <w:r>
        <w:t>and</w:t>
      </w:r>
      <w:r>
        <w:rPr>
          <w:spacing w:val="-3"/>
        </w:rPr>
        <w:t xml:space="preserve"> </w:t>
      </w:r>
      <w:r>
        <w:t>ethics</w:t>
      </w:r>
      <w:r>
        <w:rPr>
          <w:spacing w:val="-3"/>
        </w:rPr>
        <w:t xml:space="preserve"> </w:t>
      </w:r>
      <w:r>
        <w:t>in</w:t>
      </w:r>
      <w:r>
        <w:rPr>
          <w:spacing w:val="-3"/>
        </w:rPr>
        <w:t xml:space="preserve"> </w:t>
      </w:r>
      <w:r>
        <w:t>work</w:t>
      </w:r>
      <w:r>
        <w:rPr>
          <w:spacing w:val="-2"/>
        </w:rPr>
        <w:t xml:space="preserve"> </w:t>
      </w:r>
      <w:r>
        <w:t>with</w:t>
      </w:r>
      <w:r>
        <w:rPr>
          <w:spacing w:val="-3"/>
        </w:rPr>
        <w:t xml:space="preserve"> </w:t>
      </w:r>
      <w:r>
        <w:t>client</w:t>
      </w:r>
      <w:r>
        <w:rPr>
          <w:spacing w:val="-3"/>
        </w:rPr>
        <w:t xml:space="preserve"> </w:t>
      </w:r>
      <w:r>
        <w:t>systems,</w:t>
      </w:r>
      <w:r>
        <w:rPr>
          <w:spacing w:val="-4"/>
        </w:rPr>
        <w:t xml:space="preserve"> </w:t>
      </w:r>
      <w:r>
        <w:t>colleagues,</w:t>
      </w:r>
      <w:r>
        <w:rPr>
          <w:w w:val="99"/>
        </w:rPr>
        <w:t xml:space="preserve"> </w:t>
      </w:r>
      <w:r>
        <w:t>organizations</w:t>
      </w:r>
      <w:r>
        <w:rPr>
          <w:spacing w:val="-3"/>
        </w:rPr>
        <w:t xml:space="preserve"> </w:t>
      </w:r>
      <w:r>
        <w:t>and</w:t>
      </w:r>
      <w:r>
        <w:rPr>
          <w:spacing w:val="-2"/>
        </w:rPr>
        <w:t xml:space="preserve"> </w:t>
      </w:r>
      <w:r>
        <w:t>others</w:t>
      </w:r>
      <w:r>
        <w:rPr>
          <w:spacing w:val="-3"/>
        </w:rPr>
        <w:t xml:space="preserve"> </w:t>
      </w:r>
      <w:r>
        <w:t>involved</w:t>
      </w:r>
      <w:r>
        <w:rPr>
          <w:spacing w:val="-2"/>
        </w:rPr>
        <w:t xml:space="preserve"> </w:t>
      </w:r>
      <w:r>
        <w:t>in</w:t>
      </w:r>
      <w:r>
        <w:rPr>
          <w:spacing w:val="-2"/>
        </w:rPr>
        <w:t xml:space="preserve"> </w:t>
      </w:r>
      <w:r>
        <w:t>the</w:t>
      </w:r>
      <w:r>
        <w:rPr>
          <w:spacing w:val="-3"/>
        </w:rPr>
        <w:t xml:space="preserve"> </w:t>
      </w:r>
      <w:r>
        <w:t>change</w:t>
      </w:r>
      <w:r>
        <w:rPr>
          <w:spacing w:val="-2"/>
        </w:rPr>
        <w:t xml:space="preserve"> </w:t>
      </w:r>
      <w:r>
        <w:t>efforts,</w:t>
      </w:r>
      <w:r>
        <w:rPr>
          <w:spacing w:val="-2"/>
        </w:rPr>
        <w:t xml:space="preserve"> </w:t>
      </w:r>
      <w:r>
        <w:t>particularly</w:t>
      </w:r>
      <w:r>
        <w:rPr>
          <w:spacing w:val="-3"/>
        </w:rPr>
        <w:t xml:space="preserve"> </w:t>
      </w:r>
      <w:r>
        <w:t>in</w:t>
      </w:r>
      <w:r>
        <w:rPr>
          <w:spacing w:val="-2"/>
        </w:rPr>
        <w:t xml:space="preserve"> </w:t>
      </w:r>
      <w:r>
        <w:t>maintaining</w:t>
      </w:r>
      <w:r>
        <w:rPr>
          <w:w w:val="99"/>
        </w:rPr>
        <w:t xml:space="preserve"> </w:t>
      </w:r>
      <w:r>
        <w:t>confidentiality</w:t>
      </w:r>
      <w:r>
        <w:rPr>
          <w:spacing w:val="-19"/>
        </w:rPr>
        <w:t xml:space="preserve"> </w:t>
      </w:r>
      <w:r>
        <w:t>and</w:t>
      </w:r>
      <w:r>
        <w:rPr>
          <w:spacing w:val="-18"/>
        </w:rPr>
        <w:t xml:space="preserve"> </w:t>
      </w:r>
      <w:r>
        <w:t>rights</w:t>
      </w:r>
      <w:r>
        <w:rPr>
          <w:spacing w:val="-18"/>
        </w:rPr>
        <w:t xml:space="preserve"> </w:t>
      </w:r>
      <w:r>
        <w:t>to</w:t>
      </w:r>
      <w:r>
        <w:rPr>
          <w:spacing w:val="-19"/>
        </w:rPr>
        <w:t xml:space="preserve"> </w:t>
      </w:r>
      <w:r>
        <w:rPr>
          <w:spacing w:val="-1"/>
        </w:rPr>
        <w:t>self</w:t>
      </w:r>
      <w:r w:rsidR="00D3543F">
        <w:rPr>
          <w:spacing w:val="-3"/>
        </w:rPr>
        <w:t>-</w:t>
      </w:r>
      <w:r>
        <w:rPr>
          <w:spacing w:val="-1"/>
        </w:rPr>
        <w:t>determination,</w:t>
      </w:r>
      <w:r>
        <w:rPr>
          <w:spacing w:val="-18"/>
        </w:rPr>
        <w:t xml:space="preserve"> </w:t>
      </w:r>
      <w:r>
        <w:t>and</w:t>
      </w:r>
      <w:r>
        <w:rPr>
          <w:spacing w:val="-18"/>
        </w:rPr>
        <w:t xml:space="preserve"> </w:t>
      </w:r>
      <w:r>
        <w:t>in</w:t>
      </w:r>
      <w:r>
        <w:rPr>
          <w:spacing w:val="-19"/>
        </w:rPr>
        <w:t xml:space="preserve"> </w:t>
      </w:r>
      <w:r>
        <w:t>respecting</w:t>
      </w:r>
      <w:r>
        <w:rPr>
          <w:spacing w:val="-18"/>
        </w:rPr>
        <w:t xml:space="preserve"> </w:t>
      </w:r>
      <w:r>
        <w:t>the</w:t>
      </w:r>
      <w:r>
        <w:rPr>
          <w:spacing w:val="-18"/>
        </w:rPr>
        <w:t xml:space="preserve"> </w:t>
      </w:r>
      <w:r>
        <w:t>uniqueness,</w:t>
      </w:r>
      <w:r>
        <w:rPr>
          <w:spacing w:val="40"/>
          <w:w w:val="99"/>
        </w:rPr>
        <w:t xml:space="preserve"> </w:t>
      </w:r>
      <w:r>
        <w:t>worth,</w:t>
      </w:r>
      <w:r>
        <w:rPr>
          <w:spacing w:val="-3"/>
        </w:rPr>
        <w:t xml:space="preserve"> </w:t>
      </w:r>
      <w:r>
        <w:t>and</w:t>
      </w:r>
      <w:r>
        <w:rPr>
          <w:spacing w:val="-2"/>
        </w:rPr>
        <w:t xml:space="preserve"> </w:t>
      </w:r>
      <w:r>
        <w:t>dignity</w:t>
      </w:r>
      <w:r>
        <w:rPr>
          <w:spacing w:val="-3"/>
        </w:rPr>
        <w:t xml:space="preserve"> </w:t>
      </w:r>
      <w:r>
        <w:t>of</w:t>
      </w:r>
      <w:r>
        <w:rPr>
          <w:spacing w:val="-2"/>
        </w:rPr>
        <w:t xml:space="preserve"> </w:t>
      </w:r>
      <w:r>
        <w:t>individuals,</w:t>
      </w:r>
      <w:r>
        <w:rPr>
          <w:spacing w:val="-2"/>
        </w:rPr>
        <w:t xml:space="preserve"> </w:t>
      </w:r>
      <w:r>
        <w:t>and</w:t>
      </w:r>
      <w:r>
        <w:rPr>
          <w:spacing w:val="-3"/>
        </w:rPr>
        <w:t xml:space="preserve"> </w:t>
      </w:r>
      <w:r>
        <w:t>in</w:t>
      </w:r>
      <w:r>
        <w:rPr>
          <w:spacing w:val="-2"/>
        </w:rPr>
        <w:t xml:space="preserve"> </w:t>
      </w:r>
      <w:r>
        <w:t>accepting</w:t>
      </w:r>
      <w:r>
        <w:rPr>
          <w:spacing w:val="-3"/>
        </w:rPr>
        <w:t xml:space="preserve"> </w:t>
      </w:r>
      <w:r>
        <w:t>and</w:t>
      </w:r>
      <w:r>
        <w:rPr>
          <w:spacing w:val="-2"/>
        </w:rPr>
        <w:t xml:space="preserve"> </w:t>
      </w:r>
      <w:r>
        <w:t>respecting</w:t>
      </w:r>
      <w:r>
        <w:rPr>
          <w:spacing w:val="-2"/>
        </w:rPr>
        <w:t xml:space="preserve"> </w:t>
      </w:r>
      <w:r>
        <w:t>human</w:t>
      </w:r>
      <w:r>
        <w:rPr>
          <w:spacing w:val="-3"/>
        </w:rPr>
        <w:t xml:space="preserve"> </w:t>
      </w:r>
      <w:r>
        <w:rPr>
          <w:spacing w:val="-1"/>
        </w:rPr>
        <w:t>diversity;</w:t>
      </w:r>
    </w:p>
    <w:p w14:paraId="0AD382DC" w14:textId="77777777" w:rsidR="00C27EFF" w:rsidRDefault="00C27EFF">
      <w:pPr>
        <w:spacing w:before="7"/>
        <w:rPr>
          <w:rFonts w:ascii="Calibri" w:eastAsia="Calibri" w:hAnsi="Calibri" w:cs="Calibri"/>
          <w:sz w:val="20"/>
          <w:szCs w:val="20"/>
        </w:rPr>
      </w:pPr>
    </w:p>
    <w:p w14:paraId="6F4FF55B" w14:textId="77777777" w:rsidR="00C27EFF" w:rsidRDefault="00563A61">
      <w:pPr>
        <w:pStyle w:val="BodyText"/>
        <w:numPr>
          <w:ilvl w:val="0"/>
          <w:numId w:val="27"/>
        </w:numPr>
        <w:tabs>
          <w:tab w:val="left" w:pos="832"/>
        </w:tabs>
        <w:spacing w:line="277" w:lineRule="auto"/>
        <w:ind w:right="488"/>
      </w:pPr>
      <w:r>
        <w:t>Demonstrate</w:t>
      </w:r>
      <w:r>
        <w:rPr>
          <w:spacing w:val="-22"/>
        </w:rPr>
        <w:t xml:space="preserve"> </w:t>
      </w:r>
      <w:r>
        <w:t>understanding,</w:t>
      </w:r>
      <w:r>
        <w:rPr>
          <w:spacing w:val="-22"/>
        </w:rPr>
        <w:t xml:space="preserve"> </w:t>
      </w:r>
      <w:r>
        <w:t>sensitivity,</w:t>
      </w:r>
      <w:r>
        <w:rPr>
          <w:spacing w:val="-21"/>
        </w:rPr>
        <w:t xml:space="preserve"> </w:t>
      </w:r>
      <w:r>
        <w:t>and</w:t>
      </w:r>
      <w:r>
        <w:rPr>
          <w:spacing w:val="-22"/>
        </w:rPr>
        <w:t xml:space="preserve"> </w:t>
      </w:r>
      <w:r>
        <w:t>respect</w:t>
      </w:r>
      <w:r>
        <w:rPr>
          <w:spacing w:val="-21"/>
        </w:rPr>
        <w:t xml:space="preserve"> </w:t>
      </w:r>
      <w:r>
        <w:t>for</w:t>
      </w:r>
      <w:r>
        <w:rPr>
          <w:spacing w:val="-22"/>
        </w:rPr>
        <w:t xml:space="preserve"> </w:t>
      </w:r>
      <w:r>
        <w:rPr>
          <w:spacing w:val="-1"/>
        </w:rPr>
        <w:t>socio</w:t>
      </w:r>
      <w:r>
        <w:rPr>
          <w:spacing w:val="-3"/>
        </w:rPr>
        <w:t>‐</w:t>
      </w:r>
      <w:r>
        <w:rPr>
          <w:spacing w:val="-1"/>
        </w:rPr>
        <w:t>cultural</w:t>
      </w:r>
      <w:r>
        <w:rPr>
          <w:spacing w:val="-21"/>
        </w:rPr>
        <w:t xml:space="preserve"> </w:t>
      </w:r>
      <w:r>
        <w:t>differences</w:t>
      </w:r>
      <w:r>
        <w:rPr>
          <w:spacing w:val="-22"/>
        </w:rPr>
        <w:t xml:space="preserve"> </w:t>
      </w:r>
      <w:r>
        <w:t>in</w:t>
      </w:r>
      <w:r>
        <w:rPr>
          <w:spacing w:val="30"/>
        </w:rPr>
        <w:t xml:space="preserve"> </w:t>
      </w:r>
      <w:r>
        <w:t>working</w:t>
      </w:r>
      <w:r>
        <w:rPr>
          <w:spacing w:val="-16"/>
        </w:rPr>
        <w:t xml:space="preserve"> </w:t>
      </w:r>
      <w:r>
        <w:t>with</w:t>
      </w:r>
      <w:r>
        <w:rPr>
          <w:spacing w:val="-16"/>
        </w:rPr>
        <w:t xml:space="preserve"> </w:t>
      </w:r>
      <w:r>
        <w:t>gender</w:t>
      </w:r>
      <w:r>
        <w:rPr>
          <w:spacing w:val="-15"/>
        </w:rPr>
        <w:t xml:space="preserve"> </w:t>
      </w:r>
      <w:r>
        <w:t>differences,</w:t>
      </w:r>
      <w:r>
        <w:rPr>
          <w:spacing w:val="-16"/>
        </w:rPr>
        <w:t xml:space="preserve"> </w:t>
      </w:r>
      <w:r>
        <w:t>racial</w:t>
      </w:r>
      <w:r>
        <w:rPr>
          <w:spacing w:val="-15"/>
        </w:rPr>
        <w:t xml:space="preserve"> </w:t>
      </w:r>
      <w:r>
        <w:t>and</w:t>
      </w:r>
      <w:r>
        <w:rPr>
          <w:spacing w:val="-16"/>
        </w:rPr>
        <w:t xml:space="preserve"> </w:t>
      </w:r>
      <w:r>
        <w:t>ethnic</w:t>
      </w:r>
      <w:r>
        <w:rPr>
          <w:spacing w:val="-15"/>
        </w:rPr>
        <w:t xml:space="preserve"> </w:t>
      </w:r>
      <w:r>
        <w:t>minorities,</w:t>
      </w:r>
      <w:r>
        <w:rPr>
          <w:spacing w:val="-16"/>
        </w:rPr>
        <w:t xml:space="preserve"> </w:t>
      </w:r>
      <w:r>
        <w:t>persons</w:t>
      </w:r>
      <w:r>
        <w:rPr>
          <w:spacing w:val="-16"/>
        </w:rPr>
        <w:t xml:space="preserve"> </w:t>
      </w:r>
      <w:r>
        <w:t>of</w:t>
      </w:r>
      <w:r>
        <w:rPr>
          <w:spacing w:val="-15"/>
        </w:rPr>
        <w:t xml:space="preserve"> </w:t>
      </w:r>
      <w:r>
        <w:t>all</w:t>
      </w:r>
      <w:r>
        <w:rPr>
          <w:spacing w:val="-16"/>
        </w:rPr>
        <w:t xml:space="preserve"> </w:t>
      </w:r>
      <w:r>
        <w:rPr>
          <w:spacing w:val="-1"/>
        </w:rPr>
        <w:t>socio</w:t>
      </w:r>
      <w:r w:rsidR="00D3543F">
        <w:rPr>
          <w:spacing w:val="-3"/>
        </w:rPr>
        <w:t>-</w:t>
      </w:r>
      <w:r>
        <w:rPr>
          <w:spacing w:val="27"/>
          <w:w w:val="33"/>
        </w:rPr>
        <w:t xml:space="preserve"> </w:t>
      </w:r>
      <w:r>
        <w:t>economic</w:t>
      </w:r>
      <w:r>
        <w:rPr>
          <w:spacing w:val="-4"/>
        </w:rPr>
        <w:t xml:space="preserve"> </w:t>
      </w:r>
      <w:r>
        <w:t>groups,</w:t>
      </w:r>
      <w:r>
        <w:rPr>
          <w:spacing w:val="-4"/>
        </w:rPr>
        <w:t xml:space="preserve"> </w:t>
      </w:r>
      <w:r>
        <w:t>and</w:t>
      </w:r>
      <w:r>
        <w:rPr>
          <w:spacing w:val="-4"/>
        </w:rPr>
        <w:t xml:space="preserve"> </w:t>
      </w:r>
      <w:r>
        <w:t>differences</w:t>
      </w:r>
      <w:r>
        <w:rPr>
          <w:spacing w:val="-4"/>
        </w:rPr>
        <w:t xml:space="preserve"> </w:t>
      </w:r>
      <w:r>
        <w:t>regarding</w:t>
      </w:r>
      <w:r>
        <w:rPr>
          <w:spacing w:val="-4"/>
        </w:rPr>
        <w:t xml:space="preserve"> </w:t>
      </w:r>
      <w:r>
        <w:t>sexual</w:t>
      </w:r>
      <w:r>
        <w:rPr>
          <w:spacing w:val="-4"/>
        </w:rPr>
        <w:t xml:space="preserve"> </w:t>
      </w:r>
      <w:r>
        <w:t>orientation;</w:t>
      </w:r>
    </w:p>
    <w:p w14:paraId="6984902E" w14:textId="77777777" w:rsidR="00C27EFF" w:rsidRDefault="00C27EFF">
      <w:pPr>
        <w:spacing w:before="4"/>
        <w:rPr>
          <w:rFonts w:ascii="Calibri" w:eastAsia="Calibri" w:hAnsi="Calibri" w:cs="Calibri"/>
          <w:sz w:val="27"/>
          <w:szCs w:val="27"/>
        </w:rPr>
      </w:pPr>
    </w:p>
    <w:p w14:paraId="1D9C12C0" w14:textId="77777777" w:rsidR="00C27EFF" w:rsidRDefault="00563A61">
      <w:pPr>
        <w:pStyle w:val="BodyText"/>
        <w:numPr>
          <w:ilvl w:val="0"/>
          <w:numId w:val="27"/>
        </w:numPr>
        <w:tabs>
          <w:tab w:val="left" w:pos="832"/>
        </w:tabs>
        <w:spacing w:line="275" w:lineRule="auto"/>
        <w:ind w:right="455"/>
      </w:pPr>
      <w:r>
        <w:t>Assume</w:t>
      </w:r>
      <w:r>
        <w:rPr>
          <w:spacing w:val="-3"/>
        </w:rPr>
        <w:t xml:space="preserve"> </w:t>
      </w:r>
      <w:r>
        <w:t>appropriate</w:t>
      </w:r>
      <w:r>
        <w:rPr>
          <w:spacing w:val="-3"/>
        </w:rPr>
        <w:t xml:space="preserve"> </w:t>
      </w:r>
      <w:r>
        <w:t>direct</w:t>
      </w:r>
      <w:r>
        <w:rPr>
          <w:spacing w:val="-3"/>
        </w:rPr>
        <w:t xml:space="preserve"> </w:t>
      </w:r>
      <w:r>
        <w:t>practitioner</w:t>
      </w:r>
      <w:r>
        <w:rPr>
          <w:spacing w:val="-3"/>
        </w:rPr>
        <w:t xml:space="preserve"> </w:t>
      </w:r>
      <w:r>
        <w:t>roles</w:t>
      </w:r>
      <w:r>
        <w:rPr>
          <w:spacing w:val="-3"/>
        </w:rPr>
        <w:t xml:space="preserve"> </w:t>
      </w:r>
      <w:r>
        <w:t>in</w:t>
      </w:r>
      <w:r>
        <w:rPr>
          <w:spacing w:val="-3"/>
        </w:rPr>
        <w:t xml:space="preserve"> </w:t>
      </w:r>
      <w:r>
        <w:t>contributing</w:t>
      </w:r>
      <w:r>
        <w:rPr>
          <w:spacing w:val="-2"/>
        </w:rPr>
        <w:t xml:space="preserve"> </w:t>
      </w:r>
      <w:r>
        <w:t>to</w:t>
      </w:r>
      <w:r>
        <w:rPr>
          <w:spacing w:val="-3"/>
        </w:rPr>
        <w:t xml:space="preserve"> </w:t>
      </w:r>
      <w:r>
        <w:t>the</w:t>
      </w:r>
      <w:r>
        <w:rPr>
          <w:spacing w:val="-3"/>
        </w:rPr>
        <w:t xml:space="preserve"> </w:t>
      </w:r>
      <w:r>
        <w:t>policy</w:t>
      </w:r>
      <w:r>
        <w:rPr>
          <w:spacing w:val="-3"/>
        </w:rPr>
        <w:t xml:space="preserve"> </w:t>
      </w:r>
      <w:r>
        <w:t>process</w:t>
      </w:r>
      <w:r>
        <w:rPr>
          <w:spacing w:val="-3"/>
        </w:rPr>
        <w:t xml:space="preserve"> </w:t>
      </w:r>
      <w:r>
        <w:t>for</w:t>
      </w:r>
      <w:r>
        <w:rPr>
          <w:w w:val="99"/>
        </w:rPr>
        <w:t xml:space="preserve"> </w:t>
      </w:r>
      <w:r>
        <w:t>monitoring</w:t>
      </w:r>
      <w:r>
        <w:rPr>
          <w:spacing w:val="-4"/>
        </w:rPr>
        <w:t xml:space="preserve"> </w:t>
      </w:r>
      <w:r>
        <w:t>and</w:t>
      </w:r>
      <w:r>
        <w:rPr>
          <w:spacing w:val="-3"/>
        </w:rPr>
        <w:t xml:space="preserve"> </w:t>
      </w:r>
      <w:r>
        <w:t>improving</w:t>
      </w:r>
      <w:r>
        <w:rPr>
          <w:spacing w:val="-3"/>
        </w:rPr>
        <w:t xml:space="preserve"> </w:t>
      </w:r>
      <w:r>
        <w:t>the</w:t>
      </w:r>
      <w:r>
        <w:rPr>
          <w:spacing w:val="-3"/>
        </w:rPr>
        <w:t xml:space="preserve"> </w:t>
      </w:r>
      <w:r>
        <w:t>service</w:t>
      </w:r>
      <w:r>
        <w:rPr>
          <w:spacing w:val="-4"/>
        </w:rPr>
        <w:t xml:space="preserve"> </w:t>
      </w:r>
      <w:r>
        <w:t>delivery</w:t>
      </w:r>
      <w:r>
        <w:rPr>
          <w:spacing w:val="-3"/>
        </w:rPr>
        <w:t xml:space="preserve"> </w:t>
      </w:r>
      <w:r>
        <w:t>system</w:t>
      </w:r>
      <w:r>
        <w:rPr>
          <w:spacing w:val="-3"/>
        </w:rPr>
        <w:t xml:space="preserve"> </w:t>
      </w:r>
      <w:r>
        <w:t>in</w:t>
      </w:r>
      <w:r>
        <w:rPr>
          <w:spacing w:val="-3"/>
        </w:rPr>
        <w:t xml:space="preserve"> </w:t>
      </w:r>
      <w:r>
        <w:t>which</w:t>
      </w:r>
      <w:r>
        <w:rPr>
          <w:spacing w:val="-4"/>
        </w:rPr>
        <w:t xml:space="preserve"> </w:t>
      </w:r>
      <w:r>
        <w:t>they</w:t>
      </w:r>
      <w:r>
        <w:rPr>
          <w:spacing w:val="-3"/>
        </w:rPr>
        <w:t xml:space="preserve"> </w:t>
      </w:r>
      <w:r>
        <w:t>function;</w:t>
      </w:r>
    </w:p>
    <w:p w14:paraId="078801A8" w14:textId="77777777" w:rsidR="00C27EFF" w:rsidRDefault="00C27EFF">
      <w:pPr>
        <w:spacing w:before="11"/>
        <w:rPr>
          <w:rFonts w:ascii="Calibri" w:eastAsia="Calibri" w:hAnsi="Calibri" w:cs="Calibri"/>
          <w:sz w:val="27"/>
          <w:szCs w:val="27"/>
        </w:rPr>
      </w:pPr>
    </w:p>
    <w:p w14:paraId="07B43C76" w14:textId="77777777" w:rsidR="00C27EFF" w:rsidRDefault="00563A61">
      <w:pPr>
        <w:pStyle w:val="BodyText"/>
        <w:numPr>
          <w:ilvl w:val="0"/>
          <w:numId w:val="27"/>
        </w:numPr>
        <w:tabs>
          <w:tab w:val="left" w:pos="832"/>
        </w:tabs>
        <w:spacing w:line="275" w:lineRule="auto"/>
        <w:ind w:right="582"/>
      </w:pPr>
      <w:r>
        <w:t>Identify</w:t>
      </w:r>
      <w:r>
        <w:rPr>
          <w:spacing w:val="-3"/>
        </w:rPr>
        <w:t xml:space="preserve"> </w:t>
      </w:r>
      <w:r>
        <w:t>strengths</w:t>
      </w:r>
      <w:r>
        <w:rPr>
          <w:spacing w:val="-3"/>
        </w:rPr>
        <w:t xml:space="preserve"> </w:t>
      </w:r>
      <w:r>
        <w:t>and</w:t>
      </w:r>
      <w:r>
        <w:rPr>
          <w:spacing w:val="-2"/>
        </w:rPr>
        <w:t xml:space="preserve"> </w:t>
      </w:r>
      <w:r>
        <w:t>limitations</w:t>
      </w:r>
      <w:r>
        <w:rPr>
          <w:spacing w:val="-3"/>
        </w:rPr>
        <w:t xml:space="preserve"> </w:t>
      </w:r>
      <w:r>
        <w:t>in</w:t>
      </w:r>
      <w:r>
        <w:rPr>
          <w:spacing w:val="-3"/>
        </w:rPr>
        <w:t xml:space="preserve"> </w:t>
      </w:r>
      <w:r>
        <w:t>their</w:t>
      </w:r>
      <w:r>
        <w:rPr>
          <w:spacing w:val="-2"/>
        </w:rPr>
        <w:t xml:space="preserve"> </w:t>
      </w:r>
      <w:r>
        <w:t>knowledge,</w:t>
      </w:r>
      <w:r>
        <w:rPr>
          <w:spacing w:val="-3"/>
        </w:rPr>
        <w:t xml:space="preserve"> </w:t>
      </w:r>
      <w:r>
        <w:t>values,</w:t>
      </w:r>
      <w:r>
        <w:rPr>
          <w:spacing w:val="-3"/>
        </w:rPr>
        <w:t xml:space="preserve"> </w:t>
      </w:r>
      <w:r>
        <w:t>and</w:t>
      </w:r>
      <w:r>
        <w:rPr>
          <w:spacing w:val="-2"/>
        </w:rPr>
        <w:t xml:space="preserve"> </w:t>
      </w:r>
      <w:r>
        <w:t>skills</w:t>
      </w:r>
      <w:r>
        <w:rPr>
          <w:spacing w:val="-3"/>
        </w:rPr>
        <w:t xml:space="preserve"> </w:t>
      </w:r>
      <w:r>
        <w:t>from</w:t>
      </w:r>
      <w:r>
        <w:rPr>
          <w:spacing w:val="-2"/>
        </w:rPr>
        <w:t xml:space="preserve"> </w:t>
      </w:r>
      <w:r>
        <w:t>regular</w:t>
      </w:r>
      <w:r>
        <w:rPr>
          <w:w w:val="99"/>
        </w:rPr>
        <w:t xml:space="preserve"> </w:t>
      </w:r>
      <w:r>
        <w:t>feedback</w:t>
      </w:r>
      <w:r>
        <w:rPr>
          <w:spacing w:val="-3"/>
        </w:rPr>
        <w:t xml:space="preserve"> </w:t>
      </w:r>
      <w:r>
        <w:t>of</w:t>
      </w:r>
      <w:r>
        <w:rPr>
          <w:spacing w:val="-3"/>
        </w:rPr>
        <w:t xml:space="preserve"> </w:t>
      </w:r>
      <w:r>
        <w:t>the</w:t>
      </w:r>
      <w:r>
        <w:rPr>
          <w:spacing w:val="-3"/>
        </w:rPr>
        <w:t xml:space="preserve"> </w:t>
      </w:r>
      <w:r>
        <w:t>field</w:t>
      </w:r>
      <w:r>
        <w:rPr>
          <w:spacing w:val="-3"/>
        </w:rPr>
        <w:t xml:space="preserve"> </w:t>
      </w:r>
      <w:r>
        <w:t>instructor,</w:t>
      </w:r>
      <w:r>
        <w:rPr>
          <w:spacing w:val="-2"/>
        </w:rPr>
        <w:t xml:space="preserve"> </w:t>
      </w:r>
      <w:r>
        <w:t>peers,</w:t>
      </w:r>
      <w:r>
        <w:rPr>
          <w:spacing w:val="-3"/>
        </w:rPr>
        <w:t xml:space="preserve"> </w:t>
      </w:r>
      <w:r>
        <w:t>and</w:t>
      </w:r>
      <w:r>
        <w:rPr>
          <w:spacing w:val="-3"/>
        </w:rPr>
        <w:t xml:space="preserve"> </w:t>
      </w:r>
      <w:r>
        <w:t>faculty</w:t>
      </w:r>
      <w:r>
        <w:rPr>
          <w:spacing w:val="-2"/>
        </w:rPr>
        <w:t xml:space="preserve"> </w:t>
      </w:r>
      <w:r>
        <w:rPr>
          <w:spacing w:val="-1"/>
        </w:rPr>
        <w:t>liaison;</w:t>
      </w:r>
    </w:p>
    <w:p w14:paraId="288037B6" w14:textId="77777777" w:rsidR="00C27EFF" w:rsidRDefault="00C27EFF">
      <w:pPr>
        <w:spacing w:before="6"/>
        <w:rPr>
          <w:rFonts w:ascii="Calibri" w:eastAsia="Calibri" w:hAnsi="Calibri" w:cs="Calibri"/>
          <w:sz w:val="27"/>
          <w:szCs w:val="27"/>
        </w:rPr>
      </w:pPr>
    </w:p>
    <w:p w14:paraId="59E60779" w14:textId="77777777" w:rsidR="00C27EFF" w:rsidRDefault="00563A61">
      <w:pPr>
        <w:pStyle w:val="BodyText"/>
        <w:numPr>
          <w:ilvl w:val="0"/>
          <w:numId w:val="27"/>
        </w:numPr>
        <w:tabs>
          <w:tab w:val="left" w:pos="832"/>
        </w:tabs>
      </w:pPr>
      <w:r>
        <w:t>Develop</w:t>
      </w:r>
      <w:r>
        <w:rPr>
          <w:spacing w:val="-4"/>
        </w:rPr>
        <w:t xml:space="preserve"> </w:t>
      </w:r>
      <w:r>
        <w:t>competence</w:t>
      </w:r>
      <w:r>
        <w:rPr>
          <w:spacing w:val="-3"/>
        </w:rPr>
        <w:t xml:space="preserve"> </w:t>
      </w:r>
      <w:r>
        <w:t>in</w:t>
      </w:r>
      <w:r>
        <w:rPr>
          <w:spacing w:val="-4"/>
        </w:rPr>
        <w:t xml:space="preserve"> </w:t>
      </w:r>
      <w:r>
        <w:t>oral</w:t>
      </w:r>
      <w:r>
        <w:rPr>
          <w:spacing w:val="-3"/>
        </w:rPr>
        <w:t xml:space="preserve"> </w:t>
      </w:r>
      <w:r>
        <w:t>and</w:t>
      </w:r>
      <w:r>
        <w:rPr>
          <w:spacing w:val="-4"/>
        </w:rPr>
        <w:t xml:space="preserve"> </w:t>
      </w:r>
      <w:r>
        <w:t>in</w:t>
      </w:r>
      <w:r>
        <w:rPr>
          <w:spacing w:val="-3"/>
        </w:rPr>
        <w:t xml:space="preserve"> </w:t>
      </w:r>
      <w:r>
        <w:t>written</w:t>
      </w:r>
      <w:r>
        <w:rPr>
          <w:spacing w:val="-4"/>
        </w:rPr>
        <w:t xml:space="preserve"> </w:t>
      </w:r>
      <w:r>
        <w:t>communication;</w:t>
      </w:r>
    </w:p>
    <w:p w14:paraId="68B99C4C" w14:textId="77777777" w:rsidR="00C27EFF" w:rsidRDefault="00C27EFF">
      <w:pPr>
        <w:spacing w:before="5"/>
        <w:rPr>
          <w:rFonts w:ascii="Calibri" w:eastAsia="Calibri" w:hAnsi="Calibri" w:cs="Calibri"/>
          <w:sz w:val="31"/>
          <w:szCs w:val="31"/>
        </w:rPr>
      </w:pPr>
    </w:p>
    <w:p w14:paraId="33AE0CAA" w14:textId="77777777" w:rsidR="00C27EFF" w:rsidRDefault="00563A61">
      <w:pPr>
        <w:pStyle w:val="BodyText"/>
        <w:numPr>
          <w:ilvl w:val="0"/>
          <w:numId w:val="27"/>
        </w:numPr>
        <w:tabs>
          <w:tab w:val="left" w:pos="832"/>
        </w:tabs>
        <w:spacing w:line="275" w:lineRule="auto"/>
        <w:ind w:right="582"/>
      </w:pPr>
      <w:r>
        <w:t>Develop</w:t>
      </w:r>
      <w:r>
        <w:rPr>
          <w:spacing w:val="-3"/>
        </w:rPr>
        <w:t xml:space="preserve"> </w:t>
      </w:r>
      <w:r>
        <w:t>beginning</w:t>
      </w:r>
      <w:r>
        <w:rPr>
          <w:spacing w:val="-3"/>
        </w:rPr>
        <w:t xml:space="preserve"> </w:t>
      </w:r>
      <w:r>
        <w:t>skills</w:t>
      </w:r>
      <w:r>
        <w:rPr>
          <w:spacing w:val="-3"/>
        </w:rPr>
        <w:t xml:space="preserve"> </w:t>
      </w:r>
      <w:r>
        <w:t>in</w:t>
      </w:r>
      <w:r>
        <w:rPr>
          <w:spacing w:val="-3"/>
        </w:rPr>
        <w:t xml:space="preserve"> </w:t>
      </w:r>
      <w:r>
        <w:t>assessing</w:t>
      </w:r>
      <w:r>
        <w:rPr>
          <w:spacing w:val="-3"/>
        </w:rPr>
        <w:t xml:space="preserve"> </w:t>
      </w:r>
      <w:r>
        <w:t>the</w:t>
      </w:r>
      <w:r>
        <w:rPr>
          <w:spacing w:val="-2"/>
        </w:rPr>
        <w:t xml:space="preserve"> </w:t>
      </w:r>
      <w:r>
        <w:t>effectiveness</w:t>
      </w:r>
      <w:r>
        <w:rPr>
          <w:spacing w:val="-3"/>
        </w:rPr>
        <w:t xml:space="preserve"> </w:t>
      </w:r>
      <w:r>
        <w:t>of</w:t>
      </w:r>
      <w:r>
        <w:rPr>
          <w:spacing w:val="-3"/>
        </w:rPr>
        <w:t xml:space="preserve"> </w:t>
      </w:r>
      <w:r>
        <w:t>interventions</w:t>
      </w:r>
      <w:r>
        <w:rPr>
          <w:spacing w:val="-3"/>
        </w:rPr>
        <w:t xml:space="preserve"> </w:t>
      </w:r>
      <w:r>
        <w:t>with</w:t>
      </w:r>
      <w:r>
        <w:rPr>
          <w:spacing w:val="-3"/>
        </w:rPr>
        <w:t xml:space="preserve"> </w:t>
      </w:r>
      <w:r>
        <w:t>various systems.</w:t>
      </w:r>
    </w:p>
    <w:p w14:paraId="3728B5AB" w14:textId="77777777" w:rsidR="00C27EFF" w:rsidRDefault="00C27EFF">
      <w:pPr>
        <w:rPr>
          <w:rFonts w:ascii="Calibri" w:eastAsia="Calibri" w:hAnsi="Calibri" w:cs="Calibri"/>
          <w:sz w:val="24"/>
          <w:szCs w:val="24"/>
        </w:rPr>
      </w:pPr>
    </w:p>
    <w:p w14:paraId="2FCE27C8" w14:textId="77777777" w:rsidR="00C27EFF" w:rsidRPr="00731DCE" w:rsidRDefault="00563A61" w:rsidP="00731DCE">
      <w:pPr>
        <w:pStyle w:val="Heading1"/>
      </w:pPr>
      <w:bookmarkStart w:id="8" w:name="_Toc521663894"/>
      <w:r w:rsidRPr="00731DCE">
        <w:t>Bachelor of Arts in Social Work Program Description</w:t>
      </w:r>
      <w:bookmarkEnd w:id="8"/>
    </w:p>
    <w:p w14:paraId="12D8E226" w14:textId="77777777" w:rsidR="00C27EFF" w:rsidRDefault="00563A61">
      <w:pPr>
        <w:pStyle w:val="BodyText"/>
        <w:spacing w:before="50"/>
        <w:ind w:left="111" w:firstLine="0"/>
      </w:pPr>
      <w:r>
        <w:t>Requirements</w:t>
      </w:r>
      <w:r>
        <w:rPr>
          <w:spacing w:val="-3"/>
        </w:rPr>
        <w:t xml:space="preserve"> </w:t>
      </w:r>
      <w:r>
        <w:t>for</w:t>
      </w:r>
      <w:r>
        <w:rPr>
          <w:spacing w:val="-3"/>
        </w:rPr>
        <w:t xml:space="preserve"> </w:t>
      </w:r>
      <w:r>
        <w:t>admission</w:t>
      </w:r>
      <w:r>
        <w:rPr>
          <w:spacing w:val="-3"/>
        </w:rPr>
        <w:t xml:space="preserve"> </w:t>
      </w:r>
      <w:r>
        <w:t>to</w:t>
      </w:r>
      <w:r>
        <w:rPr>
          <w:spacing w:val="-3"/>
        </w:rPr>
        <w:t xml:space="preserve"> </w:t>
      </w:r>
      <w:r>
        <w:t>the</w:t>
      </w:r>
      <w:r>
        <w:rPr>
          <w:spacing w:val="-2"/>
        </w:rPr>
        <w:t xml:space="preserve"> </w:t>
      </w:r>
      <w:r>
        <w:t>Bachelor</w:t>
      </w:r>
      <w:r>
        <w:rPr>
          <w:spacing w:val="-3"/>
        </w:rPr>
        <w:t xml:space="preserve"> </w:t>
      </w:r>
      <w:r>
        <w:t>of</w:t>
      </w:r>
      <w:r>
        <w:rPr>
          <w:spacing w:val="-3"/>
        </w:rPr>
        <w:t xml:space="preserve"> </w:t>
      </w:r>
      <w:r>
        <w:t>Arts</w:t>
      </w:r>
      <w:r>
        <w:rPr>
          <w:spacing w:val="-3"/>
        </w:rPr>
        <w:t xml:space="preserve"> </w:t>
      </w:r>
      <w:r>
        <w:t>in</w:t>
      </w:r>
      <w:r>
        <w:rPr>
          <w:spacing w:val="-2"/>
        </w:rPr>
        <w:t xml:space="preserve"> </w:t>
      </w:r>
      <w:r>
        <w:t>Social</w:t>
      </w:r>
      <w:r>
        <w:rPr>
          <w:spacing w:val="-3"/>
        </w:rPr>
        <w:t xml:space="preserve"> </w:t>
      </w:r>
      <w:r>
        <w:t>Work</w:t>
      </w:r>
      <w:r>
        <w:rPr>
          <w:spacing w:val="-3"/>
        </w:rPr>
        <w:t xml:space="preserve"> </w:t>
      </w:r>
      <w:r>
        <w:t>program</w:t>
      </w:r>
      <w:r>
        <w:rPr>
          <w:spacing w:val="-3"/>
        </w:rPr>
        <w:t xml:space="preserve"> </w:t>
      </w:r>
      <w:r>
        <w:t>include:</w:t>
      </w:r>
    </w:p>
    <w:p w14:paraId="25689204" w14:textId="77777777" w:rsidR="00C27EFF" w:rsidRDefault="00C27EFF">
      <w:pPr>
        <w:spacing w:before="5"/>
        <w:rPr>
          <w:rFonts w:ascii="Calibri" w:eastAsia="Calibri" w:hAnsi="Calibri" w:cs="Calibri"/>
          <w:sz w:val="20"/>
          <w:szCs w:val="20"/>
        </w:rPr>
      </w:pPr>
    </w:p>
    <w:p w14:paraId="37B65E7F" w14:textId="186CBECF" w:rsidR="00C27EFF" w:rsidRDefault="00563A61">
      <w:pPr>
        <w:pStyle w:val="BodyText"/>
        <w:numPr>
          <w:ilvl w:val="0"/>
          <w:numId w:val="26"/>
        </w:numPr>
        <w:tabs>
          <w:tab w:val="left" w:pos="832"/>
        </w:tabs>
        <w:spacing w:line="273" w:lineRule="auto"/>
        <w:ind w:right="302"/>
        <w:jc w:val="left"/>
      </w:pPr>
      <w:r>
        <w:t>Students</w:t>
      </w:r>
      <w:r>
        <w:rPr>
          <w:spacing w:val="-3"/>
        </w:rPr>
        <w:t xml:space="preserve"> </w:t>
      </w:r>
      <w:r>
        <w:t>admitted</w:t>
      </w:r>
      <w:r>
        <w:rPr>
          <w:spacing w:val="-2"/>
        </w:rPr>
        <w:t xml:space="preserve"> </w:t>
      </w:r>
      <w:r>
        <w:t>to</w:t>
      </w:r>
      <w:r>
        <w:rPr>
          <w:spacing w:val="-3"/>
        </w:rPr>
        <w:t xml:space="preserve"> </w:t>
      </w:r>
      <w:r>
        <w:t>the</w:t>
      </w:r>
      <w:r>
        <w:rPr>
          <w:spacing w:val="-2"/>
        </w:rPr>
        <w:t xml:space="preserve"> </w:t>
      </w:r>
      <w:r>
        <w:t>university</w:t>
      </w:r>
      <w:r>
        <w:rPr>
          <w:spacing w:val="-2"/>
        </w:rPr>
        <w:t xml:space="preserve"> </w:t>
      </w:r>
      <w:r>
        <w:t>who</w:t>
      </w:r>
      <w:r>
        <w:rPr>
          <w:spacing w:val="-3"/>
        </w:rPr>
        <w:t xml:space="preserve"> </w:t>
      </w:r>
      <w:r>
        <w:t>express</w:t>
      </w:r>
      <w:r>
        <w:rPr>
          <w:spacing w:val="-2"/>
        </w:rPr>
        <w:t xml:space="preserve"> </w:t>
      </w:r>
      <w:r>
        <w:t>an</w:t>
      </w:r>
      <w:r>
        <w:rPr>
          <w:spacing w:val="-2"/>
        </w:rPr>
        <w:t xml:space="preserve"> </w:t>
      </w:r>
      <w:r>
        <w:t>interest</w:t>
      </w:r>
      <w:r>
        <w:rPr>
          <w:spacing w:val="-3"/>
        </w:rPr>
        <w:t xml:space="preserve"> </w:t>
      </w:r>
      <w:r>
        <w:t>in</w:t>
      </w:r>
      <w:r>
        <w:rPr>
          <w:spacing w:val="-2"/>
        </w:rPr>
        <w:t xml:space="preserve"> </w:t>
      </w:r>
      <w:r>
        <w:t>majoring</w:t>
      </w:r>
      <w:r>
        <w:rPr>
          <w:spacing w:val="-2"/>
        </w:rPr>
        <w:t xml:space="preserve"> </w:t>
      </w:r>
      <w:r>
        <w:t>in</w:t>
      </w:r>
      <w:r>
        <w:rPr>
          <w:spacing w:val="-3"/>
        </w:rPr>
        <w:t xml:space="preserve"> </w:t>
      </w:r>
      <w:r>
        <w:t>social</w:t>
      </w:r>
      <w:r>
        <w:rPr>
          <w:spacing w:val="-2"/>
        </w:rPr>
        <w:t xml:space="preserve"> </w:t>
      </w:r>
      <w:r>
        <w:t>work</w:t>
      </w:r>
      <w:r>
        <w:rPr>
          <w:w w:val="99"/>
        </w:rPr>
        <w:t xml:space="preserve"> </w:t>
      </w:r>
      <w:r>
        <w:t>are</w:t>
      </w:r>
      <w:r>
        <w:rPr>
          <w:spacing w:val="-3"/>
        </w:rPr>
        <w:t xml:space="preserve"> </w:t>
      </w:r>
      <w:r>
        <w:t>admitted</w:t>
      </w:r>
      <w:r>
        <w:rPr>
          <w:spacing w:val="-2"/>
        </w:rPr>
        <w:t xml:space="preserve"> </w:t>
      </w:r>
      <w:r>
        <w:t>as</w:t>
      </w:r>
      <w:r w:rsidR="00D3543F">
        <w:t xml:space="preserve"> academic focus social sciences,</w:t>
      </w:r>
      <w:r>
        <w:rPr>
          <w:spacing w:val="-3"/>
        </w:rPr>
        <w:t xml:space="preserve"> </w:t>
      </w:r>
      <w:r w:rsidRPr="008B6CEF">
        <w:rPr>
          <w:highlight w:val="yellow"/>
          <w:rPrChange w:id="9" w:author="Kenya Anderson (kconley)" w:date="2022-01-25T11:27:00Z">
            <w:rPr/>
          </w:rPrChange>
        </w:rPr>
        <w:t>pre</w:t>
      </w:r>
      <w:r w:rsidRPr="008B6CEF">
        <w:rPr>
          <w:spacing w:val="-2"/>
          <w:highlight w:val="yellow"/>
          <w:rPrChange w:id="10" w:author="Kenya Anderson (kconley)" w:date="2022-01-25T11:27:00Z">
            <w:rPr>
              <w:spacing w:val="-2"/>
            </w:rPr>
          </w:rPrChange>
        </w:rPr>
        <w:t xml:space="preserve"> </w:t>
      </w:r>
      <w:r w:rsidRPr="008B6CEF">
        <w:rPr>
          <w:highlight w:val="yellow"/>
          <w:rPrChange w:id="11" w:author="Kenya Anderson (kconley)" w:date="2022-01-25T11:27:00Z">
            <w:rPr/>
          </w:rPrChange>
        </w:rPr>
        <w:t>social</w:t>
      </w:r>
      <w:r w:rsidRPr="008B6CEF">
        <w:rPr>
          <w:spacing w:val="-3"/>
          <w:highlight w:val="yellow"/>
          <w:rPrChange w:id="12" w:author="Kenya Anderson (kconley)" w:date="2022-01-25T11:27:00Z">
            <w:rPr>
              <w:spacing w:val="-3"/>
            </w:rPr>
          </w:rPrChange>
        </w:rPr>
        <w:t xml:space="preserve"> </w:t>
      </w:r>
      <w:r w:rsidRPr="008B6CEF">
        <w:rPr>
          <w:highlight w:val="yellow"/>
          <w:rPrChange w:id="13" w:author="Kenya Anderson (kconley)" w:date="2022-01-25T11:27:00Z">
            <w:rPr/>
          </w:rPrChange>
        </w:rPr>
        <w:t>work</w:t>
      </w:r>
      <w:r w:rsidRPr="008B6CEF">
        <w:rPr>
          <w:spacing w:val="-2"/>
          <w:highlight w:val="yellow"/>
          <w:rPrChange w:id="14" w:author="Kenya Anderson (kconley)" w:date="2022-01-25T11:27:00Z">
            <w:rPr>
              <w:spacing w:val="-2"/>
            </w:rPr>
          </w:rPrChange>
        </w:rPr>
        <w:t xml:space="preserve"> </w:t>
      </w:r>
      <w:r w:rsidRPr="008B6CEF">
        <w:rPr>
          <w:highlight w:val="yellow"/>
          <w:rPrChange w:id="15" w:author="Kenya Anderson (kconley)" w:date="2022-01-25T11:27:00Z">
            <w:rPr/>
          </w:rPrChange>
        </w:rPr>
        <w:t>(PSWK)</w:t>
      </w:r>
      <w:r>
        <w:rPr>
          <w:spacing w:val="-3"/>
        </w:rPr>
        <w:t xml:space="preserve"> </w:t>
      </w:r>
      <w:r>
        <w:t>and</w:t>
      </w:r>
      <w:r>
        <w:rPr>
          <w:spacing w:val="-2"/>
        </w:rPr>
        <w:t xml:space="preserve"> </w:t>
      </w:r>
      <w:r>
        <w:t>remain</w:t>
      </w:r>
      <w:r>
        <w:rPr>
          <w:spacing w:val="-3"/>
        </w:rPr>
        <w:t xml:space="preserve"> </w:t>
      </w:r>
      <w:r>
        <w:t>so</w:t>
      </w:r>
      <w:r>
        <w:rPr>
          <w:spacing w:val="-2"/>
        </w:rPr>
        <w:t xml:space="preserve"> </w:t>
      </w:r>
      <w:r>
        <w:t>until</w:t>
      </w:r>
      <w:r>
        <w:rPr>
          <w:spacing w:val="-3"/>
        </w:rPr>
        <w:t xml:space="preserve"> </w:t>
      </w:r>
      <w:r>
        <w:t>they</w:t>
      </w:r>
      <w:r>
        <w:rPr>
          <w:spacing w:val="-2"/>
        </w:rPr>
        <w:t xml:space="preserve"> </w:t>
      </w:r>
      <w:r>
        <w:t>have</w:t>
      </w:r>
      <w:r>
        <w:rPr>
          <w:w w:val="99"/>
        </w:rPr>
        <w:t xml:space="preserve"> </w:t>
      </w:r>
      <w:r>
        <w:t>completed</w:t>
      </w:r>
      <w:r>
        <w:rPr>
          <w:spacing w:val="-14"/>
        </w:rPr>
        <w:t xml:space="preserve"> </w:t>
      </w:r>
      <w:r>
        <w:t>SWRK</w:t>
      </w:r>
      <w:r>
        <w:rPr>
          <w:spacing w:val="-13"/>
        </w:rPr>
        <w:t xml:space="preserve"> </w:t>
      </w:r>
      <w:r>
        <w:t>2010</w:t>
      </w:r>
      <w:r w:rsidR="001760BC">
        <w:t xml:space="preserve"> and</w:t>
      </w:r>
      <w:ins w:id="16" w:author="Kenya Anderson (kconley)" w:date="2022-01-25T11:29:00Z">
        <w:r w:rsidR="008B6CEF">
          <w:t xml:space="preserve"> 2011</w:t>
        </w:r>
      </w:ins>
      <w:r>
        <w:rPr>
          <w:spacing w:val="-14"/>
        </w:rPr>
        <w:t xml:space="preserve"> </w:t>
      </w:r>
      <w:r>
        <w:t>with</w:t>
      </w:r>
      <w:r>
        <w:rPr>
          <w:spacing w:val="-13"/>
        </w:rPr>
        <w:t xml:space="preserve"> </w:t>
      </w:r>
      <w:r>
        <w:t>at</w:t>
      </w:r>
      <w:r>
        <w:rPr>
          <w:spacing w:val="-14"/>
        </w:rPr>
        <w:t xml:space="preserve"> </w:t>
      </w:r>
      <w:r>
        <w:t>least</w:t>
      </w:r>
      <w:r>
        <w:rPr>
          <w:spacing w:val="-13"/>
        </w:rPr>
        <w:t xml:space="preserve"> </w:t>
      </w:r>
      <w:r>
        <w:t>a</w:t>
      </w:r>
      <w:r>
        <w:rPr>
          <w:spacing w:val="-14"/>
        </w:rPr>
        <w:t xml:space="preserve"> </w:t>
      </w:r>
      <w:r>
        <w:t>grade</w:t>
      </w:r>
      <w:r>
        <w:rPr>
          <w:spacing w:val="-13"/>
        </w:rPr>
        <w:t xml:space="preserve"> </w:t>
      </w:r>
      <w:r>
        <w:t>of</w:t>
      </w:r>
      <w:r>
        <w:rPr>
          <w:spacing w:val="-14"/>
        </w:rPr>
        <w:t xml:space="preserve"> </w:t>
      </w:r>
      <w:r>
        <w:rPr>
          <w:spacing w:val="-1"/>
        </w:rPr>
        <w:t>C</w:t>
      </w:r>
      <w:r>
        <w:rPr>
          <w:spacing w:val="-3"/>
        </w:rPr>
        <w:t>‐</w:t>
      </w:r>
      <w:r>
        <w:rPr>
          <w:spacing w:val="-1"/>
        </w:rPr>
        <w:t>.</w:t>
      </w:r>
    </w:p>
    <w:p w14:paraId="6A540D12" w14:textId="77777777" w:rsidR="00C27EFF" w:rsidRDefault="00C27EFF">
      <w:pPr>
        <w:spacing w:line="273" w:lineRule="auto"/>
        <w:sectPr w:rsidR="00C27EFF">
          <w:pgSz w:w="12240" w:h="15840"/>
          <w:pgMar w:top="1500" w:right="1380" w:bottom="1200" w:left="1340" w:header="0" w:footer="1008" w:gutter="0"/>
          <w:cols w:space="720"/>
        </w:sectPr>
      </w:pPr>
    </w:p>
    <w:p w14:paraId="35864AB3" w14:textId="0414C0A4" w:rsidR="00C27EFF" w:rsidRDefault="00563A61">
      <w:pPr>
        <w:pStyle w:val="BodyText"/>
        <w:numPr>
          <w:ilvl w:val="0"/>
          <w:numId w:val="26"/>
        </w:numPr>
        <w:tabs>
          <w:tab w:val="left" w:pos="932"/>
        </w:tabs>
        <w:spacing w:before="33" w:line="273" w:lineRule="auto"/>
        <w:ind w:left="931" w:right="543"/>
        <w:jc w:val="both"/>
      </w:pPr>
      <w:r>
        <w:lastRenderedPageBreak/>
        <w:t>Completion</w:t>
      </w:r>
      <w:r>
        <w:rPr>
          <w:spacing w:val="-3"/>
        </w:rPr>
        <w:t xml:space="preserve"> </w:t>
      </w:r>
      <w:r>
        <w:t>of</w:t>
      </w:r>
      <w:r>
        <w:rPr>
          <w:spacing w:val="-2"/>
        </w:rPr>
        <w:t xml:space="preserve"> </w:t>
      </w:r>
      <w:r>
        <w:t>at</w:t>
      </w:r>
      <w:r>
        <w:rPr>
          <w:spacing w:val="-3"/>
        </w:rPr>
        <w:t xml:space="preserve"> </w:t>
      </w:r>
      <w:r>
        <w:t>least</w:t>
      </w:r>
      <w:r>
        <w:rPr>
          <w:spacing w:val="-2"/>
        </w:rPr>
        <w:t xml:space="preserve"> </w:t>
      </w:r>
      <w:r>
        <w:t>30</w:t>
      </w:r>
      <w:r>
        <w:rPr>
          <w:spacing w:val="-3"/>
        </w:rPr>
        <w:t xml:space="preserve"> </w:t>
      </w:r>
      <w:r>
        <w:t>hours</w:t>
      </w:r>
      <w:r>
        <w:rPr>
          <w:spacing w:val="-2"/>
        </w:rPr>
        <w:t xml:space="preserve"> </w:t>
      </w:r>
      <w:r>
        <w:t>of</w:t>
      </w:r>
      <w:r>
        <w:rPr>
          <w:spacing w:val="-3"/>
        </w:rPr>
        <w:t xml:space="preserve"> </w:t>
      </w:r>
      <w:r>
        <w:t>course</w:t>
      </w:r>
      <w:r>
        <w:rPr>
          <w:spacing w:val="-2"/>
        </w:rPr>
        <w:t xml:space="preserve"> </w:t>
      </w:r>
      <w:r>
        <w:t>work</w:t>
      </w:r>
      <w:r>
        <w:rPr>
          <w:spacing w:val="-3"/>
        </w:rPr>
        <w:t xml:space="preserve"> </w:t>
      </w:r>
      <w:r>
        <w:t>including</w:t>
      </w:r>
      <w:r>
        <w:rPr>
          <w:spacing w:val="-2"/>
        </w:rPr>
        <w:t xml:space="preserve"> </w:t>
      </w:r>
      <w:r>
        <w:t>ENGL</w:t>
      </w:r>
      <w:r>
        <w:rPr>
          <w:spacing w:val="-3"/>
        </w:rPr>
        <w:t xml:space="preserve"> </w:t>
      </w:r>
      <w:r>
        <w:t>10</w:t>
      </w:r>
      <w:del w:id="17" w:author="Kenya Anderson (kconley)" w:date="2023-03-17T15:15:00Z">
        <w:r w:rsidR="001760BC" w:rsidDel="001760BC">
          <w:delText>2</w:delText>
        </w:r>
      </w:del>
      <w:ins w:id="18" w:author="Kenya Anderson (kconley)" w:date="2023-03-17T15:15:00Z">
        <w:r w:rsidR="001760BC">
          <w:t>1</w:t>
        </w:r>
      </w:ins>
      <w:r>
        <w:t>0,</w:t>
      </w:r>
      <w:ins w:id="19" w:author="Kenya Anderson (kconley)" w:date="2023-03-17T15:15:00Z">
        <w:r w:rsidR="001760BC">
          <w:t xml:space="preserve"> </w:t>
        </w:r>
      </w:ins>
      <w:del w:id="20" w:author="Kenya Anderson (kconley)" w:date="2023-03-17T15:15:00Z">
        <w:r w:rsidDel="001760BC">
          <w:rPr>
            <w:spacing w:val="-2"/>
          </w:rPr>
          <w:delText xml:space="preserve"> </w:delText>
        </w:r>
        <w:r w:rsidDel="001760BC">
          <w:delText>ANTH</w:delText>
        </w:r>
        <w:r w:rsidDel="001760BC">
          <w:rPr>
            <w:spacing w:val="-2"/>
          </w:rPr>
          <w:delText xml:space="preserve"> </w:delText>
        </w:r>
        <w:r w:rsidDel="001760BC">
          <w:delText>1200</w:delText>
        </w:r>
      </w:del>
      <w:r>
        <w:t>,</w:t>
      </w:r>
      <w:r>
        <w:rPr>
          <w:spacing w:val="-3"/>
        </w:rPr>
        <w:t xml:space="preserve"> </w:t>
      </w:r>
      <w:r>
        <w:t xml:space="preserve">and </w:t>
      </w:r>
      <w:ins w:id="21" w:author="Kenya Anderson (kconley)" w:date="2023-03-17T15:15:00Z">
        <w:r w:rsidR="001760BC">
          <w:t>ENGL 102</w:t>
        </w:r>
      </w:ins>
      <w:ins w:id="22" w:author="Kenya Anderson (kconley)" w:date="2023-03-17T15:16:00Z">
        <w:r w:rsidR="001760BC">
          <w:t xml:space="preserve">0 </w:t>
        </w:r>
      </w:ins>
      <w:del w:id="23" w:author="Kenya Anderson (kconley)" w:date="2023-03-17T15:16:00Z">
        <w:r w:rsidDel="001760BC">
          <w:delText>two</w:delText>
        </w:r>
        <w:r w:rsidDel="001760BC">
          <w:rPr>
            <w:spacing w:val="-3"/>
          </w:rPr>
          <w:delText xml:space="preserve"> </w:delText>
        </w:r>
        <w:r w:rsidDel="001760BC">
          <w:delText>courses</w:delText>
        </w:r>
        <w:r w:rsidDel="001760BC">
          <w:rPr>
            <w:spacing w:val="-3"/>
          </w:rPr>
          <w:delText xml:space="preserve"> </w:delText>
        </w:r>
        <w:r w:rsidDel="001760BC">
          <w:delText>from</w:delText>
        </w:r>
        <w:r w:rsidDel="001760BC">
          <w:rPr>
            <w:spacing w:val="-2"/>
          </w:rPr>
          <w:delText xml:space="preserve"> </w:delText>
        </w:r>
        <w:r w:rsidDel="001760BC">
          <w:delText>the</w:delText>
        </w:r>
        <w:r w:rsidDel="001760BC">
          <w:rPr>
            <w:spacing w:val="-3"/>
          </w:rPr>
          <w:delText xml:space="preserve"> </w:delText>
        </w:r>
        <w:r w:rsidDel="001760BC">
          <w:delText>following</w:delText>
        </w:r>
        <w:r w:rsidDel="001760BC">
          <w:rPr>
            <w:spacing w:val="-2"/>
          </w:rPr>
          <w:delText xml:space="preserve"> </w:delText>
        </w:r>
        <w:r w:rsidDel="001760BC">
          <w:delText>list:</w:delText>
        </w:r>
        <w:r w:rsidDel="001760BC">
          <w:rPr>
            <w:spacing w:val="-3"/>
          </w:rPr>
          <w:delText xml:space="preserve"> </w:delText>
        </w:r>
        <w:r w:rsidDel="001760BC">
          <w:delText>SOCI</w:delText>
        </w:r>
        <w:r w:rsidDel="001760BC">
          <w:rPr>
            <w:spacing w:val="-3"/>
          </w:rPr>
          <w:delText xml:space="preserve"> </w:delText>
        </w:r>
        <w:r w:rsidDel="001760BC">
          <w:delText>1010;</w:delText>
        </w:r>
        <w:r w:rsidDel="001760BC">
          <w:rPr>
            <w:spacing w:val="-2"/>
          </w:rPr>
          <w:delText xml:space="preserve"> </w:delText>
        </w:r>
        <w:r w:rsidDel="001760BC">
          <w:delText>PSYC</w:delText>
        </w:r>
        <w:r w:rsidDel="001760BC">
          <w:rPr>
            <w:spacing w:val="-3"/>
          </w:rPr>
          <w:delText xml:space="preserve"> </w:delText>
        </w:r>
        <w:r w:rsidDel="001760BC">
          <w:delText>1030;</w:delText>
        </w:r>
        <w:r w:rsidDel="001760BC">
          <w:rPr>
            <w:spacing w:val="-2"/>
          </w:rPr>
          <w:delText xml:space="preserve"> </w:delText>
        </w:r>
        <w:r w:rsidDel="001760BC">
          <w:delText>POLS</w:delText>
        </w:r>
        <w:r w:rsidDel="001760BC">
          <w:rPr>
            <w:spacing w:val="-3"/>
          </w:rPr>
          <w:delText xml:space="preserve"> </w:delText>
        </w:r>
        <w:r w:rsidDel="001760BC">
          <w:delText>1030;</w:delText>
        </w:r>
        <w:r w:rsidDel="001760BC">
          <w:rPr>
            <w:spacing w:val="-3"/>
          </w:rPr>
          <w:delText xml:space="preserve"> </w:delText>
        </w:r>
        <w:r w:rsidDel="001760BC">
          <w:delText>or</w:delText>
        </w:r>
        <w:r w:rsidDel="001760BC">
          <w:rPr>
            <w:spacing w:val="-2"/>
          </w:rPr>
          <w:delText xml:space="preserve"> </w:delText>
        </w:r>
        <w:r w:rsidDel="001760BC">
          <w:delText>ECON</w:delText>
        </w:r>
        <w:r w:rsidDel="001760BC">
          <w:rPr>
            <w:spacing w:val="-3"/>
          </w:rPr>
          <w:delText xml:space="preserve"> </w:delText>
        </w:r>
        <w:r w:rsidDel="001760BC">
          <w:delText>2020</w:delText>
        </w:r>
        <w:r w:rsidDel="001760BC">
          <w:rPr>
            <w:w w:val="99"/>
          </w:rPr>
          <w:delText xml:space="preserve"> </w:delText>
        </w:r>
      </w:del>
      <w:r>
        <w:t>before</w:t>
      </w:r>
      <w:r>
        <w:rPr>
          <w:spacing w:val="-4"/>
        </w:rPr>
        <w:t xml:space="preserve"> </w:t>
      </w:r>
      <w:r>
        <w:t>entering</w:t>
      </w:r>
      <w:r>
        <w:rPr>
          <w:spacing w:val="-4"/>
        </w:rPr>
        <w:t xml:space="preserve"> </w:t>
      </w:r>
      <w:r>
        <w:t>the</w:t>
      </w:r>
      <w:r>
        <w:rPr>
          <w:spacing w:val="-4"/>
        </w:rPr>
        <w:t xml:space="preserve"> </w:t>
      </w:r>
      <w:r>
        <w:t>introductory</w:t>
      </w:r>
      <w:r>
        <w:rPr>
          <w:spacing w:val="-4"/>
        </w:rPr>
        <w:t xml:space="preserve"> </w:t>
      </w:r>
      <w:r>
        <w:rPr>
          <w:spacing w:val="-1"/>
        </w:rPr>
        <w:t>social</w:t>
      </w:r>
      <w:r>
        <w:rPr>
          <w:spacing w:val="-3"/>
        </w:rPr>
        <w:t xml:space="preserve"> </w:t>
      </w:r>
      <w:r>
        <w:t>work</w:t>
      </w:r>
      <w:r>
        <w:rPr>
          <w:spacing w:val="-4"/>
        </w:rPr>
        <w:t xml:space="preserve"> </w:t>
      </w:r>
      <w:r>
        <w:t>courses,</w:t>
      </w:r>
      <w:r>
        <w:rPr>
          <w:spacing w:val="-4"/>
        </w:rPr>
        <w:t xml:space="preserve"> </w:t>
      </w:r>
      <w:r>
        <w:t>SWRK</w:t>
      </w:r>
      <w:r>
        <w:rPr>
          <w:spacing w:val="-4"/>
        </w:rPr>
        <w:t xml:space="preserve"> </w:t>
      </w:r>
      <w:del w:id="24" w:author="Kenya Anderson (kconley)" w:date="2022-01-25T11:29:00Z">
        <w:r w:rsidDel="008B6CEF">
          <w:delText>2010</w:delText>
        </w:r>
        <w:r w:rsidDel="008B6CEF">
          <w:rPr>
            <w:spacing w:val="-4"/>
          </w:rPr>
          <w:delText xml:space="preserve"> </w:delText>
        </w:r>
      </w:del>
      <w:ins w:id="25" w:author="Kenya Anderson (kconley)" w:date="2022-01-25T11:29:00Z">
        <w:r w:rsidR="008B6CEF">
          <w:t>2011</w:t>
        </w:r>
        <w:r w:rsidR="008B6CEF">
          <w:rPr>
            <w:spacing w:val="-4"/>
          </w:rPr>
          <w:t xml:space="preserve"> </w:t>
        </w:r>
      </w:ins>
      <w:r>
        <w:t>and</w:t>
      </w:r>
      <w:r>
        <w:rPr>
          <w:spacing w:val="-3"/>
        </w:rPr>
        <w:t xml:space="preserve"> </w:t>
      </w:r>
      <w:r>
        <w:t>SWRK</w:t>
      </w:r>
      <w:r>
        <w:rPr>
          <w:spacing w:val="-4"/>
        </w:rPr>
        <w:t xml:space="preserve"> </w:t>
      </w:r>
      <w:del w:id="26" w:author="Kenya Anderson (kconley)" w:date="2022-01-25T11:29:00Z">
        <w:r w:rsidDel="008B6CEF">
          <w:delText>2911</w:delText>
        </w:r>
      </w:del>
      <w:ins w:id="27" w:author="Kenya Anderson (kconley)" w:date="2022-01-25T11:29:00Z">
        <w:r w:rsidR="008B6CEF">
          <w:t>3010</w:t>
        </w:r>
      </w:ins>
      <w:r>
        <w:t>.</w:t>
      </w:r>
    </w:p>
    <w:p w14:paraId="7AEEB129" w14:textId="77777777" w:rsidR="008B6CEF" w:rsidRDefault="008B6CEF">
      <w:pPr>
        <w:pStyle w:val="ListParagraph"/>
        <w:rPr>
          <w:ins w:id="28" w:author="Kenya Anderson (kconley)" w:date="2022-01-25T11:30:00Z"/>
        </w:rPr>
        <w:pPrChange w:id="29" w:author="Kenya Anderson (kconley)" w:date="2022-01-25T11:30:00Z">
          <w:pPr>
            <w:pStyle w:val="BodyText"/>
            <w:numPr>
              <w:numId w:val="25"/>
            </w:numPr>
            <w:tabs>
              <w:tab w:val="left" w:pos="932"/>
            </w:tabs>
            <w:spacing w:before="208" w:line="275" w:lineRule="auto"/>
            <w:ind w:left="931" w:right="665"/>
          </w:pPr>
        </w:pPrChange>
      </w:pPr>
    </w:p>
    <w:p w14:paraId="7BEC82BA" w14:textId="41382C2A" w:rsidR="00C27EFF" w:rsidDel="001760BC" w:rsidRDefault="00563A61">
      <w:pPr>
        <w:pStyle w:val="BodyText"/>
        <w:numPr>
          <w:ilvl w:val="0"/>
          <w:numId w:val="25"/>
        </w:numPr>
        <w:tabs>
          <w:tab w:val="left" w:pos="932"/>
        </w:tabs>
        <w:spacing w:before="208" w:line="275" w:lineRule="auto"/>
        <w:ind w:right="665"/>
        <w:rPr>
          <w:del w:id="30" w:author="Kenya Anderson (kconley)" w:date="2023-03-17T15:17:00Z"/>
        </w:rPr>
      </w:pPr>
      <w:del w:id="31" w:author="Kenya Anderson (kconley)" w:date="2023-03-17T15:17:00Z">
        <w:r w:rsidDel="001760BC">
          <w:delText>Completion</w:delText>
        </w:r>
        <w:r w:rsidDel="001760BC">
          <w:rPr>
            <w:spacing w:val="-2"/>
          </w:rPr>
          <w:delText xml:space="preserve"> </w:delText>
        </w:r>
        <w:r w:rsidDel="001760BC">
          <w:delText>of</w:delText>
        </w:r>
        <w:r w:rsidDel="001760BC">
          <w:rPr>
            <w:spacing w:val="-2"/>
          </w:rPr>
          <w:delText xml:space="preserve"> </w:delText>
        </w:r>
        <w:r w:rsidDel="001760BC">
          <w:delText>Social</w:delText>
        </w:r>
        <w:r w:rsidDel="001760BC">
          <w:rPr>
            <w:spacing w:val="-2"/>
          </w:rPr>
          <w:delText xml:space="preserve"> </w:delText>
        </w:r>
        <w:r w:rsidDel="001760BC">
          <w:delText>Work</w:delText>
        </w:r>
        <w:r w:rsidDel="001760BC">
          <w:rPr>
            <w:spacing w:val="-2"/>
          </w:rPr>
          <w:delText xml:space="preserve"> </w:delText>
        </w:r>
        <w:r w:rsidDel="001760BC">
          <w:delText>2010</w:delText>
        </w:r>
        <w:r w:rsidDel="001760BC">
          <w:rPr>
            <w:spacing w:val="-2"/>
          </w:rPr>
          <w:delText xml:space="preserve"> </w:delText>
        </w:r>
        <w:r w:rsidDel="001760BC">
          <w:delText>and</w:delText>
        </w:r>
        <w:r w:rsidDel="001760BC">
          <w:rPr>
            <w:spacing w:val="-1"/>
          </w:rPr>
          <w:delText xml:space="preserve"> </w:delText>
        </w:r>
      </w:del>
      <w:del w:id="32" w:author="Kenya Anderson (kconley)" w:date="2022-01-25T11:30:00Z">
        <w:r w:rsidDel="008B6CEF">
          <w:delText>2911</w:delText>
        </w:r>
      </w:del>
      <w:del w:id="33" w:author="Kenya Anderson (kconley)" w:date="2023-03-17T15:17:00Z">
        <w:r w:rsidDel="001760BC">
          <w:rPr>
            <w:spacing w:val="-2"/>
          </w:rPr>
          <w:delText xml:space="preserve"> </w:delText>
        </w:r>
        <w:r w:rsidDel="001760BC">
          <w:delText>and</w:delText>
        </w:r>
        <w:r w:rsidDel="001760BC">
          <w:rPr>
            <w:spacing w:val="-2"/>
          </w:rPr>
          <w:delText xml:space="preserve"> </w:delText>
        </w:r>
      </w:del>
      <w:del w:id="34" w:author="Kenya Anderson (kconley)" w:date="2022-01-25T11:32:00Z">
        <w:r w:rsidDel="008B6CEF">
          <w:delText>six</w:delText>
        </w:r>
      </w:del>
      <w:del w:id="35" w:author="Kenya Anderson (kconley)" w:date="2023-03-17T15:17:00Z">
        <w:r w:rsidDel="001760BC">
          <w:rPr>
            <w:spacing w:val="-2"/>
          </w:rPr>
          <w:delText xml:space="preserve"> </w:delText>
        </w:r>
        <w:r w:rsidDel="001760BC">
          <w:delText>additional</w:delText>
        </w:r>
        <w:r w:rsidDel="001760BC">
          <w:rPr>
            <w:spacing w:val="-2"/>
          </w:rPr>
          <w:delText xml:space="preserve"> </w:delText>
        </w:r>
        <w:r w:rsidDel="001760BC">
          <w:delText>hours</w:delText>
        </w:r>
        <w:r w:rsidDel="001760BC">
          <w:rPr>
            <w:spacing w:val="-2"/>
          </w:rPr>
          <w:delText xml:space="preserve"> </w:delText>
        </w:r>
        <w:r w:rsidDel="001760BC">
          <w:delText>in</w:delText>
        </w:r>
        <w:r w:rsidDel="001760BC">
          <w:rPr>
            <w:spacing w:val="-1"/>
          </w:rPr>
          <w:delText xml:space="preserve"> </w:delText>
        </w:r>
        <w:r w:rsidDel="001760BC">
          <w:delText>required</w:delText>
        </w:r>
        <w:r w:rsidDel="001760BC">
          <w:rPr>
            <w:spacing w:val="-2"/>
          </w:rPr>
          <w:delText xml:space="preserve"> </w:delText>
        </w:r>
        <w:r w:rsidDel="001760BC">
          <w:delText>social work</w:delText>
        </w:r>
        <w:r w:rsidDel="001760BC">
          <w:rPr>
            <w:spacing w:val="-7"/>
          </w:rPr>
          <w:delText xml:space="preserve"> </w:delText>
        </w:r>
        <w:r w:rsidDel="001760BC">
          <w:delText>prerequisite</w:delText>
        </w:r>
        <w:r w:rsidDel="001760BC">
          <w:rPr>
            <w:spacing w:val="-6"/>
          </w:rPr>
          <w:delText xml:space="preserve"> </w:delText>
        </w:r>
        <w:r w:rsidDel="001760BC">
          <w:delText>courses.</w:delText>
        </w:r>
      </w:del>
    </w:p>
    <w:p w14:paraId="3B600146" w14:textId="77777777" w:rsidR="00C27EFF" w:rsidRDefault="00C27EFF">
      <w:pPr>
        <w:spacing w:before="7"/>
        <w:rPr>
          <w:rFonts w:ascii="Calibri" w:eastAsia="Calibri" w:hAnsi="Calibri" w:cs="Calibri"/>
          <w:sz w:val="25"/>
          <w:szCs w:val="25"/>
        </w:rPr>
      </w:pPr>
    </w:p>
    <w:p w14:paraId="6D1D9CE3" w14:textId="5A74741A" w:rsidR="00C27EFF" w:rsidRPr="008B6CEF" w:rsidDel="001760BC" w:rsidRDefault="00563A61">
      <w:pPr>
        <w:pStyle w:val="BodyText"/>
        <w:numPr>
          <w:ilvl w:val="0"/>
          <w:numId w:val="25"/>
        </w:numPr>
        <w:tabs>
          <w:tab w:val="left" w:pos="932"/>
        </w:tabs>
        <w:rPr>
          <w:del w:id="36" w:author="Kenya Anderson (kconley)" w:date="2023-03-17T15:18:00Z"/>
          <w:highlight w:val="yellow"/>
          <w:rPrChange w:id="37" w:author="Kenya Anderson (kconley)" w:date="2022-01-25T11:32:00Z">
            <w:rPr>
              <w:del w:id="38" w:author="Kenya Anderson (kconley)" w:date="2023-03-17T15:18:00Z"/>
            </w:rPr>
          </w:rPrChange>
        </w:rPr>
      </w:pPr>
      <w:del w:id="39" w:author="Kenya Anderson (kconley)" w:date="2023-03-17T15:18:00Z">
        <w:r w:rsidRPr="008B6CEF" w:rsidDel="001760BC">
          <w:rPr>
            <w:highlight w:val="yellow"/>
            <w:rPrChange w:id="40" w:author="Kenya Anderson (kconley)" w:date="2022-01-25T11:32:00Z">
              <w:rPr/>
            </w:rPrChange>
          </w:rPr>
          <w:delText>Completion</w:delText>
        </w:r>
        <w:r w:rsidRPr="008B6CEF" w:rsidDel="001760BC">
          <w:rPr>
            <w:spacing w:val="-3"/>
            <w:highlight w:val="yellow"/>
            <w:rPrChange w:id="41" w:author="Kenya Anderson (kconley)" w:date="2022-01-25T11:32:00Z">
              <w:rPr>
                <w:spacing w:val="-3"/>
              </w:rPr>
            </w:rPrChange>
          </w:rPr>
          <w:delText xml:space="preserve"> </w:delText>
        </w:r>
        <w:r w:rsidRPr="008B6CEF" w:rsidDel="001760BC">
          <w:rPr>
            <w:highlight w:val="yellow"/>
            <w:rPrChange w:id="42" w:author="Kenya Anderson (kconley)" w:date="2022-01-25T11:32:00Z">
              <w:rPr/>
            </w:rPrChange>
          </w:rPr>
          <w:delText>of</w:delText>
        </w:r>
        <w:r w:rsidRPr="008B6CEF" w:rsidDel="001760BC">
          <w:rPr>
            <w:spacing w:val="-3"/>
            <w:highlight w:val="yellow"/>
            <w:rPrChange w:id="43" w:author="Kenya Anderson (kconley)" w:date="2022-01-25T11:32:00Z">
              <w:rPr>
                <w:spacing w:val="-3"/>
              </w:rPr>
            </w:rPrChange>
          </w:rPr>
          <w:delText xml:space="preserve"> </w:delText>
        </w:r>
        <w:r w:rsidRPr="008B6CEF" w:rsidDel="001760BC">
          <w:rPr>
            <w:highlight w:val="yellow"/>
            <w:rPrChange w:id="44" w:author="Kenya Anderson (kconley)" w:date="2022-01-25T11:32:00Z">
              <w:rPr/>
            </w:rPrChange>
          </w:rPr>
          <w:delText>the</w:delText>
        </w:r>
        <w:r w:rsidRPr="008B6CEF" w:rsidDel="001760BC">
          <w:rPr>
            <w:spacing w:val="-3"/>
            <w:highlight w:val="yellow"/>
            <w:rPrChange w:id="45" w:author="Kenya Anderson (kconley)" w:date="2022-01-25T11:32:00Z">
              <w:rPr>
                <w:spacing w:val="-3"/>
              </w:rPr>
            </w:rPrChange>
          </w:rPr>
          <w:delText xml:space="preserve"> </w:delText>
        </w:r>
        <w:r w:rsidR="00EE4876" w:rsidRPr="008B6CEF" w:rsidDel="001760BC">
          <w:rPr>
            <w:highlight w:val="yellow"/>
            <w:rPrChange w:id="46" w:author="Kenya Anderson (kconley)" w:date="2022-01-25T11:32:00Z">
              <w:rPr/>
            </w:rPrChange>
          </w:rPr>
          <w:delText>School</w:delText>
        </w:r>
        <w:r w:rsidRPr="008B6CEF" w:rsidDel="001760BC">
          <w:rPr>
            <w:spacing w:val="-3"/>
            <w:highlight w:val="yellow"/>
            <w:rPrChange w:id="47" w:author="Kenya Anderson (kconley)" w:date="2022-01-25T11:32:00Z">
              <w:rPr>
                <w:spacing w:val="-3"/>
              </w:rPr>
            </w:rPrChange>
          </w:rPr>
          <w:delText xml:space="preserve"> </w:delText>
        </w:r>
        <w:r w:rsidRPr="008B6CEF" w:rsidDel="001760BC">
          <w:rPr>
            <w:highlight w:val="yellow"/>
            <w:rPrChange w:id="48" w:author="Kenya Anderson (kconley)" w:date="2022-01-25T11:32:00Z">
              <w:rPr/>
            </w:rPrChange>
          </w:rPr>
          <w:delText>of</w:delText>
        </w:r>
        <w:r w:rsidRPr="008B6CEF" w:rsidDel="001760BC">
          <w:rPr>
            <w:spacing w:val="-3"/>
            <w:highlight w:val="yellow"/>
            <w:rPrChange w:id="49" w:author="Kenya Anderson (kconley)" w:date="2022-01-25T11:32:00Z">
              <w:rPr>
                <w:spacing w:val="-3"/>
              </w:rPr>
            </w:rPrChange>
          </w:rPr>
          <w:delText xml:space="preserve"> </w:delText>
        </w:r>
        <w:r w:rsidRPr="008B6CEF" w:rsidDel="001760BC">
          <w:rPr>
            <w:highlight w:val="yellow"/>
            <w:rPrChange w:id="50" w:author="Kenya Anderson (kconley)" w:date="2022-01-25T11:32:00Z">
              <w:rPr/>
            </w:rPrChange>
          </w:rPr>
          <w:delText>Social</w:delText>
        </w:r>
        <w:r w:rsidRPr="008B6CEF" w:rsidDel="001760BC">
          <w:rPr>
            <w:spacing w:val="-3"/>
            <w:highlight w:val="yellow"/>
            <w:rPrChange w:id="51" w:author="Kenya Anderson (kconley)" w:date="2022-01-25T11:32:00Z">
              <w:rPr>
                <w:spacing w:val="-3"/>
              </w:rPr>
            </w:rPrChange>
          </w:rPr>
          <w:delText xml:space="preserve"> </w:delText>
        </w:r>
        <w:r w:rsidRPr="008B6CEF" w:rsidDel="001760BC">
          <w:rPr>
            <w:highlight w:val="yellow"/>
            <w:rPrChange w:id="52" w:author="Kenya Anderson (kconley)" w:date="2022-01-25T11:32:00Z">
              <w:rPr/>
            </w:rPrChange>
          </w:rPr>
          <w:delText>Work</w:delText>
        </w:r>
        <w:r w:rsidRPr="008B6CEF" w:rsidDel="001760BC">
          <w:rPr>
            <w:spacing w:val="-3"/>
            <w:highlight w:val="yellow"/>
            <w:rPrChange w:id="53" w:author="Kenya Anderson (kconley)" w:date="2022-01-25T11:32:00Z">
              <w:rPr>
                <w:spacing w:val="-3"/>
              </w:rPr>
            </w:rPrChange>
          </w:rPr>
          <w:delText xml:space="preserve"> </w:delText>
        </w:r>
        <w:r w:rsidRPr="008B6CEF" w:rsidDel="001760BC">
          <w:rPr>
            <w:highlight w:val="yellow"/>
            <w:rPrChange w:id="54" w:author="Kenya Anderson (kconley)" w:date="2022-01-25T11:32:00Z">
              <w:rPr/>
            </w:rPrChange>
          </w:rPr>
          <w:delText>Information</w:delText>
        </w:r>
        <w:r w:rsidRPr="008B6CEF" w:rsidDel="001760BC">
          <w:rPr>
            <w:spacing w:val="-3"/>
            <w:highlight w:val="yellow"/>
            <w:rPrChange w:id="55" w:author="Kenya Anderson (kconley)" w:date="2022-01-25T11:32:00Z">
              <w:rPr>
                <w:spacing w:val="-3"/>
              </w:rPr>
            </w:rPrChange>
          </w:rPr>
          <w:delText xml:space="preserve"> </w:delText>
        </w:r>
        <w:r w:rsidRPr="008B6CEF" w:rsidDel="001760BC">
          <w:rPr>
            <w:highlight w:val="yellow"/>
            <w:rPrChange w:id="56" w:author="Kenya Anderson (kconley)" w:date="2022-01-25T11:32:00Z">
              <w:rPr/>
            </w:rPrChange>
          </w:rPr>
          <w:delText>Form.</w:delText>
        </w:r>
      </w:del>
    </w:p>
    <w:p w14:paraId="2418B517" w14:textId="77777777" w:rsidR="00C27EFF" w:rsidRDefault="00C27EFF">
      <w:pPr>
        <w:rPr>
          <w:rFonts w:ascii="Calibri" w:eastAsia="Calibri" w:hAnsi="Calibri" w:cs="Calibri"/>
        </w:rPr>
      </w:pPr>
    </w:p>
    <w:p w14:paraId="62E7FA50" w14:textId="77777777" w:rsidR="00C27EFF" w:rsidRDefault="00563A61">
      <w:pPr>
        <w:pStyle w:val="BodyText"/>
        <w:ind w:left="571" w:firstLine="0"/>
      </w:pPr>
      <w:r>
        <w:t xml:space="preserve">5.  </w:t>
      </w:r>
      <w:r>
        <w:rPr>
          <w:spacing w:val="10"/>
        </w:rPr>
        <w:t xml:space="preserve"> </w:t>
      </w:r>
      <w:r>
        <w:t>Identified</w:t>
      </w:r>
      <w:r>
        <w:rPr>
          <w:spacing w:val="-1"/>
        </w:rPr>
        <w:t xml:space="preserve"> </w:t>
      </w:r>
      <w:r>
        <w:t>potential</w:t>
      </w:r>
      <w:r>
        <w:rPr>
          <w:spacing w:val="-2"/>
        </w:rPr>
        <w:t xml:space="preserve"> </w:t>
      </w:r>
      <w:r>
        <w:t>and</w:t>
      </w:r>
      <w:r>
        <w:rPr>
          <w:spacing w:val="-1"/>
        </w:rPr>
        <w:t xml:space="preserve"> suitability </w:t>
      </w:r>
      <w:r>
        <w:t>for</w:t>
      </w:r>
      <w:r>
        <w:rPr>
          <w:spacing w:val="-1"/>
        </w:rPr>
        <w:t xml:space="preserve"> </w:t>
      </w:r>
      <w:r>
        <w:t>the</w:t>
      </w:r>
      <w:r>
        <w:rPr>
          <w:spacing w:val="-2"/>
        </w:rPr>
        <w:t xml:space="preserve"> </w:t>
      </w:r>
      <w:r>
        <w:t>social</w:t>
      </w:r>
      <w:r>
        <w:rPr>
          <w:spacing w:val="-1"/>
        </w:rPr>
        <w:t xml:space="preserve"> </w:t>
      </w:r>
      <w:r>
        <w:t>work</w:t>
      </w:r>
      <w:r>
        <w:rPr>
          <w:spacing w:val="-1"/>
        </w:rPr>
        <w:t xml:space="preserve"> </w:t>
      </w:r>
      <w:r>
        <w:t>profession.</w:t>
      </w:r>
    </w:p>
    <w:p w14:paraId="787AA96C" w14:textId="77777777" w:rsidR="00C27EFF" w:rsidRDefault="00C27EFF">
      <w:pPr>
        <w:rPr>
          <w:rFonts w:ascii="Calibri" w:eastAsia="Calibri" w:hAnsi="Calibri" w:cs="Calibri"/>
        </w:rPr>
      </w:pPr>
    </w:p>
    <w:p w14:paraId="14C296B0" w14:textId="77777777" w:rsidR="00C27EFF" w:rsidRDefault="00563A61">
      <w:pPr>
        <w:pStyle w:val="BodyText"/>
        <w:numPr>
          <w:ilvl w:val="0"/>
          <w:numId w:val="24"/>
        </w:numPr>
        <w:tabs>
          <w:tab w:val="left" w:pos="932"/>
        </w:tabs>
      </w:pPr>
      <w:r>
        <w:t>Completion</w:t>
      </w:r>
      <w:r>
        <w:rPr>
          <w:spacing w:val="-3"/>
        </w:rPr>
        <w:t xml:space="preserve"> </w:t>
      </w:r>
      <w:r>
        <w:t>of</w:t>
      </w:r>
      <w:r>
        <w:rPr>
          <w:spacing w:val="-2"/>
        </w:rPr>
        <w:t xml:space="preserve"> </w:t>
      </w:r>
      <w:r>
        <w:t>30</w:t>
      </w:r>
      <w:r>
        <w:rPr>
          <w:spacing w:val="-2"/>
        </w:rPr>
        <w:t xml:space="preserve"> </w:t>
      </w:r>
      <w:r>
        <w:t>clock</w:t>
      </w:r>
      <w:r>
        <w:rPr>
          <w:spacing w:val="-3"/>
        </w:rPr>
        <w:t xml:space="preserve"> </w:t>
      </w:r>
      <w:r>
        <w:t>hours</w:t>
      </w:r>
      <w:r>
        <w:rPr>
          <w:spacing w:val="-2"/>
        </w:rPr>
        <w:t xml:space="preserve"> </w:t>
      </w:r>
      <w:r>
        <w:t>as</w:t>
      </w:r>
      <w:r>
        <w:rPr>
          <w:spacing w:val="-2"/>
        </w:rPr>
        <w:t xml:space="preserve"> </w:t>
      </w:r>
      <w:r>
        <w:t>a</w:t>
      </w:r>
      <w:r>
        <w:rPr>
          <w:spacing w:val="-3"/>
        </w:rPr>
        <w:t xml:space="preserve"> </w:t>
      </w:r>
      <w:r>
        <w:t>volunteer</w:t>
      </w:r>
      <w:r>
        <w:rPr>
          <w:spacing w:val="-2"/>
        </w:rPr>
        <w:t xml:space="preserve"> </w:t>
      </w:r>
      <w:r>
        <w:t>in</w:t>
      </w:r>
      <w:r>
        <w:rPr>
          <w:spacing w:val="-2"/>
        </w:rPr>
        <w:t xml:space="preserve"> </w:t>
      </w:r>
      <w:r>
        <w:t>one</w:t>
      </w:r>
      <w:r>
        <w:rPr>
          <w:spacing w:val="-3"/>
        </w:rPr>
        <w:t xml:space="preserve"> </w:t>
      </w:r>
      <w:r>
        <w:t>or</w:t>
      </w:r>
      <w:r>
        <w:rPr>
          <w:spacing w:val="-2"/>
        </w:rPr>
        <w:t xml:space="preserve"> </w:t>
      </w:r>
      <w:r>
        <w:t>more</w:t>
      </w:r>
      <w:r>
        <w:rPr>
          <w:spacing w:val="-2"/>
        </w:rPr>
        <w:t xml:space="preserve"> </w:t>
      </w:r>
      <w:r>
        <w:t>social</w:t>
      </w:r>
      <w:r>
        <w:rPr>
          <w:spacing w:val="-3"/>
        </w:rPr>
        <w:t xml:space="preserve"> </w:t>
      </w:r>
      <w:r>
        <w:t>service</w:t>
      </w:r>
      <w:r>
        <w:rPr>
          <w:spacing w:val="-2"/>
        </w:rPr>
        <w:t xml:space="preserve"> </w:t>
      </w:r>
      <w:r>
        <w:t>agencies.</w:t>
      </w:r>
    </w:p>
    <w:p w14:paraId="081B9A8F" w14:textId="77777777" w:rsidR="00C27EFF" w:rsidRDefault="00C27EFF">
      <w:pPr>
        <w:spacing w:before="1"/>
        <w:rPr>
          <w:rFonts w:ascii="Calibri" w:eastAsia="Calibri" w:hAnsi="Calibri" w:cs="Calibri"/>
          <w:sz w:val="27"/>
          <w:szCs w:val="27"/>
        </w:rPr>
      </w:pPr>
    </w:p>
    <w:p w14:paraId="26051167" w14:textId="77777777" w:rsidR="00C27EFF" w:rsidRDefault="00563A61">
      <w:pPr>
        <w:pStyle w:val="BodyText"/>
        <w:numPr>
          <w:ilvl w:val="0"/>
          <w:numId w:val="24"/>
        </w:numPr>
        <w:tabs>
          <w:tab w:val="left" w:pos="932"/>
        </w:tabs>
      </w:pPr>
      <w:r>
        <w:t>Removal</w:t>
      </w:r>
      <w:r>
        <w:rPr>
          <w:spacing w:val="-2"/>
        </w:rPr>
        <w:t xml:space="preserve"> </w:t>
      </w:r>
      <w:r>
        <w:t>of</w:t>
      </w:r>
      <w:r>
        <w:rPr>
          <w:spacing w:val="-2"/>
        </w:rPr>
        <w:t xml:space="preserve"> </w:t>
      </w:r>
      <w:r>
        <w:t>grade</w:t>
      </w:r>
      <w:r>
        <w:rPr>
          <w:spacing w:val="-2"/>
        </w:rPr>
        <w:t xml:space="preserve"> </w:t>
      </w:r>
      <w:r>
        <w:t>of</w:t>
      </w:r>
      <w:r>
        <w:rPr>
          <w:spacing w:val="-2"/>
        </w:rPr>
        <w:t xml:space="preserve"> </w:t>
      </w:r>
      <w:r>
        <w:t>D</w:t>
      </w:r>
      <w:r>
        <w:rPr>
          <w:spacing w:val="-2"/>
        </w:rPr>
        <w:t xml:space="preserve"> </w:t>
      </w:r>
      <w:r>
        <w:t>or</w:t>
      </w:r>
      <w:r>
        <w:rPr>
          <w:spacing w:val="-2"/>
        </w:rPr>
        <w:t xml:space="preserve"> </w:t>
      </w:r>
      <w:r>
        <w:t>below</w:t>
      </w:r>
      <w:r>
        <w:rPr>
          <w:spacing w:val="-2"/>
        </w:rPr>
        <w:t xml:space="preserve"> </w:t>
      </w:r>
      <w:r>
        <w:t>in</w:t>
      </w:r>
      <w:r>
        <w:rPr>
          <w:spacing w:val="-2"/>
        </w:rPr>
        <w:t xml:space="preserve"> </w:t>
      </w:r>
      <w:r>
        <w:t>required</w:t>
      </w:r>
      <w:r>
        <w:rPr>
          <w:spacing w:val="-2"/>
        </w:rPr>
        <w:t xml:space="preserve"> </w:t>
      </w:r>
      <w:r>
        <w:t>social</w:t>
      </w:r>
      <w:r>
        <w:rPr>
          <w:spacing w:val="-2"/>
        </w:rPr>
        <w:t xml:space="preserve"> </w:t>
      </w:r>
      <w:r>
        <w:t>work</w:t>
      </w:r>
      <w:r>
        <w:rPr>
          <w:spacing w:val="-2"/>
        </w:rPr>
        <w:t xml:space="preserve"> </w:t>
      </w:r>
      <w:r>
        <w:t>courses</w:t>
      </w:r>
      <w:r>
        <w:rPr>
          <w:spacing w:val="-2"/>
        </w:rPr>
        <w:t xml:space="preserve"> </w:t>
      </w:r>
      <w:r>
        <w:t>prior</w:t>
      </w:r>
      <w:r>
        <w:rPr>
          <w:spacing w:val="-2"/>
        </w:rPr>
        <w:t xml:space="preserve"> </w:t>
      </w:r>
      <w:r>
        <w:t>to</w:t>
      </w:r>
      <w:r>
        <w:rPr>
          <w:spacing w:val="-2"/>
        </w:rPr>
        <w:t xml:space="preserve"> </w:t>
      </w:r>
      <w:r>
        <w:t>admission.</w:t>
      </w:r>
    </w:p>
    <w:p w14:paraId="2B7971C3" w14:textId="77777777" w:rsidR="00C27EFF" w:rsidRDefault="00C27EFF">
      <w:pPr>
        <w:spacing w:before="2"/>
        <w:rPr>
          <w:rFonts w:ascii="Calibri" w:eastAsia="Calibri" w:hAnsi="Calibri" w:cs="Calibri"/>
          <w:sz w:val="23"/>
          <w:szCs w:val="23"/>
        </w:rPr>
      </w:pPr>
    </w:p>
    <w:p w14:paraId="6D0E1B68" w14:textId="54769D88" w:rsidR="00C27EFF" w:rsidRDefault="00563A61">
      <w:pPr>
        <w:pStyle w:val="BodyText"/>
        <w:spacing w:line="279" w:lineRule="auto"/>
        <w:ind w:left="211" w:firstLine="0"/>
      </w:pPr>
      <w:r>
        <w:t>All</w:t>
      </w:r>
      <w:r>
        <w:rPr>
          <w:spacing w:val="-3"/>
        </w:rPr>
        <w:t xml:space="preserve"> </w:t>
      </w:r>
      <w:r>
        <w:t>students</w:t>
      </w:r>
      <w:r>
        <w:rPr>
          <w:spacing w:val="-3"/>
        </w:rPr>
        <w:t xml:space="preserve"> </w:t>
      </w:r>
      <w:r>
        <w:t>are</w:t>
      </w:r>
      <w:r>
        <w:rPr>
          <w:spacing w:val="-2"/>
        </w:rPr>
        <w:t xml:space="preserve"> </w:t>
      </w:r>
      <w:r>
        <w:t>required</w:t>
      </w:r>
      <w:r>
        <w:rPr>
          <w:spacing w:val="-3"/>
        </w:rPr>
        <w:t xml:space="preserve"> </w:t>
      </w:r>
      <w:r>
        <w:t>to</w:t>
      </w:r>
      <w:r>
        <w:rPr>
          <w:spacing w:val="-3"/>
        </w:rPr>
        <w:t xml:space="preserve"> </w:t>
      </w:r>
      <w:r>
        <w:t>arrange</w:t>
      </w:r>
      <w:r>
        <w:rPr>
          <w:spacing w:val="-3"/>
        </w:rPr>
        <w:t xml:space="preserve"> </w:t>
      </w:r>
      <w:r>
        <w:t>an</w:t>
      </w:r>
      <w:r>
        <w:rPr>
          <w:spacing w:val="-3"/>
        </w:rPr>
        <w:t xml:space="preserve"> </w:t>
      </w:r>
      <w:r>
        <w:t>advising</w:t>
      </w:r>
      <w:r>
        <w:rPr>
          <w:spacing w:val="-2"/>
        </w:rPr>
        <w:t xml:space="preserve"> </w:t>
      </w:r>
      <w:r>
        <w:t>interview</w:t>
      </w:r>
      <w:r>
        <w:rPr>
          <w:spacing w:val="-3"/>
        </w:rPr>
        <w:t xml:space="preserve"> </w:t>
      </w:r>
      <w:r>
        <w:t>with</w:t>
      </w:r>
      <w:r>
        <w:rPr>
          <w:spacing w:val="-2"/>
        </w:rPr>
        <w:t xml:space="preserve"> </w:t>
      </w:r>
      <w:r>
        <w:t>their</w:t>
      </w:r>
      <w:r>
        <w:rPr>
          <w:spacing w:val="-3"/>
        </w:rPr>
        <w:t xml:space="preserve"> </w:t>
      </w:r>
      <w:r>
        <w:t>faculty</w:t>
      </w:r>
      <w:r>
        <w:rPr>
          <w:spacing w:val="-3"/>
        </w:rPr>
        <w:t xml:space="preserve"> </w:t>
      </w:r>
      <w:r>
        <w:t>advisor</w:t>
      </w:r>
      <w:r>
        <w:rPr>
          <w:spacing w:val="-2"/>
        </w:rPr>
        <w:t xml:space="preserve"> </w:t>
      </w:r>
      <w:r>
        <w:t>during</w:t>
      </w:r>
      <w:r>
        <w:rPr>
          <w:spacing w:val="-3"/>
        </w:rPr>
        <w:t xml:space="preserve"> </w:t>
      </w:r>
      <w:r>
        <w:t>their</w:t>
      </w:r>
      <w:r>
        <w:rPr>
          <w:w w:val="99"/>
        </w:rPr>
        <w:t xml:space="preserve"> </w:t>
      </w:r>
      <w:r>
        <w:t>first</w:t>
      </w:r>
      <w:r>
        <w:rPr>
          <w:spacing w:val="-4"/>
        </w:rPr>
        <w:t xml:space="preserve"> </w:t>
      </w:r>
      <w:r>
        <w:t>semester</w:t>
      </w:r>
      <w:r>
        <w:rPr>
          <w:spacing w:val="-3"/>
        </w:rPr>
        <w:t xml:space="preserve"> </w:t>
      </w:r>
      <w:r>
        <w:t>in</w:t>
      </w:r>
      <w:r>
        <w:rPr>
          <w:spacing w:val="-4"/>
        </w:rPr>
        <w:t xml:space="preserve"> </w:t>
      </w:r>
      <w:r>
        <w:t>social</w:t>
      </w:r>
      <w:r>
        <w:rPr>
          <w:spacing w:val="-3"/>
        </w:rPr>
        <w:t xml:space="preserve"> </w:t>
      </w:r>
      <w:r>
        <w:t>work</w:t>
      </w:r>
      <w:ins w:id="57" w:author="danielle seemann" w:date="2022-09-19T11:11:00Z">
        <w:r w:rsidR="00F86823">
          <w:t>.</w:t>
        </w:r>
        <w:del w:id="58" w:author="Kenya Anderson (kconley)" w:date="2023-03-17T15:18:00Z">
          <w:r w:rsidR="00F86823" w:rsidDel="001760BC">
            <w:delText xml:space="preserve"> </w:delText>
          </w:r>
        </w:del>
      </w:ins>
    </w:p>
    <w:p w14:paraId="513E4F41" w14:textId="77777777" w:rsidR="00C27EFF" w:rsidRDefault="00C27EFF">
      <w:pPr>
        <w:spacing w:before="7"/>
        <w:rPr>
          <w:rFonts w:ascii="Calibri" w:eastAsia="Calibri" w:hAnsi="Calibri" w:cs="Calibri"/>
          <w:sz w:val="23"/>
          <w:szCs w:val="23"/>
        </w:rPr>
      </w:pPr>
    </w:p>
    <w:p w14:paraId="5E734ECC" w14:textId="77777777" w:rsidR="00C27EFF" w:rsidRDefault="00563A61">
      <w:pPr>
        <w:pStyle w:val="BodyText"/>
        <w:ind w:left="211" w:right="1391" w:firstLine="0"/>
      </w:pPr>
      <w:r>
        <w:t>Social</w:t>
      </w:r>
      <w:r>
        <w:rPr>
          <w:spacing w:val="-3"/>
        </w:rPr>
        <w:t xml:space="preserve"> </w:t>
      </w:r>
      <w:r>
        <w:t>work</w:t>
      </w:r>
      <w:r>
        <w:rPr>
          <w:spacing w:val="-2"/>
        </w:rPr>
        <w:t xml:space="preserve"> </w:t>
      </w:r>
      <w:r>
        <w:t>foundation</w:t>
      </w:r>
      <w:r>
        <w:rPr>
          <w:spacing w:val="-2"/>
        </w:rPr>
        <w:t xml:space="preserve"> </w:t>
      </w:r>
      <w:r>
        <w:t>courses</w:t>
      </w:r>
      <w:r>
        <w:rPr>
          <w:spacing w:val="-2"/>
        </w:rPr>
        <w:t xml:space="preserve"> </w:t>
      </w:r>
      <w:r>
        <w:t>are</w:t>
      </w:r>
      <w:r>
        <w:rPr>
          <w:spacing w:val="-3"/>
        </w:rPr>
        <w:t xml:space="preserve"> </w:t>
      </w:r>
      <w:r>
        <w:t>required</w:t>
      </w:r>
      <w:r>
        <w:rPr>
          <w:spacing w:val="-2"/>
        </w:rPr>
        <w:t xml:space="preserve"> </w:t>
      </w:r>
      <w:r>
        <w:t>of</w:t>
      </w:r>
      <w:r>
        <w:rPr>
          <w:spacing w:val="-2"/>
        </w:rPr>
        <w:t xml:space="preserve"> </w:t>
      </w:r>
      <w:r>
        <w:t>all</w:t>
      </w:r>
      <w:r>
        <w:rPr>
          <w:spacing w:val="-2"/>
        </w:rPr>
        <w:t xml:space="preserve"> </w:t>
      </w:r>
      <w:r>
        <w:t>social</w:t>
      </w:r>
      <w:r>
        <w:rPr>
          <w:spacing w:val="-3"/>
        </w:rPr>
        <w:t xml:space="preserve"> </w:t>
      </w:r>
      <w:r>
        <w:t>work</w:t>
      </w:r>
      <w:r>
        <w:rPr>
          <w:spacing w:val="-2"/>
        </w:rPr>
        <w:t xml:space="preserve"> </w:t>
      </w:r>
      <w:r>
        <w:t>majors.</w:t>
      </w:r>
      <w:r>
        <w:rPr>
          <w:spacing w:val="-2"/>
        </w:rPr>
        <w:t xml:space="preserve"> </w:t>
      </w:r>
      <w:r>
        <w:t>These</w:t>
      </w:r>
      <w:r>
        <w:rPr>
          <w:w w:val="99"/>
        </w:rPr>
        <w:t xml:space="preserve"> </w:t>
      </w:r>
      <w:r>
        <w:t>required</w:t>
      </w:r>
      <w:r>
        <w:rPr>
          <w:spacing w:val="-3"/>
        </w:rPr>
        <w:t xml:space="preserve"> </w:t>
      </w:r>
      <w:r>
        <w:t>courses</w:t>
      </w:r>
      <w:r>
        <w:rPr>
          <w:spacing w:val="-4"/>
        </w:rPr>
        <w:t xml:space="preserve"> </w:t>
      </w:r>
      <w:r>
        <w:t>are</w:t>
      </w:r>
      <w:r>
        <w:rPr>
          <w:spacing w:val="-3"/>
        </w:rPr>
        <w:t xml:space="preserve"> </w:t>
      </w:r>
      <w:r>
        <w:t>listed</w:t>
      </w:r>
      <w:r>
        <w:rPr>
          <w:spacing w:val="-3"/>
        </w:rPr>
        <w:t xml:space="preserve"> </w:t>
      </w:r>
      <w:r>
        <w:t>and</w:t>
      </w:r>
      <w:r>
        <w:rPr>
          <w:spacing w:val="-3"/>
        </w:rPr>
        <w:t xml:space="preserve"> </w:t>
      </w:r>
      <w:r>
        <w:t>grouped</w:t>
      </w:r>
      <w:r>
        <w:rPr>
          <w:spacing w:val="-3"/>
        </w:rPr>
        <w:t xml:space="preserve"> </w:t>
      </w:r>
      <w:r>
        <w:t>by</w:t>
      </w:r>
      <w:r>
        <w:rPr>
          <w:spacing w:val="-3"/>
        </w:rPr>
        <w:t xml:space="preserve"> </w:t>
      </w:r>
      <w:r>
        <w:t>content</w:t>
      </w:r>
      <w:r>
        <w:rPr>
          <w:spacing w:val="-3"/>
        </w:rPr>
        <w:t xml:space="preserve"> </w:t>
      </w:r>
      <w:r>
        <w:t>area</w:t>
      </w:r>
      <w:r>
        <w:rPr>
          <w:spacing w:val="-3"/>
        </w:rPr>
        <w:t xml:space="preserve"> </w:t>
      </w:r>
      <w:r>
        <w:t>below:</w:t>
      </w:r>
    </w:p>
    <w:p w14:paraId="08A2CE51" w14:textId="77777777" w:rsidR="00C27EFF" w:rsidRDefault="00C27EFF">
      <w:pPr>
        <w:rPr>
          <w:rFonts w:ascii="Calibri" w:eastAsia="Calibri" w:hAnsi="Calibri" w:cs="Calibri"/>
          <w:sz w:val="20"/>
          <w:szCs w:val="20"/>
        </w:rPr>
      </w:pPr>
    </w:p>
    <w:p w14:paraId="68D1A39C" w14:textId="77777777" w:rsidR="00C27EFF" w:rsidRDefault="00C27EFF">
      <w:pPr>
        <w:spacing w:before="10"/>
        <w:rPr>
          <w:rFonts w:ascii="Calibri" w:eastAsia="Calibri" w:hAnsi="Calibri" w:cs="Calibri"/>
          <w:sz w:val="19"/>
          <w:szCs w:val="19"/>
        </w:rPr>
      </w:pPr>
    </w:p>
    <w:tbl>
      <w:tblPr>
        <w:tblW w:w="0" w:type="auto"/>
        <w:tblInd w:w="95" w:type="dxa"/>
        <w:tblLayout w:type="fixed"/>
        <w:tblCellMar>
          <w:left w:w="0" w:type="dxa"/>
          <w:right w:w="0" w:type="dxa"/>
        </w:tblCellMar>
        <w:tblLook w:val="01E0" w:firstRow="1" w:lastRow="1" w:firstColumn="1" w:lastColumn="1" w:noHBand="0" w:noVBand="0"/>
      </w:tblPr>
      <w:tblGrid>
        <w:gridCol w:w="4790"/>
        <w:gridCol w:w="4790"/>
      </w:tblGrid>
      <w:tr w:rsidR="00C27EFF" w14:paraId="6EC83AF7" w14:textId="77777777" w:rsidTr="007D5D82">
        <w:trPr>
          <w:trHeight w:hRule="exact" w:val="446"/>
        </w:trPr>
        <w:tc>
          <w:tcPr>
            <w:tcW w:w="4790" w:type="dxa"/>
            <w:tcBorders>
              <w:top w:val="single" w:sz="5" w:space="0" w:color="000000"/>
              <w:left w:val="single" w:sz="5" w:space="0" w:color="000000"/>
              <w:bottom w:val="single" w:sz="5" w:space="0" w:color="000000"/>
              <w:right w:val="single" w:sz="5" w:space="0" w:color="000000"/>
            </w:tcBorders>
          </w:tcPr>
          <w:p w14:paraId="4D7E7BA0" w14:textId="77777777" w:rsidR="00C27EFF" w:rsidRPr="007D5D82" w:rsidRDefault="00563A61">
            <w:pPr>
              <w:pStyle w:val="TableParagraph"/>
              <w:spacing w:before="5"/>
              <w:ind w:left="1"/>
              <w:jc w:val="center"/>
              <w:rPr>
                <w:rFonts w:ascii="Calibri" w:eastAsia="Calibri" w:hAnsi="Calibri" w:cs="Calibri"/>
                <w:sz w:val="24"/>
                <w:szCs w:val="24"/>
              </w:rPr>
            </w:pPr>
            <w:r w:rsidRPr="007D5D82">
              <w:rPr>
                <w:rFonts w:ascii="Calibri"/>
                <w:b/>
                <w:w w:val="105"/>
                <w:sz w:val="24"/>
                <w:szCs w:val="24"/>
              </w:rPr>
              <w:t>Content</w:t>
            </w:r>
            <w:r w:rsidRPr="007D5D82">
              <w:rPr>
                <w:rFonts w:ascii="Calibri"/>
                <w:b/>
                <w:spacing w:val="-22"/>
                <w:w w:val="105"/>
                <w:sz w:val="24"/>
                <w:szCs w:val="24"/>
              </w:rPr>
              <w:t xml:space="preserve"> </w:t>
            </w:r>
            <w:r w:rsidRPr="007D5D82">
              <w:rPr>
                <w:rFonts w:ascii="Calibri"/>
                <w:b/>
                <w:w w:val="105"/>
                <w:sz w:val="24"/>
                <w:szCs w:val="24"/>
              </w:rPr>
              <w:t>Areas:</w:t>
            </w:r>
          </w:p>
        </w:tc>
        <w:tc>
          <w:tcPr>
            <w:tcW w:w="4790" w:type="dxa"/>
            <w:tcBorders>
              <w:top w:val="single" w:sz="5" w:space="0" w:color="000000"/>
              <w:left w:val="single" w:sz="5" w:space="0" w:color="000000"/>
              <w:bottom w:val="single" w:sz="5" w:space="0" w:color="000000"/>
              <w:right w:val="single" w:sz="5" w:space="0" w:color="000000"/>
            </w:tcBorders>
          </w:tcPr>
          <w:p w14:paraId="08598ECE" w14:textId="77777777" w:rsidR="00C27EFF" w:rsidRPr="007D5D82" w:rsidRDefault="00563A61">
            <w:pPr>
              <w:pStyle w:val="TableParagraph"/>
              <w:spacing w:before="5"/>
              <w:ind w:right="4"/>
              <w:jc w:val="center"/>
              <w:rPr>
                <w:rFonts w:ascii="Calibri" w:eastAsia="Calibri" w:hAnsi="Calibri" w:cs="Calibri"/>
                <w:sz w:val="24"/>
                <w:szCs w:val="24"/>
              </w:rPr>
            </w:pPr>
            <w:r w:rsidRPr="007D5D82">
              <w:rPr>
                <w:rFonts w:ascii="Calibri"/>
                <w:b/>
                <w:spacing w:val="1"/>
                <w:w w:val="105"/>
                <w:sz w:val="24"/>
                <w:szCs w:val="24"/>
              </w:rPr>
              <w:t>Courses</w:t>
            </w:r>
          </w:p>
        </w:tc>
      </w:tr>
      <w:tr w:rsidR="00C27EFF" w14:paraId="7E0A4121" w14:textId="77777777" w:rsidTr="007D5D82">
        <w:trPr>
          <w:trHeight w:hRule="exact" w:val="2525"/>
        </w:trPr>
        <w:tc>
          <w:tcPr>
            <w:tcW w:w="4790" w:type="dxa"/>
            <w:tcBorders>
              <w:top w:val="single" w:sz="5" w:space="0" w:color="000000"/>
              <w:left w:val="single" w:sz="5" w:space="0" w:color="000000"/>
              <w:bottom w:val="single" w:sz="5" w:space="0" w:color="000000"/>
              <w:right w:val="single" w:sz="5" w:space="0" w:color="000000"/>
            </w:tcBorders>
          </w:tcPr>
          <w:p w14:paraId="128B1689" w14:textId="77777777" w:rsidR="00C27EFF" w:rsidRPr="007D5D82" w:rsidRDefault="00C27EFF">
            <w:pPr>
              <w:pStyle w:val="TableParagraph"/>
              <w:spacing w:before="6"/>
              <w:rPr>
                <w:rFonts w:ascii="Calibri" w:eastAsia="Calibri" w:hAnsi="Calibri" w:cs="Calibri"/>
                <w:sz w:val="24"/>
                <w:szCs w:val="24"/>
              </w:rPr>
            </w:pPr>
          </w:p>
          <w:p w14:paraId="7CEC4288" w14:textId="77777777" w:rsidR="00C27EFF" w:rsidRPr="007D5D82" w:rsidRDefault="00563A61">
            <w:pPr>
              <w:pStyle w:val="TableParagraph"/>
              <w:ind w:left="1548"/>
              <w:rPr>
                <w:rFonts w:ascii="Calibri" w:eastAsia="Calibri" w:hAnsi="Calibri" w:cs="Calibri"/>
                <w:sz w:val="24"/>
                <w:szCs w:val="24"/>
              </w:rPr>
            </w:pPr>
            <w:r w:rsidRPr="007D5D82">
              <w:rPr>
                <w:rFonts w:ascii="Calibri"/>
                <w:w w:val="105"/>
                <w:sz w:val="24"/>
                <w:szCs w:val="24"/>
              </w:rPr>
              <w:t>Social</w:t>
            </w:r>
            <w:r w:rsidRPr="007D5D82">
              <w:rPr>
                <w:rFonts w:ascii="Calibri"/>
                <w:spacing w:val="-15"/>
                <w:w w:val="105"/>
                <w:sz w:val="24"/>
                <w:szCs w:val="24"/>
              </w:rPr>
              <w:t xml:space="preserve"> </w:t>
            </w:r>
            <w:r w:rsidRPr="007D5D82">
              <w:rPr>
                <w:rFonts w:ascii="Calibri"/>
                <w:w w:val="105"/>
                <w:sz w:val="24"/>
                <w:szCs w:val="24"/>
              </w:rPr>
              <w:t>Welfare</w:t>
            </w:r>
            <w:r w:rsidRPr="007D5D82">
              <w:rPr>
                <w:rFonts w:ascii="Calibri"/>
                <w:spacing w:val="-14"/>
                <w:w w:val="105"/>
                <w:sz w:val="24"/>
                <w:szCs w:val="24"/>
              </w:rPr>
              <w:t xml:space="preserve"> </w:t>
            </w:r>
            <w:r w:rsidRPr="007D5D82">
              <w:rPr>
                <w:rFonts w:ascii="Calibri"/>
                <w:w w:val="105"/>
                <w:sz w:val="24"/>
                <w:szCs w:val="24"/>
              </w:rPr>
              <w:t>Policy</w:t>
            </w:r>
          </w:p>
        </w:tc>
        <w:tc>
          <w:tcPr>
            <w:tcW w:w="4790" w:type="dxa"/>
            <w:tcBorders>
              <w:top w:val="single" w:sz="5" w:space="0" w:color="000000"/>
              <w:left w:val="single" w:sz="5" w:space="0" w:color="000000"/>
              <w:bottom w:val="single" w:sz="5" w:space="0" w:color="000000"/>
              <w:right w:val="single" w:sz="5" w:space="0" w:color="000000"/>
            </w:tcBorders>
          </w:tcPr>
          <w:p w14:paraId="0EC16787" w14:textId="77777777" w:rsidR="00C27EFF" w:rsidRPr="007D5D82" w:rsidRDefault="00C27EFF">
            <w:pPr>
              <w:pStyle w:val="TableParagraph"/>
              <w:spacing w:before="6"/>
              <w:rPr>
                <w:rFonts w:ascii="Calibri" w:eastAsia="Calibri" w:hAnsi="Calibri" w:cs="Calibri"/>
                <w:sz w:val="24"/>
                <w:szCs w:val="24"/>
              </w:rPr>
            </w:pPr>
          </w:p>
          <w:p w14:paraId="2CAD4CEF" w14:textId="77777777" w:rsidR="00C27EFF" w:rsidRPr="007D5D82" w:rsidRDefault="00563A61">
            <w:pPr>
              <w:pStyle w:val="ListParagraph"/>
              <w:numPr>
                <w:ilvl w:val="0"/>
                <w:numId w:val="23"/>
              </w:numPr>
              <w:tabs>
                <w:tab w:val="left" w:pos="245"/>
              </w:tabs>
              <w:ind w:firstLine="0"/>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2010</w:t>
            </w:r>
            <w:r w:rsidRPr="007D5D82">
              <w:rPr>
                <w:rFonts w:ascii="Calibri" w:eastAsia="Calibri" w:hAnsi="Calibri" w:cs="Calibri"/>
                <w:spacing w:val="9"/>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20"/>
                <w:w w:val="75"/>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Work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Profession</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Practice.</w:t>
            </w:r>
          </w:p>
          <w:p w14:paraId="0F6D2AB8" w14:textId="2CF55245" w:rsidR="00C27EFF" w:rsidRPr="007D5D82" w:rsidRDefault="00563A61">
            <w:pPr>
              <w:pStyle w:val="ListParagraph"/>
              <w:numPr>
                <w:ilvl w:val="0"/>
                <w:numId w:val="23"/>
              </w:numPr>
              <w:tabs>
                <w:tab w:val="left" w:pos="245"/>
              </w:tabs>
              <w:spacing w:before="8"/>
              <w:ind w:left="244"/>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10"/>
                <w:sz w:val="24"/>
                <w:szCs w:val="24"/>
              </w:rPr>
              <w:t xml:space="preserve"> </w:t>
            </w:r>
            <w:del w:id="59" w:author="Kenya Anderson (kconley)" w:date="2022-01-25T11:33:00Z">
              <w:r w:rsidRPr="007D5D82" w:rsidDel="008B6CEF">
                <w:rPr>
                  <w:rFonts w:ascii="Calibri" w:eastAsia="Calibri" w:hAnsi="Calibri" w:cs="Calibri"/>
                  <w:sz w:val="24"/>
                  <w:szCs w:val="24"/>
                </w:rPr>
                <w:delText>2911</w:delText>
              </w:r>
            </w:del>
            <w:ins w:id="60" w:author="Kenya Anderson (kconley)" w:date="2022-01-25T11:33:00Z">
              <w:r w:rsidR="008B6CEF">
                <w:rPr>
                  <w:rFonts w:ascii="Calibri" w:eastAsia="Calibri" w:hAnsi="Calibri" w:cs="Calibri"/>
                  <w:sz w:val="24"/>
                  <w:szCs w:val="24"/>
                </w:rPr>
                <w:t>3010</w:t>
              </w:r>
            </w:ins>
            <w:r w:rsidRPr="007D5D82">
              <w:rPr>
                <w:rFonts w:ascii="Calibri" w:eastAsia="Calibri" w:hAnsi="Calibri" w:cs="Calibri"/>
                <w:spacing w:val="10"/>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22"/>
                <w:w w:val="70"/>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Response</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to</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Human</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Need</w:t>
            </w:r>
          </w:p>
          <w:p w14:paraId="6A0C89AA" w14:textId="77777777" w:rsidR="00C27EFF" w:rsidRPr="007D5D82" w:rsidRDefault="00563A61">
            <w:pPr>
              <w:pStyle w:val="ListParagraph"/>
              <w:numPr>
                <w:ilvl w:val="0"/>
                <w:numId w:val="23"/>
              </w:numPr>
              <w:tabs>
                <w:tab w:val="left" w:pos="245"/>
              </w:tabs>
              <w:spacing w:before="13" w:line="251" w:lineRule="auto"/>
              <w:ind w:right="1064" w:firstLine="0"/>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3920</w:t>
            </w:r>
            <w:r w:rsidRPr="007D5D82">
              <w:rPr>
                <w:rFonts w:ascii="Calibri" w:eastAsia="Calibri" w:hAnsi="Calibri" w:cs="Calibri"/>
                <w:spacing w:val="4"/>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6"/>
                <w:w w:val="75"/>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Welfare</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Policies</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32"/>
                <w:w w:val="102"/>
                <w:sz w:val="24"/>
                <w:szCs w:val="24"/>
              </w:rPr>
              <w:t xml:space="preserve"> </w:t>
            </w:r>
            <w:r w:rsidRPr="007D5D82">
              <w:rPr>
                <w:rFonts w:ascii="Calibri" w:eastAsia="Calibri" w:hAnsi="Calibri" w:cs="Calibri"/>
                <w:sz w:val="24"/>
                <w:szCs w:val="24"/>
              </w:rPr>
              <w:t>Programs:</w:t>
            </w:r>
            <w:r w:rsidRPr="007D5D82">
              <w:rPr>
                <w:rFonts w:ascii="Calibri" w:eastAsia="Calibri" w:hAnsi="Calibri" w:cs="Calibri"/>
                <w:spacing w:val="31"/>
                <w:sz w:val="24"/>
                <w:szCs w:val="24"/>
              </w:rPr>
              <w:t xml:space="preserve"> </w:t>
            </w:r>
            <w:r w:rsidRPr="007D5D82">
              <w:rPr>
                <w:rFonts w:ascii="Calibri" w:eastAsia="Calibri" w:hAnsi="Calibri" w:cs="Calibri"/>
                <w:sz w:val="24"/>
                <w:szCs w:val="24"/>
              </w:rPr>
              <w:t>Theory</w:t>
            </w:r>
            <w:r w:rsidRPr="007D5D82">
              <w:rPr>
                <w:rFonts w:ascii="Calibri" w:eastAsia="Calibri" w:hAnsi="Calibri" w:cs="Calibri"/>
                <w:spacing w:val="32"/>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33"/>
                <w:sz w:val="24"/>
                <w:szCs w:val="24"/>
              </w:rPr>
              <w:t xml:space="preserve"> </w:t>
            </w:r>
            <w:r w:rsidRPr="007D5D82">
              <w:rPr>
                <w:rFonts w:ascii="Calibri" w:eastAsia="Calibri" w:hAnsi="Calibri" w:cs="Calibri"/>
                <w:sz w:val="24"/>
                <w:szCs w:val="24"/>
              </w:rPr>
              <w:t>Application</w:t>
            </w:r>
          </w:p>
        </w:tc>
      </w:tr>
      <w:tr w:rsidR="00C27EFF" w14:paraId="19FA9C29" w14:textId="77777777">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14:paraId="6A719149" w14:textId="77777777" w:rsidR="00C27EFF" w:rsidRPr="007D5D82" w:rsidRDefault="00563A61" w:rsidP="007D5D82">
            <w:pPr>
              <w:pStyle w:val="TableParagraph"/>
              <w:jc w:val="center"/>
              <w:rPr>
                <w:rFonts w:ascii="Calibri" w:eastAsia="Calibri" w:hAnsi="Calibri" w:cs="Calibri"/>
                <w:sz w:val="24"/>
                <w:szCs w:val="24"/>
              </w:rPr>
            </w:pPr>
            <w:r w:rsidRPr="007D5D82">
              <w:rPr>
                <w:rFonts w:ascii="Calibri"/>
                <w:spacing w:val="1"/>
                <w:w w:val="105"/>
                <w:sz w:val="24"/>
                <w:szCs w:val="24"/>
              </w:rPr>
              <w:t>HUMAN</w:t>
            </w:r>
            <w:r w:rsidRPr="007D5D82">
              <w:rPr>
                <w:rFonts w:ascii="Calibri"/>
                <w:spacing w:val="-13"/>
                <w:w w:val="105"/>
                <w:sz w:val="24"/>
                <w:szCs w:val="24"/>
              </w:rPr>
              <w:t xml:space="preserve"> </w:t>
            </w:r>
            <w:r w:rsidRPr="007D5D82">
              <w:rPr>
                <w:rFonts w:ascii="Calibri"/>
                <w:spacing w:val="1"/>
                <w:w w:val="105"/>
                <w:sz w:val="24"/>
                <w:szCs w:val="24"/>
              </w:rPr>
              <w:t>BEHAVIOR</w:t>
            </w:r>
            <w:r w:rsidRPr="007D5D82">
              <w:rPr>
                <w:rFonts w:ascii="Calibri"/>
                <w:spacing w:val="-14"/>
                <w:w w:val="105"/>
                <w:sz w:val="24"/>
                <w:szCs w:val="24"/>
              </w:rPr>
              <w:t xml:space="preserve"> </w:t>
            </w:r>
            <w:r w:rsidRPr="007D5D82">
              <w:rPr>
                <w:rFonts w:ascii="Calibri"/>
                <w:w w:val="105"/>
                <w:sz w:val="24"/>
                <w:szCs w:val="24"/>
              </w:rPr>
              <w:t>&amp;</w:t>
            </w:r>
            <w:r w:rsidRPr="007D5D82">
              <w:rPr>
                <w:rFonts w:ascii="Calibri"/>
                <w:spacing w:val="-13"/>
                <w:w w:val="105"/>
                <w:sz w:val="24"/>
                <w:szCs w:val="24"/>
              </w:rPr>
              <w:t xml:space="preserve"> </w:t>
            </w:r>
            <w:r w:rsidRPr="007D5D82">
              <w:rPr>
                <w:rFonts w:ascii="Calibri"/>
                <w:spacing w:val="1"/>
                <w:w w:val="105"/>
                <w:sz w:val="24"/>
                <w:szCs w:val="24"/>
              </w:rPr>
              <w:t>THE</w:t>
            </w:r>
            <w:r w:rsidRPr="007D5D82">
              <w:rPr>
                <w:rFonts w:ascii="Calibri"/>
                <w:spacing w:val="-13"/>
                <w:w w:val="105"/>
                <w:sz w:val="24"/>
                <w:szCs w:val="24"/>
              </w:rPr>
              <w:t xml:space="preserve"> </w:t>
            </w:r>
            <w:r w:rsidRPr="007D5D82">
              <w:rPr>
                <w:rFonts w:ascii="Calibri"/>
                <w:w w:val="105"/>
                <w:sz w:val="24"/>
                <w:szCs w:val="24"/>
              </w:rPr>
              <w:t>SOCIAL</w:t>
            </w:r>
            <w:r w:rsidRPr="007D5D82">
              <w:rPr>
                <w:rFonts w:ascii="Calibri"/>
                <w:spacing w:val="-14"/>
                <w:w w:val="105"/>
                <w:sz w:val="24"/>
                <w:szCs w:val="24"/>
              </w:rPr>
              <w:t xml:space="preserve"> </w:t>
            </w:r>
            <w:r w:rsidRPr="007D5D82">
              <w:rPr>
                <w:rFonts w:ascii="Calibri"/>
                <w:spacing w:val="1"/>
                <w:w w:val="105"/>
                <w:sz w:val="24"/>
                <w:szCs w:val="24"/>
              </w:rPr>
              <w:t>ENVIRONMENT</w:t>
            </w:r>
          </w:p>
        </w:tc>
        <w:tc>
          <w:tcPr>
            <w:tcW w:w="4790" w:type="dxa"/>
            <w:tcBorders>
              <w:top w:val="single" w:sz="5" w:space="0" w:color="000000"/>
              <w:left w:val="single" w:sz="5" w:space="0" w:color="000000"/>
              <w:bottom w:val="single" w:sz="5" w:space="0" w:color="000000"/>
              <w:right w:val="single" w:sz="5" w:space="0" w:color="000000"/>
            </w:tcBorders>
          </w:tcPr>
          <w:p w14:paraId="21DF98EE" w14:textId="77777777" w:rsidR="00C27EFF" w:rsidRPr="007D5D82" w:rsidRDefault="00563A61" w:rsidP="007D5D82">
            <w:pPr>
              <w:pStyle w:val="ListParagraph"/>
              <w:numPr>
                <w:ilvl w:val="0"/>
                <w:numId w:val="31"/>
              </w:numPr>
              <w:tabs>
                <w:tab w:val="left" w:pos="245"/>
              </w:tabs>
              <w:spacing w:line="253" w:lineRule="auto"/>
              <w:ind w:left="420" w:right="908"/>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3902</w:t>
            </w:r>
            <w:r w:rsidRPr="007D5D82">
              <w:rPr>
                <w:rFonts w:ascii="Calibri" w:eastAsia="Calibri" w:hAnsi="Calibri" w:cs="Calibri"/>
                <w:spacing w:val="7"/>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8"/>
                <w:w w:val="75"/>
                <w:sz w:val="24"/>
                <w:szCs w:val="24"/>
              </w:rPr>
              <w:t xml:space="preserve"> </w:t>
            </w:r>
            <w:r w:rsidRPr="007D5D82">
              <w:rPr>
                <w:rFonts w:ascii="Calibri" w:eastAsia="Calibri" w:hAnsi="Calibri" w:cs="Calibri"/>
                <w:sz w:val="24"/>
                <w:szCs w:val="24"/>
              </w:rPr>
              <w:t>Human</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Behavior</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the</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39"/>
                <w:w w:val="103"/>
                <w:sz w:val="24"/>
                <w:szCs w:val="24"/>
              </w:rPr>
              <w:t xml:space="preserve"> </w:t>
            </w:r>
            <w:r w:rsidRPr="007D5D82">
              <w:rPr>
                <w:rFonts w:ascii="Calibri" w:eastAsia="Calibri" w:hAnsi="Calibri" w:cs="Calibri"/>
                <w:sz w:val="24"/>
                <w:szCs w:val="24"/>
              </w:rPr>
              <w:t>Environment</w:t>
            </w:r>
          </w:p>
        </w:tc>
      </w:tr>
      <w:tr w:rsidR="007D5D82" w14:paraId="03C3AA1F" w14:textId="77777777">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14:paraId="3E457F20" w14:textId="77777777" w:rsidR="007D5D82" w:rsidRPr="007D5D82" w:rsidRDefault="007D5D82" w:rsidP="007D5D82">
            <w:pPr>
              <w:pStyle w:val="TableParagraph"/>
              <w:jc w:val="center"/>
              <w:rPr>
                <w:rFonts w:ascii="Calibri"/>
                <w:spacing w:val="1"/>
                <w:w w:val="105"/>
                <w:sz w:val="24"/>
                <w:szCs w:val="24"/>
              </w:rPr>
            </w:pPr>
            <w:r>
              <w:rPr>
                <w:rFonts w:ascii="Calibri"/>
                <w:spacing w:val="1"/>
                <w:w w:val="105"/>
                <w:sz w:val="24"/>
                <w:szCs w:val="24"/>
              </w:rPr>
              <w:t>Writing</w:t>
            </w:r>
          </w:p>
        </w:tc>
        <w:tc>
          <w:tcPr>
            <w:tcW w:w="4790" w:type="dxa"/>
            <w:tcBorders>
              <w:top w:val="single" w:sz="5" w:space="0" w:color="000000"/>
              <w:left w:val="single" w:sz="5" w:space="0" w:color="000000"/>
              <w:bottom w:val="single" w:sz="5" w:space="0" w:color="000000"/>
              <w:right w:val="single" w:sz="5" w:space="0" w:color="000000"/>
            </w:tcBorders>
          </w:tcPr>
          <w:p w14:paraId="0B2ACB3D" w14:textId="77777777" w:rsidR="007D5D82" w:rsidRPr="007D5D82" w:rsidRDefault="007D5D82" w:rsidP="007D5D82">
            <w:pPr>
              <w:pStyle w:val="ListParagraph"/>
              <w:numPr>
                <w:ilvl w:val="0"/>
                <w:numId w:val="31"/>
              </w:numPr>
              <w:tabs>
                <w:tab w:val="left" w:pos="245"/>
              </w:tabs>
              <w:spacing w:line="253" w:lineRule="auto"/>
              <w:ind w:left="420" w:right="908"/>
              <w:rPr>
                <w:rFonts w:ascii="Calibri" w:eastAsia="Calibri" w:hAnsi="Calibri" w:cs="Calibri"/>
                <w:sz w:val="24"/>
                <w:szCs w:val="24"/>
              </w:rPr>
            </w:pPr>
            <w:r>
              <w:rPr>
                <w:rFonts w:ascii="Calibri" w:eastAsia="Calibri" w:hAnsi="Calibri" w:cs="Calibri"/>
                <w:sz w:val="24"/>
                <w:szCs w:val="24"/>
              </w:rPr>
              <w:t>SWRK 2011 – Writing for Social Work</w:t>
            </w:r>
          </w:p>
        </w:tc>
      </w:tr>
      <w:tr w:rsidR="00C27EFF" w14:paraId="55E11866" w14:textId="77777777">
        <w:trPr>
          <w:trHeight w:hRule="exact" w:val="1229"/>
        </w:trPr>
        <w:tc>
          <w:tcPr>
            <w:tcW w:w="4790" w:type="dxa"/>
            <w:tcBorders>
              <w:top w:val="single" w:sz="5" w:space="0" w:color="000000"/>
              <w:left w:val="single" w:sz="5" w:space="0" w:color="000000"/>
              <w:bottom w:val="single" w:sz="5" w:space="0" w:color="000000"/>
              <w:right w:val="single" w:sz="5" w:space="0" w:color="000000"/>
            </w:tcBorders>
          </w:tcPr>
          <w:p w14:paraId="04621B44" w14:textId="77777777" w:rsidR="00C27EFF" w:rsidRPr="007D5D82" w:rsidRDefault="00C27EFF">
            <w:pPr>
              <w:pStyle w:val="TableParagraph"/>
              <w:spacing w:before="6"/>
              <w:rPr>
                <w:rFonts w:ascii="Calibri" w:eastAsia="Calibri" w:hAnsi="Calibri" w:cs="Calibri"/>
                <w:sz w:val="24"/>
                <w:szCs w:val="24"/>
              </w:rPr>
            </w:pPr>
          </w:p>
          <w:p w14:paraId="42BCB56D" w14:textId="77777777" w:rsidR="00C8368C" w:rsidRDefault="00563A61">
            <w:pPr>
              <w:pStyle w:val="TableParagraph"/>
              <w:ind w:left="1555"/>
              <w:rPr>
                <w:rFonts w:ascii="Calibri" w:eastAsia="Calibri" w:hAnsi="Calibri" w:cs="Calibri"/>
                <w:sz w:val="24"/>
                <w:szCs w:val="24"/>
              </w:rPr>
            </w:pPr>
            <w:r w:rsidRPr="007D5D82">
              <w:rPr>
                <w:rFonts w:ascii="Calibri"/>
                <w:sz w:val="24"/>
                <w:szCs w:val="24"/>
              </w:rPr>
              <w:t xml:space="preserve">PRACTICE </w:t>
            </w:r>
            <w:r w:rsidRPr="007D5D82">
              <w:rPr>
                <w:rFonts w:ascii="Calibri"/>
                <w:spacing w:val="13"/>
                <w:sz w:val="24"/>
                <w:szCs w:val="24"/>
              </w:rPr>
              <w:t xml:space="preserve"> </w:t>
            </w:r>
            <w:r w:rsidRPr="007D5D82">
              <w:rPr>
                <w:rFonts w:ascii="Calibri"/>
                <w:sz w:val="24"/>
                <w:szCs w:val="24"/>
              </w:rPr>
              <w:t>METHODS</w:t>
            </w:r>
          </w:p>
          <w:p w14:paraId="5C88F980" w14:textId="77777777" w:rsidR="00C8368C" w:rsidRPr="00C8368C" w:rsidRDefault="00C8368C" w:rsidP="00C8368C"/>
          <w:p w14:paraId="0DD89AB7" w14:textId="77777777" w:rsidR="00C8368C" w:rsidRPr="00C8368C" w:rsidRDefault="00C8368C" w:rsidP="00C8368C"/>
          <w:p w14:paraId="49B41195" w14:textId="77777777" w:rsidR="00C8368C" w:rsidRPr="00C8368C" w:rsidRDefault="00C8368C" w:rsidP="00C8368C"/>
          <w:p w14:paraId="1C135653" w14:textId="77777777" w:rsidR="00C27EFF" w:rsidRPr="00C8368C" w:rsidRDefault="00C27EFF" w:rsidP="00C8368C">
            <w:pPr>
              <w:jc w:val="center"/>
            </w:pPr>
          </w:p>
        </w:tc>
        <w:tc>
          <w:tcPr>
            <w:tcW w:w="4790" w:type="dxa"/>
            <w:tcBorders>
              <w:top w:val="single" w:sz="5" w:space="0" w:color="000000"/>
              <w:left w:val="single" w:sz="5" w:space="0" w:color="000000"/>
              <w:bottom w:val="single" w:sz="5" w:space="0" w:color="000000"/>
              <w:right w:val="single" w:sz="5" w:space="0" w:color="000000"/>
            </w:tcBorders>
          </w:tcPr>
          <w:p w14:paraId="2D2A6C5F" w14:textId="77777777" w:rsidR="00C27EFF" w:rsidRPr="007D5D82" w:rsidRDefault="00563A61">
            <w:pPr>
              <w:pStyle w:val="ListParagraph"/>
              <w:numPr>
                <w:ilvl w:val="0"/>
                <w:numId w:val="21"/>
              </w:numPr>
              <w:tabs>
                <w:tab w:val="left" w:pos="245"/>
              </w:tabs>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3903</w:t>
            </w:r>
            <w:r w:rsidRPr="007D5D82">
              <w:rPr>
                <w:rFonts w:ascii="Calibri" w:eastAsia="Calibri" w:hAnsi="Calibri" w:cs="Calibri"/>
                <w:spacing w:val="5"/>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6"/>
                <w:w w:val="75"/>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with</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Individuals</w:t>
            </w:r>
          </w:p>
          <w:p w14:paraId="4F8C55DF" w14:textId="132FE046" w:rsidR="00C27EFF" w:rsidRDefault="00563A61">
            <w:pPr>
              <w:pStyle w:val="ListParagraph"/>
              <w:numPr>
                <w:ilvl w:val="0"/>
                <w:numId w:val="21"/>
              </w:numPr>
              <w:tabs>
                <w:tab w:val="left" w:pos="245"/>
              </w:tabs>
              <w:spacing w:before="13"/>
              <w:rPr>
                <w:ins w:id="61" w:author="Kenya Anderson (kconley)" w:date="2023-03-17T15:18:00Z"/>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3904</w:t>
            </w:r>
            <w:r w:rsidRPr="007D5D82">
              <w:rPr>
                <w:rFonts w:ascii="Calibri" w:eastAsia="Calibri" w:hAnsi="Calibri" w:cs="Calibri"/>
                <w:spacing w:val="10"/>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22"/>
                <w:w w:val="70"/>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11"/>
                <w:sz w:val="24"/>
                <w:szCs w:val="24"/>
              </w:rPr>
              <w:t xml:space="preserve"> </w:t>
            </w:r>
            <w:r w:rsidRPr="007D5D82">
              <w:rPr>
                <w:rFonts w:ascii="Calibri" w:eastAsia="Calibri" w:hAnsi="Calibri" w:cs="Calibri"/>
                <w:sz w:val="24"/>
                <w:szCs w:val="24"/>
              </w:rPr>
              <w:t>with</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Families</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Groups</w:t>
            </w:r>
          </w:p>
          <w:p w14:paraId="2EBBA450" w14:textId="4E17535D" w:rsidR="001760BC" w:rsidRDefault="001760BC">
            <w:pPr>
              <w:pStyle w:val="ListParagraph"/>
              <w:numPr>
                <w:ilvl w:val="0"/>
                <w:numId w:val="21"/>
              </w:numPr>
              <w:tabs>
                <w:tab w:val="left" w:pos="245"/>
              </w:tabs>
              <w:spacing w:before="13"/>
              <w:rPr>
                <w:ins w:id="62" w:author="Kenya Anderson (kconley)" w:date="2023-03-17T15:18:00Z"/>
                <w:rFonts w:ascii="Calibri" w:eastAsia="Calibri" w:hAnsi="Calibri" w:cs="Calibri"/>
                <w:sz w:val="24"/>
                <w:szCs w:val="24"/>
              </w:rPr>
            </w:pPr>
            <w:ins w:id="63" w:author="Kenya Anderson (kconley)" w:date="2023-03-17T15:18:00Z">
              <w:r>
                <w:rPr>
                  <w:rFonts w:ascii="Calibri" w:eastAsia="Calibri" w:hAnsi="Calibri" w:cs="Calibri"/>
                  <w:sz w:val="24"/>
                  <w:szCs w:val="24"/>
                </w:rPr>
                <w:t>SW</w:t>
              </w:r>
            </w:ins>
            <w:ins w:id="64" w:author="Kenya Anderson (kconley)" w:date="2023-03-17T15:19:00Z">
              <w:r>
                <w:rPr>
                  <w:rFonts w:ascii="Calibri" w:eastAsia="Calibri" w:hAnsi="Calibri" w:cs="Calibri"/>
                  <w:sz w:val="24"/>
                  <w:szCs w:val="24"/>
                </w:rPr>
                <w:t>RK</w:t>
              </w:r>
            </w:ins>
            <w:r>
              <w:rPr>
                <w:rFonts w:ascii="Calibri" w:eastAsia="Calibri" w:hAnsi="Calibri" w:cs="Calibri"/>
                <w:sz w:val="24"/>
                <w:szCs w:val="24"/>
              </w:rPr>
              <w:t xml:space="preserve"> </w:t>
            </w:r>
            <w:ins w:id="65" w:author="Kenya Anderson (kconley)" w:date="2023-03-17T15:19:00Z">
              <w:r>
                <w:rPr>
                  <w:rFonts w:ascii="Calibri" w:eastAsia="Calibri" w:hAnsi="Calibri" w:cs="Calibri"/>
                  <w:sz w:val="24"/>
                  <w:szCs w:val="24"/>
                </w:rPr>
                <w:t>3906 –Practice with Communities</w:t>
              </w:r>
            </w:ins>
          </w:p>
          <w:p w14:paraId="139FEA57" w14:textId="77777777" w:rsidR="001760BC" w:rsidRPr="007D5D82" w:rsidRDefault="001760BC">
            <w:pPr>
              <w:pStyle w:val="ListParagraph"/>
              <w:numPr>
                <w:ilvl w:val="0"/>
                <w:numId w:val="21"/>
              </w:numPr>
              <w:tabs>
                <w:tab w:val="left" w:pos="245"/>
              </w:tabs>
              <w:spacing w:before="13"/>
              <w:rPr>
                <w:rFonts w:ascii="Calibri" w:eastAsia="Calibri" w:hAnsi="Calibri" w:cs="Calibri"/>
                <w:sz w:val="24"/>
                <w:szCs w:val="24"/>
              </w:rPr>
            </w:pPr>
          </w:p>
          <w:p w14:paraId="55C7324A" w14:textId="77777777" w:rsidR="00C27EFF" w:rsidRPr="007D5D82" w:rsidRDefault="00563A61">
            <w:pPr>
              <w:pStyle w:val="ListParagraph"/>
              <w:numPr>
                <w:ilvl w:val="0"/>
                <w:numId w:val="21"/>
              </w:numPr>
              <w:tabs>
                <w:tab w:val="left" w:pos="245"/>
              </w:tabs>
              <w:spacing w:before="8"/>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3906</w:t>
            </w:r>
            <w:r w:rsidRPr="007D5D82">
              <w:rPr>
                <w:rFonts w:ascii="Calibri" w:eastAsia="Calibri" w:hAnsi="Calibri" w:cs="Calibri"/>
                <w:spacing w:val="7"/>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9"/>
                <w:w w:val="75"/>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in</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Communities</w:t>
            </w:r>
          </w:p>
        </w:tc>
      </w:tr>
      <w:tr w:rsidR="00C27EFF" w14:paraId="5B1EAF86" w14:textId="77777777">
        <w:trPr>
          <w:trHeight w:hRule="exact" w:val="989"/>
        </w:trPr>
        <w:tc>
          <w:tcPr>
            <w:tcW w:w="4790" w:type="dxa"/>
            <w:tcBorders>
              <w:top w:val="single" w:sz="5" w:space="0" w:color="000000"/>
              <w:left w:val="single" w:sz="5" w:space="0" w:color="000000"/>
              <w:bottom w:val="single" w:sz="5" w:space="0" w:color="000000"/>
              <w:right w:val="single" w:sz="5" w:space="0" w:color="000000"/>
            </w:tcBorders>
          </w:tcPr>
          <w:p w14:paraId="3771E0E4" w14:textId="77777777" w:rsidR="00C27EFF" w:rsidRPr="007D5D82" w:rsidRDefault="00C27EFF">
            <w:pPr>
              <w:pStyle w:val="TableParagraph"/>
              <w:spacing w:before="6"/>
              <w:rPr>
                <w:rFonts w:ascii="Calibri" w:eastAsia="Calibri" w:hAnsi="Calibri" w:cs="Calibri"/>
                <w:sz w:val="24"/>
                <w:szCs w:val="24"/>
              </w:rPr>
            </w:pPr>
          </w:p>
          <w:p w14:paraId="26CD4A85" w14:textId="77777777" w:rsidR="00C27EFF" w:rsidRPr="007D5D82" w:rsidRDefault="00563A61">
            <w:pPr>
              <w:pStyle w:val="TableParagraph"/>
              <w:ind w:left="2"/>
              <w:jc w:val="center"/>
              <w:rPr>
                <w:rFonts w:ascii="Calibri" w:eastAsia="Calibri" w:hAnsi="Calibri" w:cs="Calibri"/>
                <w:sz w:val="24"/>
                <w:szCs w:val="24"/>
              </w:rPr>
            </w:pPr>
            <w:r w:rsidRPr="007D5D82">
              <w:rPr>
                <w:rFonts w:ascii="Calibri"/>
                <w:spacing w:val="1"/>
                <w:w w:val="105"/>
                <w:sz w:val="24"/>
                <w:szCs w:val="24"/>
              </w:rPr>
              <w:t>RESEARCH</w:t>
            </w:r>
          </w:p>
        </w:tc>
        <w:tc>
          <w:tcPr>
            <w:tcW w:w="4790" w:type="dxa"/>
            <w:tcBorders>
              <w:top w:val="single" w:sz="5" w:space="0" w:color="000000"/>
              <w:left w:val="single" w:sz="5" w:space="0" w:color="000000"/>
              <w:bottom w:val="single" w:sz="5" w:space="0" w:color="000000"/>
              <w:right w:val="single" w:sz="5" w:space="0" w:color="000000"/>
            </w:tcBorders>
          </w:tcPr>
          <w:p w14:paraId="2CB092EE" w14:textId="77777777" w:rsidR="00C27EFF" w:rsidRPr="007D5D82" w:rsidRDefault="00C27EFF">
            <w:pPr>
              <w:pStyle w:val="TableParagraph"/>
              <w:spacing w:before="6"/>
              <w:rPr>
                <w:rFonts w:ascii="Calibri" w:eastAsia="Calibri" w:hAnsi="Calibri" w:cs="Calibri"/>
                <w:sz w:val="24"/>
                <w:szCs w:val="24"/>
              </w:rPr>
            </w:pPr>
          </w:p>
          <w:p w14:paraId="0D017A4C" w14:textId="77777777" w:rsidR="00C27EFF" w:rsidRPr="007D5D82" w:rsidRDefault="00563A61">
            <w:pPr>
              <w:pStyle w:val="ListParagraph"/>
              <w:numPr>
                <w:ilvl w:val="0"/>
                <w:numId w:val="20"/>
              </w:numPr>
              <w:tabs>
                <w:tab w:val="left" w:pos="245"/>
              </w:tabs>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3930</w:t>
            </w:r>
            <w:r w:rsidRPr="007D5D82">
              <w:rPr>
                <w:rFonts w:ascii="Calibri" w:eastAsia="Calibri" w:hAnsi="Calibri" w:cs="Calibri"/>
                <w:spacing w:val="6"/>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19"/>
                <w:w w:val="70"/>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Work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Research</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I</w:t>
            </w:r>
          </w:p>
          <w:p w14:paraId="0CBD742E" w14:textId="77777777" w:rsidR="00C27EFF" w:rsidRPr="007D5D82" w:rsidRDefault="00563A61">
            <w:pPr>
              <w:pStyle w:val="ListParagraph"/>
              <w:numPr>
                <w:ilvl w:val="0"/>
                <w:numId w:val="20"/>
              </w:numPr>
              <w:tabs>
                <w:tab w:val="left" w:pos="245"/>
              </w:tabs>
              <w:spacing w:before="13"/>
              <w:rPr>
                <w:rFonts w:ascii="Calibri" w:eastAsia="Calibri" w:hAnsi="Calibri" w:cs="Calibri"/>
                <w:sz w:val="24"/>
                <w:szCs w:val="24"/>
              </w:rPr>
            </w:pPr>
            <w:r w:rsidRPr="007D5D82">
              <w:rPr>
                <w:rFonts w:ascii="Calibri" w:eastAsia="Calibri" w:hAnsi="Calibri" w:cs="Calibri"/>
                <w:spacing w:val="1"/>
                <w:w w:val="105"/>
                <w:sz w:val="24"/>
                <w:szCs w:val="24"/>
              </w:rPr>
              <w:t>SOCI</w:t>
            </w:r>
            <w:r w:rsidRPr="007D5D82">
              <w:rPr>
                <w:rFonts w:ascii="Calibri" w:eastAsia="Calibri" w:hAnsi="Calibri" w:cs="Calibri"/>
                <w:spacing w:val="-10"/>
                <w:w w:val="105"/>
                <w:sz w:val="24"/>
                <w:szCs w:val="24"/>
              </w:rPr>
              <w:t xml:space="preserve"> </w:t>
            </w:r>
            <w:r w:rsidRPr="007D5D82">
              <w:rPr>
                <w:rFonts w:ascii="Calibri" w:eastAsia="Calibri" w:hAnsi="Calibri" w:cs="Calibri"/>
                <w:w w:val="105"/>
                <w:sz w:val="24"/>
                <w:szCs w:val="24"/>
              </w:rPr>
              <w:t>3311</w:t>
            </w:r>
            <w:r w:rsidRPr="007D5D82">
              <w:rPr>
                <w:rFonts w:ascii="Calibri" w:eastAsia="Calibri" w:hAnsi="Calibri" w:cs="Calibri"/>
                <w:spacing w:val="-9"/>
                <w:w w:val="105"/>
                <w:sz w:val="24"/>
                <w:szCs w:val="24"/>
              </w:rPr>
              <w:t xml:space="preserve"> </w:t>
            </w:r>
            <w:r w:rsidRPr="007D5D82">
              <w:rPr>
                <w:rFonts w:ascii="Calibri" w:eastAsia="Calibri" w:hAnsi="Calibri" w:cs="Calibri"/>
                <w:w w:val="105"/>
                <w:sz w:val="24"/>
                <w:szCs w:val="24"/>
              </w:rPr>
              <w:t>–</w:t>
            </w:r>
            <w:r w:rsidRPr="007D5D82">
              <w:rPr>
                <w:rFonts w:ascii="Calibri" w:eastAsia="Calibri" w:hAnsi="Calibri" w:cs="Calibri"/>
                <w:spacing w:val="-9"/>
                <w:w w:val="105"/>
                <w:sz w:val="24"/>
                <w:szCs w:val="24"/>
              </w:rPr>
              <w:t xml:space="preserve"> </w:t>
            </w:r>
            <w:r w:rsidRPr="007D5D82">
              <w:rPr>
                <w:rFonts w:ascii="Calibri" w:eastAsia="Calibri" w:hAnsi="Calibri" w:cs="Calibri"/>
                <w:w w:val="105"/>
                <w:sz w:val="24"/>
                <w:szCs w:val="24"/>
              </w:rPr>
              <w:t>Social</w:t>
            </w:r>
            <w:r w:rsidRPr="007D5D82">
              <w:rPr>
                <w:rFonts w:ascii="Calibri" w:eastAsia="Calibri" w:hAnsi="Calibri" w:cs="Calibri"/>
                <w:spacing w:val="-10"/>
                <w:w w:val="105"/>
                <w:sz w:val="24"/>
                <w:szCs w:val="24"/>
              </w:rPr>
              <w:t xml:space="preserve"> </w:t>
            </w:r>
            <w:r w:rsidRPr="007D5D82">
              <w:rPr>
                <w:rFonts w:ascii="Calibri" w:eastAsia="Calibri" w:hAnsi="Calibri" w:cs="Calibri"/>
                <w:w w:val="105"/>
                <w:sz w:val="24"/>
                <w:szCs w:val="24"/>
              </w:rPr>
              <w:t>Statistics</w:t>
            </w:r>
          </w:p>
        </w:tc>
      </w:tr>
      <w:tr w:rsidR="00C27EFF" w14:paraId="5283EAC7" w14:textId="77777777" w:rsidTr="007D5D82">
        <w:trPr>
          <w:trHeight w:hRule="exact" w:val="1715"/>
        </w:trPr>
        <w:tc>
          <w:tcPr>
            <w:tcW w:w="4790" w:type="dxa"/>
            <w:tcBorders>
              <w:top w:val="single" w:sz="5" w:space="0" w:color="000000"/>
              <w:left w:val="single" w:sz="5" w:space="0" w:color="000000"/>
              <w:bottom w:val="single" w:sz="5" w:space="0" w:color="000000"/>
              <w:right w:val="single" w:sz="5" w:space="0" w:color="000000"/>
            </w:tcBorders>
          </w:tcPr>
          <w:p w14:paraId="434084F7" w14:textId="77777777" w:rsidR="00C27EFF" w:rsidRPr="007D5D82" w:rsidRDefault="00C27EFF">
            <w:pPr>
              <w:pStyle w:val="TableParagraph"/>
              <w:spacing w:before="6"/>
              <w:rPr>
                <w:rFonts w:ascii="Calibri" w:eastAsia="Calibri" w:hAnsi="Calibri" w:cs="Calibri"/>
                <w:sz w:val="24"/>
                <w:szCs w:val="24"/>
              </w:rPr>
            </w:pPr>
          </w:p>
          <w:p w14:paraId="1D39D70B" w14:textId="77777777" w:rsidR="00C27EFF" w:rsidRPr="007D5D82" w:rsidRDefault="00563A61">
            <w:pPr>
              <w:pStyle w:val="TableParagraph"/>
              <w:ind w:left="1583"/>
              <w:rPr>
                <w:rFonts w:ascii="Calibri" w:eastAsia="Calibri" w:hAnsi="Calibri" w:cs="Calibri"/>
                <w:sz w:val="24"/>
                <w:szCs w:val="24"/>
              </w:rPr>
            </w:pPr>
            <w:r w:rsidRPr="007D5D82">
              <w:rPr>
                <w:rFonts w:ascii="Calibri"/>
                <w:w w:val="105"/>
                <w:sz w:val="24"/>
                <w:szCs w:val="24"/>
              </w:rPr>
              <w:t>FIELD</w:t>
            </w:r>
            <w:r w:rsidRPr="007D5D82">
              <w:rPr>
                <w:rFonts w:ascii="Calibri"/>
                <w:spacing w:val="-28"/>
                <w:w w:val="105"/>
                <w:sz w:val="24"/>
                <w:szCs w:val="24"/>
              </w:rPr>
              <w:t xml:space="preserve"> </w:t>
            </w:r>
            <w:r w:rsidRPr="007D5D82">
              <w:rPr>
                <w:rFonts w:ascii="Calibri"/>
                <w:spacing w:val="1"/>
                <w:w w:val="105"/>
                <w:sz w:val="24"/>
                <w:szCs w:val="24"/>
              </w:rPr>
              <w:t>INSTRUCTION</w:t>
            </w:r>
          </w:p>
        </w:tc>
        <w:tc>
          <w:tcPr>
            <w:tcW w:w="4790" w:type="dxa"/>
            <w:tcBorders>
              <w:top w:val="single" w:sz="5" w:space="0" w:color="000000"/>
              <w:left w:val="single" w:sz="5" w:space="0" w:color="000000"/>
              <w:bottom w:val="single" w:sz="5" w:space="0" w:color="000000"/>
              <w:right w:val="single" w:sz="5" w:space="0" w:color="000000"/>
            </w:tcBorders>
          </w:tcPr>
          <w:p w14:paraId="4EFB7645" w14:textId="77777777" w:rsidR="00C27EFF" w:rsidRPr="007D5D82" w:rsidRDefault="00C27EFF">
            <w:pPr>
              <w:pStyle w:val="TableParagraph"/>
              <w:spacing w:before="6"/>
              <w:rPr>
                <w:rFonts w:ascii="Calibri" w:eastAsia="Calibri" w:hAnsi="Calibri" w:cs="Calibri"/>
                <w:sz w:val="24"/>
                <w:szCs w:val="24"/>
              </w:rPr>
            </w:pPr>
          </w:p>
          <w:p w14:paraId="1FF51487" w14:textId="77777777" w:rsidR="00C27EFF" w:rsidRPr="007D5D82" w:rsidRDefault="00563A61">
            <w:pPr>
              <w:pStyle w:val="ListParagraph"/>
              <w:numPr>
                <w:ilvl w:val="0"/>
                <w:numId w:val="19"/>
              </w:numPr>
              <w:tabs>
                <w:tab w:val="left" w:pos="245"/>
              </w:tabs>
              <w:rPr>
                <w:rFonts w:ascii="Calibri" w:eastAsia="Calibri" w:hAnsi="Calibri" w:cs="Calibri"/>
                <w:sz w:val="24"/>
                <w:szCs w:val="24"/>
              </w:rPr>
            </w:pPr>
            <w:r w:rsidRPr="007D5D82">
              <w:rPr>
                <w:rFonts w:ascii="Calibri"/>
                <w:spacing w:val="1"/>
                <w:w w:val="105"/>
                <w:sz w:val="24"/>
                <w:szCs w:val="24"/>
              </w:rPr>
              <w:t>SWRK</w:t>
            </w:r>
            <w:r w:rsidRPr="007D5D82">
              <w:rPr>
                <w:rFonts w:ascii="Calibri"/>
                <w:spacing w:val="-9"/>
                <w:w w:val="105"/>
                <w:sz w:val="24"/>
                <w:szCs w:val="24"/>
              </w:rPr>
              <w:t xml:space="preserve"> </w:t>
            </w:r>
            <w:r w:rsidRPr="007D5D82">
              <w:rPr>
                <w:rFonts w:ascii="Calibri"/>
                <w:w w:val="105"/>
                <w:sz w:val="24"/>
                <w:szCs w:val="24"/>
              </w:rPr>
              <w:t>4830</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8"/>
                <w:w w:val="105"/>
                <w:sz w:val="24"/>
                <w:szCs w:val="24"/>
              </w:rPr>
              <w:t xml:space="preserve"> </w:t>
            </w:r>
            <w:r w:rsidRPr="007D5D82">
              <w:rPr>
                <w:rFonts w:ascii="Calibri"/>
                <w:w w:val="105"/>
                <w:sz w:val="24"/>
                <w:szCs w:val="24"/>
              </w:rPr>
              <w:t>Instruction</w:t>
            </w:r>
            <w:r w:rsidRPr="007D5D82">
              <w:rPr>
                <w:rFonts w:ascii="Calibri"/>
                <w:spacing w:val="-9"/>
                <w:w w:val="105"/>
                <w:sz w:val="24"/>
                <w:szCs w:val="24"/>
              </w:rPr>
              <w:t xml:space="preserve"> </w:t>
            </w:r>
            <w:r w:rsidRPr="007D5D82">
              <w:rPr>
                <w:rFonts w:ascii="Calibri"/>
                <w:w w:val="105"/>
                <w:sz w:val="24"/>
                <w:szCs w:val="24"/>
              </w:rPr>
              <w:t>I</w:t>
            </w:r>
          </w:p>
          <w:p w14:paraId="18214242" w14:textId="77777777" w:rsidR="00C27EFF" w:rsidRPr="007D5D82" w:rsidRDefault="00563A61">
            <w:pPr>
              <w:pStyle w:val="ListParagraph"/>
              <w:numPr>
                <w:ilvl w:val="0"/>
                <w:numId w:val="19"/>
              </w:numPr>
              <w:tabs>
                <w:tab w:val="left" w:pos="245"/>
              </w:tabs>
              <w:spacing w:before="13"/>
              <w:rPr>
                <w:rFonts w:ascii="Calibri" w:eastAsia="Calibri" w:hAnsi="Calibri" w:cs="Calibri"/>
                <w:sz w:val="24"/>
                <w:szCs w:val="24"/>
              </w:rPr>
            </w:pPr>
            <w:r w:rsidRPr="007D5D82">
              <w:rPr>
                <w:rFonts w:ascii="Calibri"/>
                <w:spacing w:val="1"/>
                <w:w w:val="105"/>
                <w:sz w:val="24"/>
                <w:szCs w:val="24"/>
              </w:rPr>
              <w:t>SWRK</w:t>
            </w:r>
            <w:r w:rsidRPr="007D5D82">
              <w:rPr>
                <w:rFonts w:ascii="Calibri"/>
                <w:spacing w:val="-9"/>
                <w:w w:val="105"/>
                <w:sz w:val="24"/>
                <w:szCs w:val="24"/>
              </w:rPr>
              <w:t xml:space="preserve"> </w:t>
            </w:r>
            <w:r w:rsidRPr="007D5D82">
              <w:rPr>
                <w:rFonts w:ascii="Calibri"/>
                <w:w w:val="105"/>
                <w:sz w:val="24"/>
                <w:szCs w:val="24"/>
              </w:rPr>
              <w:t>4831</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9"/>
                <w:w w:val="105"/>
                <w:sz w:val="24"/>
                <w:szCs w:val="24"/>
              </w:rPr>
              <w:t xml:space="preserve"> </w:t>
            </w:r>
            <w:r w:rsidRPr="007D5D82">
              <w:rPr>
                <w:rFonts w:ascii="Calibri"/>
                <w:w w:val="105"/>
                <w:sz w:val="24"/>
                <w:szCs w:val="24"/>
              </w:rPr>
              <w:t>Instruction</w:t>
            </w:r>
            <w:r w:rsidRPr="007D5D82">
              <w:rPr>
                <w:rFonts w:ascii="Calibri"/>
                <w:spacing w:val="-9"/>
                <w:w w:val="105"/>
                <w:sz w:val="24"/>
                <w:szCs w:val="24"/>
              </w:rPr>
              <w:t xml:space="preserve"> </w:t>
            </w:r>
            <w:r w:rsidRPr="007D5D82">
              <w:rPr>
                <w:rFonts w:ascii="Calibri"/>
                <w:w w:val="105"/>
                <w:sz w:val="24"/>
                <w:szCs w:val="24"/>
              </w:rPr>
              <w:t>II</w:t>
            </w:r>
          </w:p>
          <w:p w14:paraId="4EF78ED4" w14:textId="77777777" w:rsidR="00C27EFF" w:rsidRPr="007D5D82" w:rsidRDefault="00563A61">
            <w:pPr>
              <w:pStyle w:val="ListParagraph"/>
              <w:numPr>
                <w:ilvl w:val="0"/>
                <w:numId w:val="19"/>
              </w:numPr>
              <w:tabs>
                <w:tab w:val="left" w:pos="245"/>
              </w:tabs>
              <w:spacing w:before="8"/>
              <w:rPr>
                <w:rFonts w:ascii="Calibri" w:eastAsia="Calibri" w:hAnsi="Calibri" w:cs="Calibri"/>
                <w:sz w:val="24"/>
                <w:szCs w:val="24"/>
              </w:rPr>
            </w:pPr>
            <w:r w:rsidRPr="007D5D82">
              <w:rPr>
                <w:rFonts w:ascii="Calibri"/>
                <w:spacing w:val="1"/>
                <w:w w:val="105"/>
                <w:sz w:val="24"/>
                <w:szCs w:val="24"/>
              </w:rPr>
              <w:t>SWRK</w:t>
            </w:r>
            <w:r w:rsidRPr="007D5D82">
              <w:rPr>
                <w:rFonts w:ascii="Calibri"/>
                <w:spacing w:val="-10"/>
                <w:w w:val="105"/>
                <w:sz w:val="24"/>
                <w:szCs w:val="24"/>
              </w:rPr>
              <w:t xml:space="preserve"> </w:t>
            </w:r>
            <w:r w:rsidRPr="007D5D82">
              <w:rPr>
                <w:rFonts w:ascii="Calibri"/>
                <w:w w:val="105"/>
                <w:sz w:val="24"/>
                <w:szCs w:val="24"/>
              </w:rPr>
              <w:t>4840</w:t>
            </w:r>
            <w:r w:rsidRPr="007D5D82">
              <w:rPr>
                <w:rFonts w:ascii="Calibri"/>
                <w:spacing w:val="-10"/>
                <w:w w:val="105"/>
                <w:sz w:val="24"/>
                <w:szCs w:val="24"/>
              </w:rPr>
              <w:t xml:space="preserve"> </w:t>
            </w:r>
            <w:r w:rsidRPr="007D5D82">
              <w:rPr>
                <w:rFonts w:ascii="Calibri"/>
                <w:w w:val="105"/>
                <w:sz w:val="24"/>
                <w:szCs w:val="24"/>
              </w:rPr>
              <w:t>Integrative</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9"/>
                <w:w w:val="105"/>
                <w:sz w:val="24"/>
                <w:szCs w:val="24"/>
              </w:rPr>
              <w:t xml:space="preserve"> </w:t>
            </w:r>
            <w:r w:rsidRPr="007D5D82">
              <w:rPr>
                <w:rFonts w:ascii="Calibri"/>
                <w:w w:val="105"/>
                <w:sz w:val="24"/>
                <w:szCs w:val="24"/>
              </w:rPr>
              <w:t>Seminar</w:t>
            </w:r>
            <w:r w:rsidRPr="007D5D82">
              <w:rPr>
                <w:rFonts w:ascii="Calibri"/>
                <w:spacing w:val="-10"/>
                <w:w w:val="105"/>
                <w:sz w:val="24"/>
                <w:szCs w:val="24"/>
              </w:rPr>
              <w:t xml:space="preserve"> </w:t>
            </w:r>
            <w:r w:rsidRPr="007D5D82">
              <w:rPr>
                <w:rFonts w:ascii="Calibri"/>
                <w:w w:val="105"/>
                <w:sz w:val="24"/>
                <w:szCs w:val="24"/>
              </w:rPr>
              <w:t>I</w:t>
            </w:r>
          </w:p>
          <w:p w14:paraId="0A2F4558" w14:textId="77777777" w:rsidR="00C27EFF" w:rsidRPr="007D5D82" w:rsidRDefault="00563A61">
            <w:pPr>
              <w:pStyle w:val="ListParagraph"/>
              <w:numPr>
                <w:ilvl w:val="0"/>
                <w:numId w:val="19"/>
              </w:numPr>
              <w:tabs>
                <w:tab w:val="left" w:pos="245"/>
              </w:tabs>
              <w:spacing w:before="13"/>
              <w:rPr>
                <w:rFonts w:ascii="Calibri" w:eastAsia="Calibri" w:hAnsi="Calibri" w:cs="Calibri"/>
                <w:sz w:val="24"/>
                <w:szCs w:val="24"/>
              </w:rPr>
            </w:pPr>
            <w:r w:rsidRPr="007D5D82">
              <w:rPr>
                <w:rFonts w:ascii="Calibri"/>
                <w:spacing w:val="1"/>
                <w:w w:val="105"/>
                <w:sz w:val="24"/>
                <w:szCs w:val="24"/>
              </w:rPr>
              <w:t>SWRK</w:t>
            </w:r>
            <w:r w:rsidRPr="007D5D82">
              <w:rPr>
                <w:rFonts w:ascii="Calibri"/>
                <w:spacing w:val="-10"/>
                <w:w w:val="105"/>
                <w:sz w:val="24"/>
                <w:szCs w:val="24"/>
              </w:rPr>
              <w:t xml:space="preserve"> </w:t>
            </w:r>
            <w:r w:rsidRPr="007D5D82">
              <w:rPr>
                <w:rFonts w:ascii="Calibri"/>
                <w:w w:val="105"/>
                <w:sz w:val="24"/>
                <w:szCs w:val="24"/>
              </w:rPr>
              <w:t>4841</w:t>
            </w:r>
            <w:r w:rsidRPr="007D5D82">
              <w:rPr>
                <w:rFonts w:ascii="Calibri"/>
                <w:spacing w:val="-10"/>
                <w:w w:val="105"/>
                <w:sz w:val="24"/>
                <w:szCs w:val="24"/>
              </w:rPr>
              <w:t xml:space="preserve"> </w:t>
            </w:r>
            <w:r w:rsidRPr="007D5D82">
              <w:rPr>
                <w:rFonts w:ascii="Calibri"/>
                <w:w w:val="105"/>
                <w:sz w:val="24"/>
                <w:szCs w:val="24"/>
              </w:rPr>
              <w:t>Integrative</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10"/>
                <w:w w:val="105"/>
                <w:sz w:val="24"/>
                <w:szCs w:val="24"/>
              </w:rPr>
              <w:t xml:space="preserve"> </w:t>
            </w:r>
            <w:r w:rsidRPr="007D5D82">
              <w:rPr>
                <w:rFonts w:ascii="Calibri"/>
                <w:w w:val="105"/>
                <w:sz w:val="24"/>
                <w:szCs w:val="24"/>
              </w:rPr>
              <w:t>Seminar</w:t>
            </w:r>
            <w:r w:rsidRPr="007D5D82">
              <w:rPr>
                <w:rFonts w:ascii="Calibri"/>
                <w:spacing w:val="-10"/>
                <w:w w:val="105"/>
                <w:sz w:val="24"/>
                <w:szCs w:val="24"/>
              </w:rPr>
              <w:t xml:space="preserve"> </w:t>
            </w:r>
            <w:r w:rsidRPr="007D5D82">
              <w:rPr>
                <w:rFonts w:ascii="Calibri"/>
                <w:w w:val="105"/>
                <w:sz w:val="24"/>
                <w:szCs w:val="24"/>
              </w:rPr>
              <w:t>II</w:t>
            </w:r>
          </w:p>
        </w:tc>
      </w:tr>
    </w:tbl>
    <w:p w14:paraId="29D2BBC5" w14:textId="77777777" w:rsidR="00C27EFF" w:rsidRDefault="00C27EFF">
      <w:pPr>
        <w:rPr>
          <w:rFonts w:ascii="Calibri" w:eastAsia="Calibri" w:hAnsi="Calibri" w:cs="Calibri"/>
          <w:sz w:val="19"/>
          <w:szCs w:val="19"/>
        </w:rPr>
      </w:pPr>
    </w:p>
    <w:p w14:paraId="147A487D" w14:textId="77777777" w:rsidR="007D5D82" w:rsidRDefault="007D5D82">
      <w:pPr>
        <w:rPr>
          <w:rFonts w:ascii="Calibri" w:eastAsia="Calibri" w:hAnsi="Calibri" w:cs="Calibri"/>
          <w:sz w:val="19"/>
          <w:szCs w:val="19"/>
        </w:rPr>
      </w:pPr>
    </w:p>
    <w:p w14:paraId="323BA7AC" w14:textId="77777777" w:rsidR="007D5D82" w:rsidRDefault="007D5D82">
      <w:pPr>
        <w:pStyle w:val="Heading1"/>
        <w:spacing w:before="59"/>
        <w:rPr>
          <w:color w:val="1F497D"/>
        </w:rPr>
      </w:pPr>
    </w:p>
    <w:p w14:paraId="359C372B" w14:textId="77777777" w:rsidR="00C27EFF" w:rsidRPr="00731DCE" w:rsidRDefault="00563A61" w:rsidP="00731DCE">
      <w:pPr>
        <w:pStyle w:val="Heading1"/>
      </w:pPr>
      <w:bookmarkStart w:id="66" w:name="_Toc521663895"/>
      <w:r w:rsidRPr="00731DCE">
        <w:t>Competencies for the Bachelor of Arts in Social Work Field Placement</w:t>
      </w:r>
      <w:bookmarkEnd w:id="66"/>
    </w:p>
    <w:p w14:paraId="44FD439D" w14:textId="77777777" w:rsidR="00C27EFF" w:rsidRPr="00731DCE" w:rsidRDefault="00563A61" w:rsidP="00731DCE">
      <w:pPr>
        <w:pStyle w:val="Heading2"/>
      </w:pPr>
      <w:bookmarkStart w:id="67" w:name="_Toc521663896"/>
      <w:r w:rsidRPr="00731DCE">
        <w:t>The 9 Core Competencies of the Council on Social Work Education (CSWE)</w:t>
      </w:r>
      <w:bookmarkEnd w:id="67"/>
    </w:p>
    <w:p w14:paraId="4317B374" w14:textId="77777777" w:rsidR="00C27EFF" w:rsidRDefault="00C27EFF">
      <w:pPr>
        <w:spacing w:before="8"/>
        <w:rPr>
          <w:rFonts w:ascii="Calibri" w:eastAsia="Calibri" w:hAnsi="Calibri" w:cs="Calibri"/>
          <w:b/>
          <w:bCs/>
          <w:sz w:val="15"/>
          <w:szCs w:val="15"/>
        </w:rPr>
      </w:pPr>
    </w:p>
    <w:p w14:paraId="7F4C45AC" w14:textId="77777777" w:rsidR="00C27EFF" w:rsidRDefault="00563A61">
      <w:pPr>
        <w:pStyle w:val="BodyText"/>
        <w:spacing w:before="58" w:line="275" w:lineRule="auto"/>
        <w:ind w:left="111" w:right="151" w:firstLine="0"/>
      </w:pPr>
      <w:r>
        <w:t>The</w:t>
      </w:r>
      <w:r>
        <w:rPr>
          <w:spacing w:val="-4"/>
        </w:rPr>
        <w:t xml:space="preserve"> </w:t>
      </w:r>
      <w:r>
        <w:t>nine</w:t>
      </w:r>
      <w:r>
        <w:rPr>
          <w:spacing w:val="-4"/>
        </w:rPr>
        <w:t xml:space="preserve"> </w:t>
      </w:r>
      <w:r>
        <w:t>Social</w:t>
      </w:r>
      <w:r>
        <w:rPr>
          <w:spacing w:val="-3"/>
        </w:rPr>
        <w:t xml:space="preserve"> </w:t>
      </w:r>
      <w:r>
        <w:t>Work</w:t>
      </w:r>
      <w:r>
        <w:rPr>
          <w:spacing w:val="-4"/>
        </w:rPr>
        <w:t xml:space="preserve"> </w:t>
      </w:r>
      <w:r>
        <w:t>Competencies</w:t>
      </w:r>
      <w:r>
        <w:rPr>
          <w:spacing w:val="-4"/>
        </w:rPr>
        <w:t xml:space="preserve"> </w:t>
      </w:r>
      <w:r>
        <w:t>are</w:t>
      </w:r>
      <w:r>
        <w:rPr>
          <w:spacing w:val="-3"/>
        </w:rPr>
        <w:t xml:space="preserve"> </w:t>
      </w:r>
      <w:r>
        <w:t>listed</w:t>
      </w:r>
      <w:r>
        <w:rPr>
          <w:spacing w:val="-4"/>
        </w:rPr>
        <w:t xml:space="preserve"> </w:t>
      </w:r>
      <w:r>
        <w:t>below.</w:t>
      </w:r>
      <w:r>
        <w:rPr>
          <w:spacing w:val="-4"/>
        </w:rPr>
        <w:t xml:space="preserve"> </w:t>
      </w:r>
      <w:r>
        <w:t>Programs</w:t>
      </w:r>
      <w:r>
        <w:rPr>
          <w:spacing w:val="-3"/>
        </w:rPr>
        <w:t xml:space="preserve"> </w:t>
      </w:r>
      <w:r>
        <w:t>may</w:t>
      </w:r>
      <w:r>
        <w:rPr>
          <w:spacing w:val="-4"/>
        </w:rPr>
        <w:t xml:space="preserve"> </w:t>
      </w:r>
      <w:r>
        <w:t>add</w:t>
      </w:r>
      <w:r>
        <w:rPr>
          <w:spacing w:val="-4"/>
        </w:rPr>
        <w:t xml:space="preserve"> </w:t>
      </w:r>
      <w:r>
        <w:t>competencies</w:t>
      </w:r>
      <w:r>
        <w:rPr>
          <w:spacing w:val="-3"/>
        </w:rPr>
        <w:t xml:space="preserve"> </w:t>
      </w:r>
      <w:r>
        <w:t>that</w:t>
      </w:r>
      <w:r>
        <w:rPr>
          <w:spacing w:val="-4"/>
        </w:rPr>
        <w:t xml:space="preserve"> </w:t>
      </w:r>
      <w:r>
        <w:t>are</w:t>
      </w:r>
      <w:r>
        <w:rPr>
          <w:w w:val="99"/>
        </w:rPr>
        <w:t xml:space="preserve"> </w:t>
      </w:r>
      <w:r>
        <w:t>consistent</w:t>
      </w:r>
      <w:r>
        <w:rPr>
          <w:spacing w:val="-3"/>
        </w:rPr>
        <w:t xml:space="preserve"> </w:t>
      </w:r>
      <w:r>
        <w:t>with</w:t>
      </w:r>
      <w:r>
        <w:rPr>
          <w:spacing w:val="-2"/>
        </w:rPr>
        <w:t xml:space="preserve"> </w:t>
      </w:r>
      <w:r>
        <w:t>their</w:t>
      </w:r>
      <w:r>
        <w:rPr>
          <w:spacing w:val="-2"/>
        </w:rPr>
        <w:t xml:space="preserve"> </w:t>
      </w:r>
      <w:r>
        <w:t>mission</w:t>
      </w:r>
      <w:r>
        <w:rPr>
          <w:spacing w:val="-2"/>
        </w:rPr>
        <w:t xml:space="preserve"> </w:t>
      </w:r>
      <w:r>
        <w:t>and</w:t>
      </w:r>
      <w:r>
        <w:rPr>
          <w:spacing w:val="-2"/>
        </w:rPr>
        <w:t xml:space="preserve"> </w:t>
      </w:r>
      <w:r>
        <w:t>goals</w:t>
      </w:r>
      <w:r>
        <w:rPr>
          <w:spacing w:val="-2"/>
        </w:rPr>
        <w:t xml:space="preserve"> </w:t>
      </w:r>
      <w:r>
        <w:t>and</w:t>
      </w:r>
      <w:r>
        <w:rPr>
          <w:spacing w:val="-3"/>
        </w:rPr>
        <w:t xml:space="preserve"> </w:t>
      </w:r>
      <w:r>
        <w:t>respond</w:t>
      </w:r>
      <w:r>
        <w:rPr>
          <w:spacing w:val="-2"/>
        </w:rPr>
        <w:t xml:space="preserve"> </w:t>
      </w:r>
      <w:r>
        <w:t>to</w:t>
      </w:r>
      <w:r>
        <w:rPr>
          <w:spacing w:val="-2"/>
        </w:rPr>
        <w:t xml:space="preserve"> </w:t>
      </w:r>
      <w:r>
        <w:t>their</w:t>
      </w:r>
      <w:r>
        <w:rPr>
          <w:spacing w:val="-2"/>
        </w:rPr>
        <w:t xml:space="preserve"> </w:t>
      </w:r>
      <w:r>
        <w:t>context.</w:t>
      </w:r>
      <w:r>
        <w:rPr>
          <w:spacing w:val="50"/>
        </w:rPr>
        <w:t xml:space="preserve"> </w:t>
      </w:r>
      <w:r>
        <w:t>Each</w:t>
      </w:r>
      <w:r>
        <w:rPr>
          <w:spacing w:val="-2"/>
        </w:rPr>
        <w:t xml:space="preserve"> </w:t>
      </w:r>
      <w:r>
        <w:t>competency</w:t>
      </w:r>
      <w:r>
        <w:rPr>
          <w:w w:val="99"/>
        </w:rPr>
        <w:t xml:space="preserve"> </w:t>
      </w:r>
      <w:r>
        <w:t>describes</w:t>
      </w:r>
      <w:r>
        <w:rPr>
          <w:spacing w:val="-4"/>
        </w:rPr>
        <w:t xml:space="preserve"> </w:t>
      </w:r>
      <w:r>
        <w:t>the</w:t>
      </w:r>
      <w:r>
        <w:rPr>
          <w:spacing w:val="-3"/>
        </w:rPr>
        <w:t xml:space="preserve"> </w:t>
      </w:r>
      <w:r>
        <w:rPr>
          <w:spacing w:val="-1"/>
        </w:rPr>
        <w:t>knowledge,</w:t>
      </w:r>
      <w:r>
        <w:rPr>
          <w:spacing w:val="-3"/>
        </w:rPr>
        <w:t xml:space="preserve"> </w:t>
      </w:r>
      <w:r>
        <w:t>values,</w:t>
      </w:r>
      <w:r>
        <w:rPr>
          <w:spacing w:val="-3"/>
        </w:rPr>
        <w:t xml:space="preserve"> </w:t>
      </w:r>
      <w:r>
        <w:t>skills,</w:t>
      </w:r>
      <w:r>
        <w:rPr>
          <w:spacing w:val="-3"/>
        </w:rPr>
        <w:t xml:space="preserve"> </w:t>
      </w:r>
      <w:r>
        <w:t>and</w:t>
      </w:r>
      <w:r>
        <w:rPr>
          <w:spacing w:val="-4"/>
        </w:rPr>
        <w:t xml:space="preserve"> </w:t>
      </w:r>
      <w:r>
        <w:t>cognitive</w:t>
      </w:r>
      <w:r>
        <w:rPr>
          <w:spacing w:val="-3"/>
        </w:rPr>
        <w:t xml:space="preserve"> </w:t>
      </w:r>
      <w:r>
        <w:t>and</w:t>
      </w:r>
      <w:r>
        <w:rPr>
          <w:spacing w:val="-3"/>
        </w:rPr>
        <w:t xml:space="preserve"> </w:t>
      </w:r>
      <w:r>
        <w:t>affective</w:t>
      </w:r>
      <w:r>
        <w:rPr>
          <w:spacing w:val="-3"/>
        </w:rPr>
        <w:t xml:space="preserve"> </w:t>
      </w:r>
      <w:r>
        <w:t>processes</w:t>
      </w:r>
      <w:r>
        <w:rPr>
          <w:spacing w:val="-3"/>
        </w:rPr>
        <w:t xml:space="preserve"> </w:t>
      </w:r>
      <w:r>
        <w:t>that</w:t>
      </w:r>
      <w:r>
        <w:rPr>
          <w:spacing w:val="-4"/>
        </w:rPr>
        <w:t xml:space="preserve"> </w:t>
      </w:r>
      <w:r>
        <w:t>comprise</w:t>
      </w:r>
      <w:r>
        <w:rPr>
          <w:spacing w:val="-3"/>
        </w:rPr>
        <w:t xml:space="preserve"> </w:t>
      </w:r>
      <w:r>
        <w:t>the</w:t>
      </w:r>
      <w:r>
        <w:rPr>
          <w:spacing w:val="29"/>
          <w:w w:val="99"/>
        </w:rPr>
        <w:t xml:space="preserve"> </w:t>
      </w:r>
      <w:r>
        <w:t>competency</w:t>
      </w:r>
      <w:r>
        <w:rPr>
          <w:spacing w:val="-4"/>
        </w:rPr>
        <w:t xml:space="preserve"> </w:t>
      </w:r>
      <w:r>
        <w:t>at</w:t>
      </w:r>
      <w:r>
        <w:rPr>
          <w:spacing w:val="-3"/>
        </w:rPr>
        <w:t xml:space="preserve"> </w:t>
      </w:r>
      <w:r>
        <w:t>the</w:t>
      </w:r>
      <w:r>
        <w:rPr>
          <w:spacing w:val="-3"/>
        </w:rPr>
        <w:t xml:space="preserve"> </w:t>
      </w:r>
      <w:r>
        <w:t>generalist</w:t>
      </w:r>
      <w:r>
        <w:rPr>
          <w:spacing w:val="-3"/>
        </w:rPr>
        <w:t xml:space="preserve"> </w:t>
      </w:r>
      <w:r>
        <w:t>level</w:t>
      </w:r>
      <w:r>
        <w:rPr>
          <w:spacing w:val="-4"/>
        </w:rPr>
        <w:t xml:space="preserve"> </w:t>
      </w:r>
      <w:r>
        <w:t>of</w:t>
      </w:r>
      <w:r>
        <w:rPr>
          <w:spacing w:val="-3"/>
        </w:rPr>
        <w:t xml:space="preserve"> </w:t>
      </w:r>
      <w:r>
        <w:t>practice,</w:t>
      </w:r>
      <w:r>
        <w:rPr>
          <w:spacing w:val="-3"/>
        </w:rPr>
        <w:t xml:space="preserve"> </w:t>
      </w:r>
      <w:r>
        <w:t>followed</w:t>
      </w:r>
      <w:r>
        <w:rPr>
          <w:spacing w:val="-3"/>
        </w:rPr>
        <w:t xml:space="preserve"> </w:t>
      </w:r>
      <w:r>
        <w:t>by</w:t>
      </w:r>
      <w:r>
        <w:rPr>
          <w:spacing w:val="-4"/>
        </w:rPr>
        <w:t xml:space="preserve"> </w:t>
      </w:r>
      <w:r>
        <w:t>a</w:t>
      </w:r>
      <w:r>
        <w:rPr>
          <w:spacing w:val="-3"/>
        </w:rPr>
        <w:t xml:space="preserve"> </w:t>
      </w:r>
      <w:r>
        <w:t>set</w:t>
      </w:r>
      <w:r>
        <w:rPr>
          <w:spacing w:val="-3"/>
        </w:rPr>
        <w:t xml:space="preserve"> </w:t>
      </w:r>
      <w:r>
        <w:t>of</w:t>
      </w:r>
      <w:r>
        <w:rPr>
          <w:spacing w:val="-3"/>
        </w:rPr>
        <w:t xml:space="preserve"> </w:t>
      </w:r>
      <w:r>
        <w:t>behaviors</w:t>
      </w:r>
      <w:r>
        <w:rPr>
          <w:spacing w:val="-3"/>
        </w:rPr>
        <w:t xml:space="preserve"> </w:t>
      </w:r>
      <w:r>
        <w:t>that</w:t>
      </w:r>
      <w:r>
        <w:rPr>
          <w:spacing w:val="-4"/>
        </w:rPr>
        <w:t xml:space="preserve"> </w:t>
      </w:r>
      <w:r>
        <w:t>integrate</w:t>
      </w:r>
      <w:r>
        <w:rPr>
          <w:w w:val="99"/>
        </w:rPr>
        <w:t xml:space="preserve"> </w:t>
      </w:r>
      <w:r>
        <w:t>these</w:t>
      </w:r>
      <w:r>
        <w:rPr>
          <w:spacing w:val="-5"/>
        </w:rPr>
        <w:t xml:space="preserve"> </w:t>
      </w:r>
      <w:r>
        <w:t>components.</w:t>
      </w:r>
      <w:r>
        <w:rPr>
          <w:spacing w:val="-4"/>
        </w:rPr>
        <w:t xml:space="preserve"> </w:t>
      </w:r>
      <w:r>
        <w:t>These</w:t>
      </w:r>
      <w:r>
        <w:rPr>
          <w:spacing w:val="-4"/>
        </w:rPr>
        <w:t xml:space="preserve"> </w:t>
      </w:r>
      <w:r>
        <w:t>behaviors</w:t>
      </w:r>
      <w:r>
        <w:rPr>
          <w:spacing w:val="-4"/>
        </w:rPr>
        <w:t xml:space="preserve"> </w:t>
      </w:r>
      <w:r>
        <w:t>represent</w:t>
      </w:r>
      <w:r>
        <w:rPr>
          <w:spacing w:val="-4"/>
        </w:rPr>
        <w:t xml:space="preserve"> </w:t>
      </w:r>
      <w:r>
        <w:t>observable</w:t>
      </w:r>
      <w:r>
        <w:rPr>
          <w:spacing w:val="-4"/>
        </w:rPr>
        <w:t xml:space="preserve"> </w:t>
      </w:r>
      <w:r>
        <w:t>components</w:t>
      </w:r>
      <w:r>
        <w:rPr>
          <w:spacing w:val="-4"/>
        </w:rPr>
        <w:t xml:space="preserve"> </w:t>
      </w:r>
      <w:r>
        <w:t>of</w:t>
      </w:r>
      <w:r>
        <w:rPr>
          <w:spacing w:val="-4"/>
        </w:rPr>
        <w:t xml:space="preserve"> </w:t>
      </w:r>
      <w:r>
        <w:t>the</w:t>
      </w:r>
      <w:r>
        <w:rPr>
          <w:spacing w:val="-4"/>
        </w:rPr>
        <w:t xml:space="preserve"> </w:t>
      </w:r>
      <w:r>
        <w:rPr>
          <w:spacing w:val="-1"/>
        </w:rPr>
        <w:t>competencies,</w:t>
      </w:r>
      <w:r>
        <w:rPr>
          <w:spacing w:val="29"/>
          <w:w w:val="99"/>
        </w:rPr>
        <w:t xml:space="preserve"> </w:t>
      </w:r>
      <w:r>
        <w:t>while</w:t>
      </w:r>
      <w:r>
        <w:rPr>
          <w:spacing w:val="-4"/>
        </w:rPr>
        <w:t xml:space="preserve"> </w:t>
      </w:r>
      <w:r>
        <w:t>the</w:t>
      </w:r>
      <w:r>
        <w:rPr>
          <w:spacing w:val="-4"/>
        </w:rPr>
        <w:t xml:space="preserve"> </w:t>
      </w:r>
      <w:r>
        <w:t>preceding</w:t>
      </w:r>
      <w:r>
        <w:rPr>
          <w:spacing w:val="-4"/>
        </w:rPr>
        <w:t xml:space="preserve"> </w:t>
      </w:r>
      <w:r>
        <w:t>statements</w:t>
      </w:r>
      <w:r>
        <w:rPr>
          <w:spacing w:val="-3"/>
        </w:rPr>
        <w:t xml:space="preserve"> </w:t>
      </w:r>
      <w:r>
        <w:t>represent</w:t>
      </w:r>
      <w:r>
        <w:rPr>
          <w:spacing w:val="-4"/>
        </w:rPr>
        <w:t xml:space="preserve"> </w:t>
      </w:r>
      <w:r>
        <w:t>the</w:t>
      </w:r>
      <w:r>
        <w:rPr>
          <w:spacing w:val="-4"/>
        </w:rPr>
        <w:t xml:space="preserve"> </w:t>
      </w:r>
      <w:r>
        <w:t>underlying</w:t>
      </w:r>
      <w:r>
        <w:rPr>
          <w:spacing w:val="-3"/>
        </w:rPr>
        <w:t xml:space="preserve"> </w:t>
      </w:r>
      <w:r>
        <w:t>content</w:t>
      </w:r>
      <w:r>
        <w:rPr>
          <w:spacing w:val="-4"/>
        </w:rPr>
        <w:t xml:space="preserve"> </w:t>
      </w:r>
      <w:r>
        <w:t>and</w:t>
      </w:r>
      <w:r>
        <w:rPr>
          <w:spacing w:val="-4"/>
        </w:rPr>
        <w:t xml:space="preserve"> </w:t>
      </w:r>
      <w:r>
        <w:t>processes</w:t>
      </w:r>
      <w:r>
        <w:rPr>
          <w:spacing w:val="-4"/>
        </w:rPr>
        <w:t xml:space="preserve"> </w:t>
      </w:r>
      <w:r>
        <w:t>that</w:t>
      </w:r>
      <w:r>
        <w:rPr>
          <w:spacing w:val="-3"/>
        </w:rPr>
        <w:t xml:space="preserve"> </w:t>
      </w:r>
      <w:r>
        <w:t>inform</w:t>
      </w:r>
      <w:r>
        <w:rPr>
          <w:w w:val="99"/>
        </w:rPr>
        <w:t xml:space="preserve"> </w:t>
      </w:r>
      <w:r>
        <w:t>the</w:t>
      </w:r>
      <w:r>
        <w:rPr>
          <w:spacing w:val="-6"/>
        </w:rPr>
        <w:t xml:space="preserve"> </w:t>
      </w:r>
      <w:r>
        <w:t>behaviors.</w:t>
      </w:r>
    </w:p>
    <w:p w14:paraId="2C19E434" w14:textId="77777777" w:rsidR="00C27EFF" w:rsidRDefault="00563A61">
      <w:pPr>
        <w:pStyle w:val="Heading2"/>
        <w:spacing w:before="201"/>
        <w:rPr>
          <w:rFonts w:ascii="Calibri" w:eastAsia="Calibri" w:hAnsi="Calibri" w:cs="Calibri"/>
          <w:b w:val="0"/>
          <w:bCs w:val="0"/>
        </w:rPr>
      </w:pPr>
      <w:bookmarkStart w:id="68" w:name="_Toc521663897"/>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spacing w:val="-1"/>
        </w:rPr>
        <w:t>1–Demonstrate</w:t>
      </w:r>
      <w:r>
        <w:rPr>
          <w:rFonts w:ascii="Calibri" w:eastAsia="Calibri" w:hAnsi="Calibri" w:cs="Calibri"/>
          <w:spacing w:val="-5"/>
        </w:rPr>
        <w:t xml:space="preserve"> </w:t>
      </w:r>
      <w:r>
        <w:rPr>
          <w:rFonts w:ascii="Calibri" w:eastAsia="Calibri" w:hAnsi="Calibri" w:cs="Calibri"/>
          <w:spacing w:val="-1"/>
        </w:rPr>
        <w:t>Ethical</w:t>
      </w:r>
      <w:r>
        <w:rPr>
          <w:rFonts w:ascii="Calibri" w:eastAsia="Calibri" w:hAnsi="Calibri" w:cs="Calibri"/>
          <w:spacing w:val="-6"/>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Professional</w:t>
      </w:r>
      <w:r>
        <w:rPr>
          <w:rFonts w:ascii="Calibri" w:eastAsia="Calibri" w:hAnsi="Calibri" w:cs="Calibri"/>
          <w:spacing w:val="-6"/>
        </w:rPr>
        <w:t xml:space="preserve"> </w:t>
      </w:r>
      <w:r>
        <w:rPr>
          <w:rFonts w:ascii="Calibri" w:eastAsia="Calibri" w:hAnsi="Calibri" w:cs="Calibri"/>
          <w:spacing w:val="-1"/>
        </w:rPr>
        <w:t>Behavior</w:t>
      </w:r>
      <w:bookmarkEnd w:id="68"/>
    </w:p>
    <w:p w14:paraId="78545729" w14:textId="77777777" w:rsidR="00C27EFF" w:rsidRDefault="00C27EFF">
      <w:pPr>
        <w:rPr>
          <w:rFonts w:ascii="Calibri" w:eastAsia="Calibri" w:hAnsi="Calibri" w:cs="Calibri"/>
          <w:b/>
          <w:bCs/>
          <w:sz w:val="20"/>
          <w:szCs w:val="20"/>
        </w:rPr>
      </w:pPr>
    </w:p>
    <w:p w14:paraId="56A0A98B" w14:textId="6D2EA501" w:rsidR="00C27EFF" w:rsidDel="002C5F7B" w:rsidRDefault="00563A61">
      <w:pPr>
        <w:pStyle w:val="BodyText"/>
        <w:spacing w:line="275" w:lineRule="auto"/>
        <w:ind w:left="111" w:right="117" w:firstLine="0"/>
        <w:rPr>
          <w:del w:id="69" w:author="Kenya Anderson (kconley)" w:date="2023-03-17T15:50:00Z"/>
        </w:rPr>
      </w:pPr>
      <w:del w:id="70" w:author="Kenya Anderson (kconley)" w:date="2023-03-17T15:50:00Z">
        <w:r w:rsidDel="002C5F7B">
          <w:delText>Social</w:delText>
        </w:r>
        <w:r w:rsidDel="002C5F7B">
          <w:rPr>
            <w:spacing w:val="-2"/>
          </w:rPr>
          <w:delText xml:space="preserve"> </w:delText>
        </w:r>
        <w:r w:rsidDel="002C5F7B">
          <w:delText>workers</w:delText>
        </w:r>
        <w:r w:rsidDel="002C5F7B">
          <w:rPr>
            <w:spacing w:val="-2"/>
          </w:rPr>
          <w:delText xml:space="preserve"> </w:delText>
        </w:r>
        <w:r w:rsidDel="002C5F7B">
          <w:delText>understand</w:delText>
        </w:r>
        <w:r w:rsidDel="002C5F7B">
          <w:rPr>
            <w:spacing w:val="-1"/>
          </w:rPr>
          <w:delText xml:space="preserve"> </w:delText>
        </w:r>
        <w:r w:rsidDel="002C5F7B">
          <w:delText>the</w:delText>
        </w:r>
        <w:r w:rsidDel="002C5F7B">
          <w:rPr>
            <w:spacing w:val="-2"/>
          </w:rPr>
          <w:delText xml:space="preserve"> </w:delText>
        </w:r>
        <w:r w:rsidDel="002C5F7B">
          <w:delText>value</w:delText>
        </w:r>
        <w:r w:rsidDel="002C5F7B">
          <w:rPr>
            <w:spacing w:val="-2"/>
          </w:rPr>
          <w:delText xml:space="preserve"> </w:delText>
        </w:r>
        <w:r w:rsidDel="002C5F7B">
          <w:delText>base</w:delText>
        </w:r>
        <w:r w:rsidDel="002C5F7B">
          <w:rPr>
            <w:spacing w:val="-1"/>
          </w:rPr>
          <w:delText xml:space="preserve"> </w:delText>
        </w:r>
        <w:r w:rsidDel="002C5F7B">
          <w:delText>of</w:delText>
        </w:r>
        <w:r w:rsidDel="002C5F7B">
          <w:rPr>
            <w:spacing w:val="-2"/>
          </w:rPr>
          <w:delText xml:space="preserve"> </w:delText>
        </w:r>
        <w:r w:rsidDel="002C5F7B">
          <w:delText>the</w:delText>
        </w:r>
        <w:r w:rsidDel="002C5F7B">
          <w:rPr>
            <w:spacing w:val="-1"/>
          </w:rPr>
          <w:delText xml:space="preserve"> </w:delText>
        </w:r>
        <w:r w:rsidDel="002C5F7B">
          <w:delText>profession</w:delText>
        </w:r>
        <w:r w:rsidDel="002C5F7B">
          <w:rPr>
            <w:spacing w:val="-2"/>
          </w:rPr>
          <w:delText xml:space="preserve"> </w:delText>
        </w:r>
        <w:r w:rsidDel="002C5F7B">
          <w:delText>and</w:delText>
        </w:r>
        <w:r w:rsidDel="002C5F7B">
          <w:rPr>
            <w:spacing w:val="-2"/>
          </w:rPr>
          <w:delText xml:space="preserve"> </w:delText>
        </w:r>
        <w:r w:rsidDel="002C5F7B">
          <w:delText>its</w:delText>
        </w:r>
        <w:r w:rsidDel="002C5F7B">
          <w:rPr>
            <w:spacing w:val="-1"/>
          </w:rPr>
          <w:delText xml:space="preserve"> </w:delText>
        </w:r>
        <w:r w:rsidDel="002C5F7B">
          <w:delText>ethical</w:delText>
        </w:r>
        <w:r w:rsidDel="002C5F7B">
          <w:rPr>
            <w:spacing w:val="-2"/>
          </w:rPr>
          <w:delText xml:space="preserve"> </w:delText>
        </w:r>
        <w:r w:rsidDel="002C5F7B">
          <w:delText>standards,</w:delText>
        </w:r>
        <w:r w:rsidDel="002C5F7B">
          <w:rPr>
            <w:spacing w:val="-3"/>
          </w:rPr>
          <w:delText xml:space="preserve"> </w:delText>
        </w:r>
        <w:r w:rsidDel="002C5F7B">
          <w:delText>as</w:delText>
        </w:r>
        <w:r w:rsidDel="002C5F7B">
          <w:rPr>
            <w:spacing w:val="-1"/>
          </w:rPr>
          <w:delText xml:space="preserve"> </w:delText>
        </w:r>
        <w:r w:rsidDel="002C5F7B">
          <w:delText>well</w:delText>
        </w:r>
        <w:r w:rsidDel="002C5F7B">
          <w:rPr>
            <w:spacing w:val="-2"/>
          </w:rPr>
          <w:delText xml:space="preserve"> </w:delText>
        </w:r>
        <w:r w:rsidDel="002C5F7B">
          <w:delText>as relevant</w:delText>
        </w:r>
        <w:r w:rsidDel="002C5F7B">
          <w:rPr>
            <w:spacing w:val="-4"/>
          </w:rPr>
          <w:delText xml:space="preserve"> </w:delText>
        </w:r>
        <w:r w:rsidDel="002C5F7B">
          <w:delText>laws</w:delText>
        </w:r>
        <w:r w:rsidDel="002C5F7B">
          <w:rPr>
            <w:spacing w:val="-3"/>
          </w:rPr>
          <w:delText xml:space="preserve"> </w:delText>
        </w:r>
        <w:r w:rsidDel="002C5F7B">
          <w:delText>and</w:delText>
        </w:r>
        <w:r w:rsidDel="002C5F7B">
          <w:rPr>
            <w:spacing w:val="-4"/>
          </w:rPr>
          <w:delText xml:space="preserve"> </w:delText>
        </w:r>
        <w:r w:rsidDel="002C5F7B">
          <w:delText>regulations</w:delText>
        </w:r>
        <w:r w:rsidDel="002C5F7B">
          <w:rPr>
            <w:spacing w:val="-3"/>
          </w:rPr>
          <w:delText xml:space="preserve"> </w:delText>
        </w:r>
        <w:r w:rsidDel="002C5F7B">
          <w:delText>that</w:delText>
        </w:r>
        <w:r w:rsidDel="002C5F7B">
          <w:rPr>
            <w:spacing w:val="-3"/>
          </w:rPr>
          <w:delText xml:space="preserve"> </w:delText>
        </w:r>
        <w:r w:rsidDel="002C5F7B">
          <w:delText>may</w:delText>
        </w:r>
        <w:r w:rsidDel="002C5F7B">
          <w:rPr>
            <w:spacing w:val="-4"/>
          </w:rPr>
          <w:delText xml:space="preserve"> </w:delText>
        </w:r>
        <w:r w:rsidDel="002C5F7B">
          <w:delText>impact</w:delText>
        </w:r>
        <w:r w:rsidDel="002C5F7B">
          <w:rPr>
            <w:spacing w:val="-3"/>
          </w:rPr>
          <w:delText xml:space="preserve"> </w:delText>
        </w:r>
        <w:r w:rsidDel="002C5F7B">
          <w:delText>practice</w:delText>
        </w:r>
        <w:r w:rsidDel="002C5F7B">
          <w:rPr>
            <w:spacing w:val="-3"/>
          </w:rPr>
          <w:delText xml:space="preserve"> </w:delText>
        </w:r>
        <w:r w:rsidDel="002C5F7B">
          <w:delText>at</w:delText>
        </w:r>
        <w:r w:rsidDel="002C5F7B">
          <w:rPr>
            <w:spacing w:val="-4"/>
          </w:rPr>
          <w:delText xml:space="preserve"> </w:delText>
        </w:r>
        <w:r w:rsidDel="002C5F7B">
          <w:delText>the</w:delText>
        </w:r>
        <w:r w:rsidDel="002C5F7B">
          <w:rPr>
            <w:spacing w:val="-3"/>
          </w:rPr>
          <w:delText xml:space="preserve"> </w:delText>
        </w:r>
        <w:r w:rsidDel="002C5F7B">
          <w:delText>micro,</w:delText>
        </w:r>
        <w:r w:rsidDel="002C5F7B">
          <w:rPr>
            <w:spacing w:val="-3"/>
          </w:rPr>
          <w:delText xml:space="preserve"> </w:delText>
        </w:r>
        <w:r w:rsidDel="002C5F7B">
          <w:delText>mezzo,</w:delText>
        </w:r>
        <w:r w:rsidDel="002C5F7B">
          <w:rPr>
            <w:spacing w:val="-4"/>
          </w:rPr>
          <w:delText xml:space="preserve"> </w:delText>
        </w:r>
        <w:r w:rsidDel="002C5F7B">
          <w:delText>and</w:delText>
        </w:r>
        <w:r w:rsidDel="002C5F7B">
          <w:rPr>
            <w:spacing w:val="-3"/>
          </w:rPr>
          <w:delText xml:space="preserve"> </w:delText>
        </w:r>
        <w:r w:rsidDel="002C5F7B">
          <w:delText>macro</w:delText>
        </w:r>
        <w:r w:rsidDel="002C5F7B">
          <w:rPr>
            <w:spacing w:val="-3"/>
          </w:rPr>
          <w:delText xml:space="preserve"> </w:delText>
        </w:r>
        <w:r w:rsidDel="002C5F7B">
          <w:delText>levels. Social</w:delText>
        </w:r>
        <w:r w:rsidDel="002C5F7B">
          <w:rPr>
            <w:spacing w:val="-16"/>
          </w:rPr>
          <w:delText xml:space="preserve"> </w:delText>
        </w:r>
        <w:r w:rsidDel="002C5F7B">
          <w:delText>workers</w:delText>
        </w:r>
        <w:r w:rsidDel="002C5F7B">
          <w:rPr>
            <w:spacing w:val="-16"/>
          </w:rPr>
          <w:delText xml:space="preserve"> </w:delText>
        </w:r>
        <w:r w:rsidDel="002C5F7B">
          <w:delText>understand</w:delText>
        </w:r>
        <w:r w:rsidDel="002C5F7B">
          <w:rPr>
            <w:spacing w:val="-16"/>
          </w:rPr>
          <w:delText xml:space="preserve"> </w:delText>
        </w:r>
        <w:r w:rsidDel="002C5F7B">
          <w:delText>frameworks</w:delText>
        </w:r>
        <w:r w:rsidDel="002C5F7B">
          <w:rPr>
            <w:spacing w:val="-16"/>
          </w:rPr>
          <w:delText xml:space="preserve"> </w:delText>
        </w:r>
        <w:r w:rsidDel="002C5F7B">
          <w:delText>of</w:delText>
        </w:r>
        <w:r w:rsidDel="002C5F7B">
          <w:rPr>
            <w:spacing w:val="-16"/>
          </w:rPr>
          <w:delText xml:space="preserve"> </w:delText>
        </w:r>
        <w:r w:rsidDel="002C5F7B">
          <w:delText>ethical</w:delText>
        </w:r>
        <w:r w:rsidDel="002C5F7B">
          <w:rPr>
            <w:spacing w:val="-16"/>
          </w:rPr>
          <w:delText xml:space="preserve"> </w:delText>
        </w:r>
        <w:r w:rsidDel="002C5F7B">
          <w:rPr>
            <w:spacing w:val="-1"/>
          </w:rPr>
          <w:delText>decision</w:delText>
        </w:r>
        <w:r w:rsidDel="002C5F7B">
          <w:rPr>
            <w:spacing w:val="-3"/>
          </w:rPr>
          <w:delText>‐</w:delText>
        </w:r>
        <w:r w:rsidDel="002C5F7B">
          <w:rPr>
            <w:spacing w:val="-1"/>
          </w:rPr>
          <w:delText>making</w:delText>
        </w:r>
        <w:r w:rsidDel="002C5F7B">
          <w:rPr>
            <w:spacing w:val="-16"/>
          </w:rPr>
          <w:delText xml:space="preserve"> </w:delText>
        </w:r>
        <w:r w:rsidDel="002C5F7B">
          <w:delText>and</w:delText>
        </w:r>
        <w:r w:rsidDel="002C5F7B">
          <w:rPr>
            <w:spacing w:val="-15"/>
          </w:rPr>
          <w:delText xml:space="preserve"> </w:delText>
        </w:r>
        <w:r w:rsidDel="002C5F7B">
          <w:delText>how</w:delText>
        </w:r>
        <w:r w:rsidDel="002C5F7B">
          <w:rPr>
            <w:spacing w:val="-16"/>
          </w:rPr>
          <w:delText xml:space="preserve"> </w:delText>
        </w:r>
        <w:r w:rsidDel="002C5F7B">
          <w:delText>to</w:delText>
        </w:r>
        <w:r w:rsidDel="002C5F7B">
          <w:rPr>
            <w:spacing w:val="-16"/>
          </w:rPr>
          <w:delText xml:space="preserve"> </w:delText>
        </w:r>
        <w:r w:rsidDel="002C5F7B">
          <w:delText>apply</w:delText>
        </w:r>
        <w:r w:rsidDel="002C5F7B">
          <w:rPr>
            <w:spacing w:val="-16"/>
          </w:rPr>
          <w:delText xml:space="preserve"> </w:delText>
        </w:r>
        <w:r w:rsidDel="002C5F7B">
          <w:delText>principles</w:delText>
        </w:r>
        <w:r w:rsidDel="002C5F7B">
          <w:rPr>
            <w:spacing w:val="32"/>
          </w:rPr>
          <w:delText xml:space="preserve"> </w:delText>
        </w:r>
        <w:r w:rsidDel="002C5F7B">
          <w:delText>of</w:delText>
        </w:r>
        <w:r w:rsidDel="002C5F7B">
          <w:rPr>
            <w:spacing w:val="-4"/>
          </w:rPr>
          <w:delText xml:space="preserve"> </w:delText>
        </w:r>
        <w:r w:rsidDel="002C5F7B">
          <w:delText>critical</w:delText>
        </w:r>
        <w:r w:rsidDel="002C5F7B">
          <w:rPr>
            <w:spacing w:val="-3"/>
          </w:rPr>
          <w:delText xml:space="preserve"> </w:delText>
        </w:r>
        <w:r w:rsidDel="002C5F7B">
          <w:delText>thinking</w:delText>
        </w:r>
        <w:r w:rsidDel="002C5F7B">
          <w:rPr>
            <w:spacing w:val="-3"/>
          </w:rPr>
          <w:delText xml:space="preserve"> </w:delText>
        </w:r>
        <w:r w:rsidDel="002C5F7B">
          <w:delText>to</w:delText>
        </w:r>
        <w:r w:rsidDel="002C5F7B">
          <w:rPr>
            <w:spacing w:val="-3"/>
          </w:rPr>
          <w:delText xml:space="preserve"> </w:delText>
        </w:r>
        <w:r w:rsidDel="002C5F7B">
          <w:delText>those</w:delText>
        </w:r>
        <w:r w:rsidDel="002C5F7B">
          <w:rPr>
            <w:spacing w:val="-3"/>
          </w:rPr>
          <w:delText xml:space="preserve"> </w:delText>
        </w:r>
        <w:r w:rsidDel="002C5F7B">
          <w:delText>frameworks</w:delText>
        </w:r>
        <w:r w:rsidDel="002C5F7B">
          <w:rPr>
            <w:spacing w:val="-3"/>
          </w:rPr>
          <w:delText xml:space="preserve"> </w:delText>
        </w:r>
        <w:r w:rsidDel="002C5F7B">
          <w:delText>in</w:delText>
        </w:r>
        <w:r w:rsidDel="002C5F7B">
          <w:rPr>
            <w:spacing w:val="-3"/>
          </w:rPr>
          <w:delText xml:space="preserve"> </w:delText>
        </w:r>
        <w:r w:rsidDel="002C5F7B">
          <w:delText>practice,</w:delText>
        </w:r>
        <w:r w:rsidDel="002C5F7B">
          <w:rPr>
            <w:spacing w:val="-3"/>
          </w:rPr>
          <w:delText xml:space="preserve"> </w:delText>
        </w:r>
        <w:r w:rsidDel="002C5F7B">
          <w:rPr>
            <w:spacing w:val="-1"/>
          </w:rPr>
          <w:delText>research,</w:delText>
        </w:r>
        <w:r w:rsidDel="002C5F7B">
          <w:rPr>
            <w:spacing w:val="-3"/>
          </w:rPr>
          <w:delText xml:space="preserve"> </w:delText>
        </w:r>
        <w:r w:rsidDel="002C5F7B">
          <w:delText>and</w:delText>
        </w:r>
        <w:r w:rsidDel="002C5F7B">
          <w:rPr>
            <w:spacing w:val="-3"/>
          </w:rPr>
          <w:delText xml:space="preserve"> </w:delText>
        </w:r>
        <w:r w:rsidDel="002C5F7B">
          <w:delText>policy</w:delText>
        </w:r>
        <w:r w:rsidDel="002C5F7B">
          <w:rPr>
            <w:spacing w:val="-3"/>
          </w:rPr>
          <w:delText xml:space="preserve"> </w:delText>
        </w:r>
        <w:r w:rsidDel="002C5F7B">
          <w:delText>arenas.</w:delText>
        </w:r>
        <w:r w:rsidDel="002C5F7B">
          <w:rPr>
            <w:spacing w:val="-3"/>
          </w:rPr>
          <w:delText xml:space="preserve"> </w:delText>
        </w:r>
        <w:r w:rsidDel="002C5F7B">
          <w:delText>Social</w:delText>
        </w:r>
        <w:r w:rsidDel="002C5F7B">
          <w:rPr>
            <w:spacing w:val="-3"/>
          </w:rPr>
          <w:delText xml:space="preserve"> </w:delText>
        </w:r>
        <w:r w:rsidDel="002C5F7B">
          <w:delText>workers</w:delText>
        </w:r>
        <w:r w:rsidDel="002C5F7B">
          <w:rPr>
            <w:spacing w:val="28"/>
          </w:rPr>
          <w:delText xml:space="preserve"> </w:delText>
        </w:r>
        <w:r w:rsidDel="002C5F7B">
          <w:delText>recognize</w:delText>
        </w:r>
        <w:r w:rsidDel="002C5F7B">
          <w:rPr>
            <w:spacing w:val="-3"/>
          </w:rPr>
          <w:delText xml:space="preserve"> </w:delText>
        </w:r>
        <w:r w:rsidDel="002C5F7B">
          <w:delText>personal</w:delText>
        </w:r>
        <w:r w:rsidDel="002C5F7B">
          <w:rPr>
            <w:spacing w:val="-2"/>
          </w:rPr>
          <w:delText xml:space="preserve"> </w:delText>
        </w:r>
        <w:r w:rsidDel="002C5F7B">
          <w:delText>values</w:delText>
        </w:r>
        <w:r w:rsidDel="002C5F7B">
          <w:rPr>
            <w:spacing w:val="-2"/>
          </w:rPr>
          <w:delText xml:space="preserve"> </w:delText>
        </w:r>
        <w:r w:rsidDel="002C5F7B">
          <w:delText>and</w:delText>
        </w:r>
        <w:r w:rsidDel="002C5F7B">
          <w:rPr>
            <w:spacing w:val="-3"/>
          </w:rPr>
          <w:delText xml:space="preserve"> </w:delText>
        </w:r>
        <w:r w:rsidDel="002C5F7B">
          <w:delText>the</w:delText>
        </w:r>
        <w:r w:rsidDel="002C5F7B">
          <w:rPr>
            <w:spacing w:val="-2"/>
          </w:rPr>
          <w:delText xml:space="preserve"> </w:delText>
        </w:r>
        <w:r w:rsidDel="002C5F7B">
          <w:delText>distinction</w:delText>
        </w:r>
        <w:r w:rsidDel="002C5F7B">
          <w:rPr>
            <w:spacing w:val="-2"/>
          </w:rPr>
          <w:delText xml:space="preserve"> </w:delText>
        </w:r>
        <w:r w:rsidDel="002C5F7B">
          <w:delText>between</w:delText>
        </w:r>
        <w:r w:rsidDel="002C5F7B">
          <w:rPr>
            <w:spacing w:val="-3"/>
          </w:rPr>
          <w:delText xml:space="preserve"> </w:delText>
        </w:r>
        <w:r w:rsidDel="002C5F7B">
          <w:delText>personal</w:delText>
        </w:r>
        <w:r w:rsidDel="002C5F7B">
          <w:rPr>
            <w:spacing w:val="-2"/>
          </w:rPr>
          <w:delText xml:space="preserve"> </w:delText>
        </w:r>
        <w:r w:rsidDel="002C5F7B">
          <w:delText>and</w:delText>
        </w:r>
        <w:r w:rsidDel="002C5F7B">
          <w:rPr>
            <w:spacing w:val="-2"/>
          </w:rPr>
          <w:delText xml:space="preserve"> </w:delText>
        </w:r>
        <w:r w:rsidDel="002C5F7B">
          <w:delText>professional</w:delText>
        </w:r>
        <w:r w:rsidDel="002C5F7B">
          <w:rPr>
            <w:spacing w:val="-2"/>
          </w:rPr>
          <w:delText xml:space="preserve"> </w:delText>
        </w:r>
        <w:r w:rsidDel="002C5F7B">
          <w:delText>values.</w:delText>
        </w:r>
        <w:r w:rsidDel="002C5F7B">
          <w:rPr>
            <w:spacing w:val="49"/>
          </w:rPr>
          <w:delText xml:space="preserve"> </w:delText>
        </w:r>
        <w:r w:rsidDel="002C5F7B">
          <w:delText>They</w:delText>
        </w:r>
        <w:r w:rsidDel="002C5F7B">
          <w:rPr>
            <w:w w:val="99"/>
          </w:rPr>
          <w:delText xml:space="preserve"> </w:delText>
        </w:r>
        <w:r w:rsidDel="002C5F7B">
          <w:delText>also</w:delText>
        </w:r>
        <w:r w:rsidDel="002C5F7B">
          <w:rPr>
            <w:spacing w:val="-3"/>
          </w:rPr>
          <w:delText xml:space="preserve"> </w:delText>
        </w:r>
        <w:r w:rsidDel="002C5F7B">
          <w:delText>understand</w:delText>
        </w:r>
        <w:r w:rsidDel="002C5F7B">
          <w:rPr>
            <w:spacing w:val="-3"/>
          </w:rPr>
          <w:delText xml:space="preserve"> </w:delText>
        </w:r>
        <w:r w:rsidDel="002C5F7B">
          <w:delText>how</w:delText>
        </w:r>
        <w:r w:rsidDel="002C5F7B">
          <w:rPr>
            <w:spacing w:val="-3"/>
          </w:rPr>
          <w:delText xml:space="preserve"> </w:delText>
        </w:r>
        <w:r w:rsidDel="002C5F7B">
          <w:delText>their</w:delText>
        </w:r>
        <w:r w:rsidDel="002C5F7B">
          <w:rPr>
            <w:spacing w:val="-3"/>
          </w:rPr>
          <w:delText xml:space="preserve"> </w:delText>
        </w:r>
        <w:r w:rsidDel="002C5F7B">
          <w:delText>personal</w:delText>
        </w:r>
        <w:r w:rsidDel="002C5F7B">
          <w:rPr>
            <w:spacing w:val="-3"/>
          </w:rPr>
          <w:delText xml:space="preserve"> </w:delText>
        </w:r>
        <w:r w:rsidDel="002C5F7B">
          <w:delText>experiences</w:delText>
        </w:r>
        <w:r w:rsidDel="002C5F7B">
          <w:rPr>
            <w:spacing w:val="-3"/>
          </w:rPr>
          <w:delText xml:space="preserve"> </w:delText>
        </w:r>
        <w:r w:rsidDel="002C5F7B">
          <w:delText>and</w:delText>
        </w:r>
        <w:r w:rsidDel="002C5F7B">
          <w:rPr>
            <w:spacing w:val="-2"/>
          </w:rPr>
          <w:delText xml:space="preserve"> </w:delText>
        </w:r>
        <w:r w:rsidDel="002C5F7B">
          <w:delText>affective</w:delText>
        </w:r>
        <w:r w:rsidDel="002C5F7B">
          <w:rPr>
            <w:spacing w:val="-3"/>
          </w:rPr>
          <w:delText xml:space="preserve"> </w:delText>
        </w:r>
        <w:r w:rsidDel="002C5F7B">
          <w:delText>reactions</w:delText>
        </w:r>
        <w:r w:rsidDel="002C5F7B">
          <w:rPr>
            <w:spacing w:val="-3"/>
          </w:rPr>
          <w:delText xml:space="preserve"> </w:delText>
        </w:r>
        <w:r w:rsidDel="002C5F7B">
          <w:delText>influence</w:delText>
        </w:r>
        <w:r w:rsidDel="002C5F7B">
          <w:rPr>
            <w:spacing w:val="-3"/>
          </w:rPr>
          <w:delText xml:space="preserve"> </w:delText>
        </w:r>
        <w:r w:rsidDel="002C5F7B">
          <w:delText>their</w:delText>
        </w:r>
        <w:r w:rsidDel="002C5F7B">
          <w:rPr>
            <w:w w:val="99"/>
          </w:rPr>
          <w:delText xml:space="preserve"> </w:delText>
        </w:r>
        <w:r w:rsidDel="002C5F7B">
          <w:delText>professional</w:delText>
        </w:r>
        <w:r w:rsidDel="002C5F7B">
          <w:rPr>
            <w:spacing w:val="-3"/>
          </w:rPr>
          <w:delText xml:space="preserve"> </w:delText>
        </w:r>
        <w:r w:rsidDel="002C5F7B">
          <w:delText>judgment</w:delText>
        </w:r>
        <w:r w:rsidDel="002C5F7B">
          <w:rPr>
            <w:spacing w:val="-2"/>
          </w:rPr>
          <w:delText xml:space="preserve"> </w:delText>
        </w:r>
        <w:r w:rsidDel="002C5F7B">
          <w:delText>and</w:delText>
        </w:r>
        <w:r w:rsidDel="002C5F7B">
          <w:rPr>
            <w:spacing w:val="-3"/>
          </w:rPr>
          <w:delText xml:space="preserve"> </w:delText>
        </w:r>
        <w:r w:rsidDel="002C5F7B">
          <w:delText>behavior.</w:delText>
        </w:r>
        <w:r w:rsidDel="002C5F7B">
          <w:rPr>
            <w:spacing w:val="50"/>
          </w:rPr>
          <w:delText xml:space="preserve"> </w:delText>
        </w:r>
        <w:r w:rsidDel="002C5F7B">
          <w:delText>Social</w:delText>
        </w:r>
        <w:r w:rsidDel="002C5F7B">
          <w:rPr>
            <w:spacing w:val="-3"/>
          </w:rPr>
          <w:delText xml:space="preserve"> </w:delText>
        </w:r>
        <w:r w:rsidDel="002C5F7B">
          <w:delText>workers</w:delText>
        </w:r>
        <w:r w:rsidDel="002C5F7B">
          <w:rPr>
            <w:spacing w:val="-2"/>
          </w:rPr>
          <w:delText xml:space="preserve"> </w:delText>
        </w:r>
        <w:r w:rsidDel="002C5F7B">
          <w:delText>understand</w:delText>
        </w:r>
        <w:r w:rsidDel="002C5F7B">
          <w:rPr>
            <w:spacing w:val="-2"/>
          </w:rPr>
          <w:delText xml:space="preserve"> </w:delText>
        </w:r>
        <w:r w:rsidDel="002C5F7B">
          <w:delText>the</w:delText>
        </w:r>
        <w:r w:rsidDel="002C5F7B">
          <w:rPr>
            <w:spacing w:val="-3"/>
          </w:rPr>
          <w:delText xml:space="preserve"> </w:delText>
        </w:r>
        <w:r w:rsidDel="002C5F7B">
          <w:delText>profession’s</w:delText>
        </w:r>
        <w:r w:rsidDel="002C5F7B">
          <w:rPr>
            <w:spacing w:val="-2"/>
          </w:rPr>
          <w:delText xml:space="preserve"> </w:delText>
        </w:r>
        <w:r w:rsidDel="002C5F7B">
          <w:delText>history,</w:delText>
        </w:r>
        <w:r w:rsidDel="002C5F7B">
          <w:rPr>
            <w:spacing w:val="-3"/>
          </w:rPr>
          <w:delText xml:space="preserve"> </w:delText>
        </w:r>
        <w:r w:rsidDel="002C5F7B">
          <w:delText>its mission,</w:delText>
        </w:r>
        <w:r w:rsidDel="002C5F7B">
          <w:rPr>
            <w:spacing w:val="-2"/>
          </w:rPr>
          <w:delText xml:space="preserve"> </w:delText>
        </w:r>
        <w:r w:rsidDel="002C5F7B">
          <w:delText>and</w:delText>
        </w:r>
        <w:r w:rsidDel="002C5F7B">
          <w:rPr>
            <w:spacing w:val="-2"/>
          </w:rPr>
          <w:delText xml:space="preserve"> </w:delText>
        </w:r>
        <w:r w:rsidDel="002C5F7B">
          <w:delText>the</w:delText>
        </w:r>
        <w:r w:rsidDel="002C5F7B">
          <w:rPr>
            <w:spacing w:val="-1"/>
          </w:rPr>
          <w:delText xml:space="preserve"> </w:delText>
        </w:r>
        <w:r w:rsidDel="002C5F7B">
          <w:delText>roles</w:delText>
        </w:r>
        <w:r w:rsidDel="002C5F7B">
          <w:rPr>
            <w:spacing w:val="-2"/>
          </w:rPr>
          <w:delText xml:space="preserve"> </w:delText>
        </w:r>
        <w:r w:rsidDel="002C5F7B">
          <w:delText>and</w:delText>
        </w:r>
        <w:r w:rsidDel="002C5F7B">
          <w:rPr>
            <w:spacing w:val="-2"/>
          </w:rPr>
          <w:delText xml:space="preserve"> </w:delText>
        </w:r>
        <w:r w:rsidDel="002C5F7B">
          <w:delText>responsibilities</w:delText>
        </w:r>
        <w:r w:rsidDel="002C5F7B">
          <w:rPr>
            <w:spacing w:val="-1"/>
          </w:rPr>
          <w:delText xml:space="preserve"> </w:delText>
        </w:r>
        <w:r w:rsidDel="002C5F7B">
          <w:delText>of</w:delText>
        </w:r>
        <w:r w:rsidDel="002C5F7B">
          <w:rPr>
            <w:spacing w:val="-2"/>
          </w:rPr>
          <w:delText xml:space="preserve"> </w:delText>
        </w:r>
        <w:r w:rsidDel="002C5F7B">
          <w:delText>the</w:delText>
        </w:r>
        <w:r w:rsidDel="002C5F7B">
          <w:rPr>
            <w:spacing w:val="-2"/>
          </w:rPr>
          <w:delText xml:space="preserve"> </w:delText>
        </w:r>
        <w:r w:rsidDel="002C5F7B">
          <w:delText>profession.</w:delText>
        </w:r>
        <w:r w:rsidDel="002C5F7B">
          <w:rPr>
            <w:spacing w:val="51"/>
          </w:rPr>
          <w:delText xml:space="preserve"> </w:delText>
        </w:r>
        <w:r w:rsidDel="002C5F7B">
          <w:delText>Social</w:delText>
        </w:r>
        <w:r w:rsidDel="002C5F7B">
          <w:rPr>
            <w:spacing w:val="-1"/>
          </w:rPr>
          <w:delText xml:space="preserve"> </w:delText>
        </w:r>
        <w:r w:rsidDel="002C5F7B">
          <w:delText>Workers</w:delText>
        </w:r>
        <w:r w:rsidDel="002C5F7B">
          <w:rPr>
            <w:spacing w:val="-2"/>
          </w:rPr>
          <w:delText xml:space="preserve"> </w:delText>
        </w:r>
        <w:r w:rsidDel="002C5F7B">
          <w:delText>also</w:delText>
        </w:r>
        <w:r w:rsidDel="002C5F7B">
          <w:rPr>
            <w:spacing w:val="-2"/>
          </w:rPr>
          <w:delText xml:space="preserve"> </w:delText>
        </w:r>
        <w:r w:rsidDel="002C5F7B">
          <w:delText>understand the</w:delText>
        </w:r>
        <w:r w:rsidDel="002C5F7B">
          <w:rPr>
            <w:spacing w:val="-3"/>
          </w:rPr>
          <w:delText xml:space="preserve"> </w:delText>
        </w:r>
        <w:r w:rsidDel="002C5F7B">
          <w:delText>role</w:delText>
        </w:r>
        <w:r w:rsidDel="002C5F7B">
          <w:rPr>
            <w:spacing w:val="-3"/>
          </w:rPr>
          <w:delText xml:space="preserve"> </w:delText>
        </w:r>
        <w:r w:rsidDel="002C5F7B">
          <w:delText>of</w:delText>
        </w:r>
        <w:r w:rsidDel="002C5F7B">
          <w:rPr>
            <w:spacing w:val="-3"/>
          </w:rPr>
          <w:delText xml:space="preserve"> </w:delText>
        </w:r>
        <w:r w:rsidDel="002C5F7B">
          <w:delText>other</w:delText>
        </w:r>
        <w:r w:rsidDel="002C5F7B">
          <w:rPr>
            <w:spacing w:val="-2"/>
          </w:rPr>
          <w:delText xml:space="preserve"> </w:delText>
        </w:r>
        <w:r w:rsidDel="002C5F7B">
          <w:delText>professions</w:delText>
        </w:r>
        <w:r w:rsidDel="002C5F7B">
          <w:rPr>
            <w:spacing w:val="-3"/>
          </w:rPr>
          <w:delText xml:space="preserve"> </w:delText>
        </w:r>
        <w:r w:rsidDel="002C5F7B">
          <w:delText>when</w:delText>
        </w:r>
        <w:r w:rsidDel="002C5F7B">
          <w:rPr>
            <w:spacing w:val="-3"/>
          </w:rPr>
          <w:delText xml:space="preserve"> </w:delText>
        </w:r>
        <w:r w:rsidDel="002C5F7B">
          <w:delText>engaged</w:delText>
        </w:r>
        <w:r w:rsidDel="002C5F7B">
          <w:rPr>
            <w:spacing w:val="-3"/>
          </w:rPr>
          <w:delText xml:space="preserve"> </w:delText>
        </w:r>
        <w:r w:rsidDel="002C5F7B">
          <w:delText>in</w:delText>
        </w:r>
        <w:r w:rsidDel="002C5F7B">
          <w:rPr>
            <w:spacing w:val="-2"/>
          </w:rPr>
          <w:delText xml:space="preserve"> </w:delText>
        </w:r>
        <w:r w:rsidDel="002C5F7B">
          <w:delText>inter</w:delText>
        </w:r>
        <w:r w:rsidR="00520B55" w:rsidDel="002C5F7B">
          <w:delText>-</w:delText>
        </w:r>
        <w:r w:rsidDel="002C5F7B">
          <w:delText>professional</w:delText>
        </w:r>
        <w:r w:rsidDel="002C5F7B">
          <w:rPr>
            <w:spacing w:val="-3"/>
          </w:rPr>
          <w:delText xml:space="preserve"> </w:delText>
        </w:r>
        <w:r w:rsidDel="002C5F7B">
          <w:delText>teams.</w:delText>
        </w:r>
        <w:r w:rsidDel="002C5F7B">
          <w:rPr>
            <w:spacing w:val="49"/>
          </w:rPr>
          <w:delText xml:space="preserve"> </w:delText>
        </w:r>
        <w:r w:rsidDel="002C5F7B">
          <w:delText>Social</w:delText>
        </w:r>
        <w:r w:rsidDel="002C5F7B">
          <w:rPr>
            <w:spacing w:val="-3"/>
          </w:rPr>
          <w:delText xml:space="preserve"> </w:delText>
        </w:r>
        <w:r w:rsidDel="002C5F7B">
          <w:delText>workers recognize</w:delText>
        </w:r>
        <w:r w:rsidDel="002C5F7B">
          <w:rPr>
            <w:spacing w:val="-15"/>
          </w:rPr>
          <w:delText xml:space="preserve"> </w:delText>
        </w:r>
        <w:r w:rsidDel="002C5F7B">
          <w:delText>the</w:delText>
        </w:r>
        <w:r w:rsidDel="002C5F7B">
          <w:rPr>
            <w:spacing w:val="-15"/>
          </w:rPr>
          <w:delText xml:space="preserve"> </w:delText>
        </w:r>
        <w:r w:rsidDel="002C5F7B">
          <w:rPr>
            <w:spacing w:val="-1"/>
          </w:rPr>
          <w:delText>importance</w:delText>
        </w:r>
        <w:r w:rsidDel="002C5F7B">
          <w:rPr>
            <w:spacing w:val="-15"/>
          </w:rPr>
          <w:delText xml:space="preserve"> </w:delText>
        </w:r>
        <w:r w:rsidDel="002C5F7B">
          <w:delText>of</w:delText>
        </w:r>
        <w:r w:rsidDel="002C5F7B">
          <w:rPr>
            <w:spacing w:val="-14"/>
          </w:rPr>
          <w:delText xml:space="preserve"> </w:delText>
        </w:r>
        <w:r w:rsidDel="002C5F7B">
          <w:rPr>
            <w:spacing w:val="-1"/>
          </w:rPr>
          <w:delText>life</w:delText>
        </w:r>
        <w:r w:rsidR="00520B55" w:rsidDel="002C5F7B">
          <w:rPr>
            <w:spacing w:val="-3"/>
          </w:rPr>
          <w:delText>-</w:delText>
        </w:r>
        <w:r w:rsidDel="002C5F7B">
          <w:rPr>
            <w:spacing w:val="-1"/>
          </w:rPr>
          <w:delText>long</w:delText>
        </w:r>
        <w:r w:rsidDel="002C5F7B">
          <w:rPr>
            <w:spacing w:val="-15"/>
          </w:rPr>
          <w:delText xml:space="preserve"> </w:delText>
        </w:r>
        <w:r w:rsidDel="002C5F7B">
          <w:delText>learning</w:delText>
        </w:r>
        <w:r w:rsidDel="002C5F7B">
          <w:rPr>
            <w:spacing w:val="-15"/>
          </w:rPr>
          <w:delText xml:space="preserve"> </w:delText>
        </w:r>
        <w:r w:rsidDel="002C5F7B">
          <w:delText>and</w:delText>
        </w:r>
        <w:r w:rsidDel="002C5F7B">
          <w:rPr>
            <w:spacing w:val="-15"/>
          </w:rPr>
          <w:delText xml:space="preserve"> </w:delText>
        </w:r>
        <w:r w:rsidDel="002C5F7B">
          <w:delText>are</w:delText>
        </w:r>
        <w:r w:rsidDel="002C5F7B">
          <w:rPr>
            <w:spacing w:val="-14"/>
          </w:rPr>
          <w:delText xml:space="preserve"> </w:delText>
        </w:r>
        <w:r w:rsidDel="002C5F7B">
          <w:delText>committed</w:delText>
        </w:r>
        <w:r w:rsidDel="002C5F7B">
          <w:rPr>
            <w:spacing w:val="-15"/>
          </w:rPr>
          <w:delText xml:space="preserve"> </w:delText>
        </w:r>
        <w:r w:rsidDel="002C5F7B">
          <w:delText>to</w:delText>
        </w:r>
        <w:r w:rsidDel="002C5F7B">
          <w:rPr>
            <w:spacing w:val="-15"/>
          </w:rPr>
          <w:delText xml:space="preserve"> </w:delText>
        </w:r>
        <w:r w:rsidDel="002C5F7B">
          <w:delText>continually</w:delText>
        </w:r>
        <w:r w:rsidDel="002C5F7B">
          <w:rPr>
            <w:spacing w:val="-15"/>
          </w:rPr>
          <w:delText xml:space="preserve"> </w:delText>
        </w:r>
        <w:r w:rsidDel="002C5F7B">
          <w:delText>updating</w:delText>
        </w:r>
        <w:r w:rsidDel="002C5F7B">
          <w:rPr>
            <w:spacing w:val="-14"/>
          </w:rPr>
          <w:delText xml:space="preserve"> </w:delText>
        </w:r>
        <w:r w:rsidDel="002C5F7B">
          <w:delText>their</w:delText>
        </w:r>
        <w:r w:rsidDel="002C5F7B">
          <w:rPr>
            <w:spacing w:val="38"/>
            <w:w w:val="99"/>
          </w:rPr>
          <w:delText xml:space="preserve"> </w:delText>
        </w:r>
        <w:r w:rsidDel="002C5F7B">
          <w:delText>skills</w:delText>
        </w:r>
        <w:r w:rsidDel="002C5F7B">
          <w:rPr>
            <w:spacing w:val="-3"/>
          </w:rPr>
          <w:delText xml:space="preserve"> </w:delText>
        </w:r>
        <w:r w:rsidDel="002C5F7B">
          <w:delText>to</w:delText>
        </w:r>
        <w:r w:rsidDel="002C5F7B">
          <w:rPr>
            <w:spacing w:val="-3"/>
          </w:rPr>
          <w:delText xml:space="preserve"> </w:delText>
        </w:r>
        <w:r w:rsidDel="002C5F7B">
          <w:delText>ensure</w:delText>
        </w:r>
        <w:r w:rsidDel="002C5F7B">
          <w:rPr>
            <w:spacing w:val="-3"/>
          </w:rPr>
          <w:delText xml:space="preserve"> </w:delText>
        </w:r>
        <w:r w:rsidDel="002C5F7B">
          <w:delText>they</w:delText>
        </w:r>
        <w:r w:rsidDel="002C5F7B">
          <w:rPr>
            <w:spacing w:val="-3"/>
          </w:rPr>
          <w:delText xml:space="preserve"> </w:delText>
        </w:r>
        <w:r w:rsidDel="002C5F7B">
          <w:delText>are</w:delText>
        </w:r>
        <w:r w:rsidDel="002C5F7B">
          <w:rPr>
            <w:spacing w:val="-3"/>
          </w:rPr>
          <w:delText xml:space="preserve"> </w:delText>
        </w:r>
        <w:r w:rsidDel="002C5F7B">
          <w:delText>relevant</w:delText>
        </w:r>
        <w:r w:rsidDel="002C5F7B">
          <w:rPr>
            <w:spacing w:val="-2"/>
          </w:rPr>
          <w:delText xml:space="preserve"> </w:delText>
        </w:r>
        <w:r w:rsidDel="002C5F7B">
          <w:delText>and</w:delText>
        </w:r>
        <w:r w:rsidDel="002C5F7B">
          <w:rPr>
            <w:spacing w:val="-3"/>
          </w:rPr>
          <w:delText xml:space="preserve"> </w:delText>
        </w:r>
        <w:r w:rsidDel="002C5F7B">
          <w:delText>effective.</w:delText>
        </w:r>
        <w:r w:rsidDel="002C5F7B">
          <w:rPr>
            <w:spacing w:val="48"/>
          </w:rPr>
          <w:delText xml:space="preserve"> </w:delText>
        </w:r>
        <w:r w:rsidDel="002C5F7B">
          <w:delText>Social</w:delText>
        </w:r>
        <w:r w:rsidDel="002C5F7B">
          <w:rPr>
            <w:spacing w:val="-2"/>
          </w:rPr>
          <w:delText xml:space="preserve"> </w:delText>
        </w:r>
        <w:r w:rsidDel="002C5F7B">
          <w:delText>workers</w:delText>
        </w:r>
        <w:r w:rsidDel="002C5F7B">
          <w:rPr>
            <w:spacing w:val="-3"/>
          </w:rPr>
          <w:delText xml:space="preserve"> </w:delText>
        </w:r>
        <w:r w:rsidDel="002C5F7B">
          <w:delText>also</w:delText>
        </w:r>
        <w:r w:rsidDel="002C5F7B">
          <w:rPr>
            <w:spacing w:val="-3"/>
          </w:rPr>
          <w:delText xml:space="preserve"> </w:delText>
        </w:r>
        <w:r w:rsidDel="002C5F7B">
          <w:delText>understand</w:delText>
        </w:r>
        <w:r w:rsidDel="002C5F7B">
          <w:rPr>
            <w:spacing w:val="-3"/>
          </w:rPr>
          <w:delText xml:space="preserve"> </w:delText>
        </w:r>
        <w:r w:rsidDel="002C5F7B">
          <w:delText>emerging</w:delText>
        </w:r>
        <w:r w:rsidDel="002C5F7B">
          <w:rPr>
            <w:spacing w:val="-3"/>
          </w:rPr>
          <w:delText xml:space="preserve"> </w:delText>
        </w:r>
        <w:r w:rsidDel="002C5F7B">
          <w:delText>forms of</w:delText>
        </w:r>
        <w:r w:rsidDel="002C5F7B">
          <w:rPr>
            <w:spacing w:val="-3"/>
          </w:rPr>
          <w:delText xml:space="preserve"> </w:delText>
        </w:r>
        <w:r w:rsidDel="002C5F7B">
          <w:delText>technology</w:delText>
        </w:r>
        <w:r w:rsidDel="002C5F7B">
          <w:rPr>
            <w:spacing w:val="-2"/>
          </w:rPr>
          <w:delText xml:space="preserve"> </w:delText>
        </w:r>
        <w:r w:rsidDel="002C5F7B">
          <w:delText>and</w:delText>
        </w:r>
        <w:r w:rsidDel="002C5F7B">
          <w:rPr>
            <w:spacing w:val="-3"/>
          </w:rPr>
          <w:delText xml:space="preserve"> </w:delText>
        </w:r>
        <w:r w:rsidDel="002C5F7B">
          <w:delText>the</w:delText>
        </w:r>
        <w:r w:rsidDel="002C5F7B">
          <w:rPr>
            <w:spacing w:val="-2"/>
          </w:rPr>
          <w:delText xml:space="preserve"> </w:delText>
        </w:r>
        <w:r w:rsidDel="002C5F7B">
          <w:delText>ethical</w:delText>
        </w:r>
        <w:r w:rsidDel="002C5F7B">
          <w:rPr>
            <w:spacing w:val="-3"/>
          </w:rPr>
          <w:delText xml:space="preserve"> </w:delText>
        </w:r>
        <w:r w:rsidDel="002C5F7B">
          <w:delText>use</w:delText>
        </w:r>
        <w:r w:rsidDel="002C5F7B">
          <w:rPr>
            <w:spacing w:val="-2"/>
          </w:rPr>
          <w:delText xml:space="preserve"> </w:delText>
        </w:r>
        <w:r w:rsidDel="002C5F7B">
          <w:delText>of</w:delText>
        </w:r>
        <w:r w:rsidDel="002C5F7B">
          <w:rPr>
            <w:spacing w:val="-2"/>
          </w:rPr>
          <w:delText xml:space="preserve"> </w:delText>
        </w:r>
        <w:r w:rsidDel="002C5F7B">
          <w:delText>technology</w:delText>
        </w:r>
        <w:r w:rsidDel="002C5F7B">
          <w:rPr>
            <w:spacing w:val="-3"/>
          </w:rPr>
          <w:delText xml:space="preserve"> </w:delText>
        </w:r>
        <w:r w:rsidDel="002C5F7B">
          <w:delText>in</w:delText>
        </w:r>
        <w:r w:rsidDel="002C5F7B">
          <w:rPr>
            <w:spacing w:val="-2"/>
          </w:rPr>
          <w:delText xml:space="preserve"> </w:delText>
        </w:r>
        <w:r w:rsidDel="002C5F7B">
          <w:delText>social</w:delText>
        </w:r>
        <w:r w:rsidDel="002C5F7B">
          <w:rPr>
            <w:spacing w:val="-3"/>
          </w:rPr>
          <w:delText xml:space="preserve"> </w:delText>
        </w:r>
        <w:r w:rsidDel="002C5F7B">
          <w:delText>work</w:delText>
        </w:r>
        <w:r w:rsidDel="002C5F7B">
          <w:rPr>
            <w:spacing w:val="-2"/>
          </w:rPr>
          <w:delText xml:space="preserve"> </w:delText>
        </w:r>
        <w:r w:rsidDel="002C5F7B">
          <w:delText>practice.</w:delText>
        </w:r>
        <w:r w:rsidDel="002C5F7B">
          <w:rPr>
            <w:spacing w:val="-3"/>
          </w:rPr>
          <w:delText xml:space="preserve"> </w:delText>
        </w:r>
        <w:r w:rsidDel="002C5F7B">
          <w:delText>Social</w:delText>
        </w:r>
        <w:r w:rsidDel="002C5F7B">
          <w:rPr>
            <w:spacing w:val="-3"/>
          </w:rPr>
          <w:delText xml:space="preserve"> </w:delText>
        </w:r>
        <w:r w:rsidDel="002C5F7B">
          <w:delText>workers:</w:delText>
        </w:r>
      </w:del>
    </w:p>
    <w:p w14:paraId="55913D72" w14:textId="77777777" w:rsidR="002C5F7B" w:rsidRDefault="002C5F7B" w:rsidP="002C5F7B">
      <w:pPr>
        <w:rPr>
          <w:ins w:id="71" w:author="Kenya Anderson (kconley)" w:date="2023-03-17T15:50:00Z"/>
        </w:rPr>
      </w:pPr>
      <w:ins w:id="72" w:author="Kenya Anderson (kconley)" w:date="2023-03-17T15:50:00Z">
        <w:r>
          <w:t xml:space="preserve">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w:t>
        </w:r>
        <w:r>
          <w:lastRenderedPageBreak/>
          <w:t xml:space="preserve">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 </w:t>
        </w:r>
      </w:ins>
    </w:p>
    <w:p w14:paraId="3FEF2750" w14:textId="77777777" w:rsidR="002C5F7B" w:rsidRDefault="002C5F7B" w:rsidP="002C5F7B">
      <w:pPr>
        <w:rPr>
          <w:ins w:id="73" w:author="Kenya Anderson (kconley)" w:date="2023-03-17T15:50:00Z"/>
        </w:rPr>
      </w:pPr>
      <w:ins w:id="74" w:author="Kenya Anderson (kconley)" w:date="2023-03-17T15:50:00Z">
        <w:r>
          <w:t xml:space="preserve">Social workers: </w:t>
        </w:r>
      </w:ins>
    </w:p>
    <w:p w14:paraId="317D12C5" w14:textId="77777777" w:rsidR="002C5F7B" w:rsidRDefault="002C5F7B">
      <w:pPr>
        <w:pStyle w:val="BodyText"/>
        <w:spacing w:line="275" w:lineRule="auto"/>
        <w:ind w:left="111" w:right="117" w:firstLine="0"/>
        <w:rPr>
          <w:ins w:id="75" w:author="Kenya Anderson (kconley)" w:date="2023-03-17T15:50:00Z"/>
        </w:rPr>
      </w:pPr>
    </w:p>
    <w:p w14:paraId="6C9517D4" w14:textId="77777777" w:rsidR="00C27EFF" w:rsidRDefault="00520B55">
      <w:pPr>
        <w:pStyle w:val="Heading2"/>
        <w:spacing w:before="201"/>
        <w:rPr>
          <w:rFonts w:ascii="Calibri" w:eastAsia="Calibri" w:hAnsi="Calibri" w:cs="Calibri"/>
          <w:b w:val="0"/>
          <w:bCs w:val="0"/>
        </w:rPr>
      </w:pPr>
      <w:bookmarkStart w:id="76" w:name="_Toc521663898"/>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76"/>
    </w:p>
    <w:p w14:paraId="2EC01428" w14:textId="77777777" w:rsidR="00C27EFF" w:rsidRDefault="00C27EFF">
      <w:pPr>
        <w:spacing w:before="5"/>
        <w:rPr>
          <w:rFonts w:ascii="Calibri" w:eastAsia="Calibri" w:hAnsi="Calibri" w:cs="Calibri"/>
          <w:b/>
          <w:bCs/>
          <w:sz w:val="20"/>
          <w:szCs w:val="20"/>
        </w:rPr>
      </w:pPr>
    </w:p>
    <w:p w14:paraId="19D20AFD" w14:textId="1E51C79A" w:rsidR="00C27EFF" w:rsidRDefault="00520B55">
      <w:pPr>
        <w:pStyle w:val="BodyText"/>
        <w:spacing w:line="275" w:lineRule="auto"/>
        <w:ind w:left="111" w:right="117" w:firstLine="0"/>
      </w:pPr>
      <w:r>
        <w:t>PC-</w:t>
      </w:r>
      <w:r w:rsidR="00563A61">
        <w:t>F1</w:t>
      </w:r>
      <w:r w:rsidR="00563A61">
        <w:rPr>
          <w:spacing w:val="-13"/>
        </w:rPr>
        <w:t xml:space="preserve"> </w:t>
      </w:r>
      <w:del w:id="77" w:author="Kenya Anderson (kconley)" w:date="2023-03-17T15:50:00Z">
        <w:r w:rsidR="00563A61" w:rsidDel="002C5F7B">
          <w:delText>Make</w:delText>
        </w:r>
        <w:r w:rsidR="00563A61" w:rsidDel="002C5F7B">
          <w:rPr>
            <w:spacing w:val="-13"/>
          </w:rPr>
          <w:delText xml:space="preserve"> </w:delText>
        </w:r>
        <w:r w:rsidR="00563A61" w:rsidDel="002C5F7B">
          <w:delText>ethical</w:delText>
        </w:r>
        <w:r w:rsidR="00563A61" w:rsidDel="002C5F7B">
          <w:rPr>
            <w:spacing w:val="-13"/>
          </w:rPr>
          <w:delText xml:space="preserve"> </w:delText>
        </w:r>
        <w:r w:rsidR="00563A61" w:rsidDel="002C5F7B">
          <w:delText>decisions</w:delText>
        </w:r>
        <w:r w:rsidR="00563A61" w:rsidDel="002C5F7B">
          <w:rPr>
            <w:spacing w:val="-13"/>
          </w:rPr>
          <w:delText xml:space="preserve"> </w:delText>
        </w:r>
        <w:r w:rsidR="00563A61" w:rsidDel="002C5F7B">
          <w:delText>by</w:delText>
        </w:r>
        <w:r w:rsidR="00563A61" w:rsidDel="002C5F7B">
          <w:rPr>
            <w:spacing w:val="-13"/>
          </w:rPr>
          <w:delText xml:space="preserve"> </w:delText>
        </w:r>
        <w:r w:rsidR="00563A61" w:rsidDel="002C5F7B">
          <w:delText>applying</w:delText>
        </w:r>
        <w:r w:rsidR="00563A61" w:rsidDel="002C5F7B">
          <w:rPr>
            <w:spacing w:val="-13"/>
          </w:rPr>
          <w:delText xml:space="preserve"> </w:delText>
        </w:r>
        <w:r w:rsidR="00563A61" w:rsidDel="002C5F7B">
          <w:delText>the</w:delText>
        </w:r>
        <w:r w:rsidR="00563A61" w:rsidDel="002C5F7B">
          <w:rPr>
            <w:spacing w:val="-13"/>
          </w:rPr>
          <w:delText xml:space="preserve"> </w:delText>
        </w:r>
        <w:r w:rsidR="00563A61" w:rsidDel="002C5F7B">
          <w:delText>standards</w:delText>
        </w:r>
        <w:r w:rsidR="00563A61" w:rsidDel="002C5F7B">
          <w:rPr>
            <w:spacing w:val="-13"/>
          </w:rPr>
          <w:delText xml:space="preserve"> </w:delText>
        </w:r>
        <w:r w:rsidR="00563A61" w:rsidDel="002C5F7B">
          <w:delText>of</w:delText>
        </w:r>
        <w:r w:rsidR="00563A61" w:rsidDel="002C5F7B">
          <w:rPr>
            <w:spacing w:val="-13"/>
          </w:rPr>
          <w:delText xml:space="preserve"> </w:delText>
        </w:r>
        <w:r w:rsidR="00563A61" w:rsidDel="002C5F7B">
          <w:delText>the</w:delText>
        </w:r>
        <w:r w:rsidR="00563A61" w:rsidDel="002C5F7B">
          <w:rPr>
            <w:spacing w:val="-13"/>
          </w:rPr>
          <w:delText xml:space="preserve"> </w:delText>
        </w:r>
        <w:r w:rsidR="00563A61" w:rsidDel="002C5F7B">
          <w:delText>NASW</w:delText>
        </w:r>
        <w:r w:rsidR="00563A61" w:rsidDel="002C5F7B">
          <w:rPr>
            <w:spacing w:val="-13"/>
          </w:rPr>
          <w:delText xml:space="preserve"> </w:delText>
        </w:r>
        <w:r w:rsidR="00563A61" w:rsidDel="002C5F7B">
          <w:delText>Code</w:delText>
        </w:r>
        <w:r w:rsidR="00563A61" w:rsidDel="002C5F7B">
          <w:rPr>
            <w:spacing w:val="-13"/>
          </w:rPr>
          <w:delText xml:space="preserve"> </w:delText>
        </w:r>
        <w:r w:rsidR="00563A61" w:rsidDel="002C5F7B">
          <w:delText>of</w:delText>
        </w:r>
        <w:r w:rsidR="00563A61" w:rsidDel="002C5F7B">
          <w:rPr>
            <w:spacing w:val="-13"/>
          </w:rPr>
          <w:delText xml:space="preserve"> </w:delText>
        </w:r>
        <w:r w:rsidR="00563A61" w:rsidDel="002C5F7B">
          <w:delText>Ethics,</w:delText>
        </w:r>
        <w:r w:rsidR="00563A61" w:rsidDel="002C5F7B">
          <w:rPr>
            <w:spacing w:val="-13"/>
          </w:rPr>
          <w:delText xml:space="preserve"> </w:delText>
        </w:r>
        <w:r w:rsidR="00563A61" w:rsidDel="002C5F7B">
          <w:delText>relevant</w:delText>
        </w:r>
        <w:r w:rsidR="00563A61" w:rsidDel="002C5F7B">
          <w:rPr>
            <w:w w:val="99"/>
          </w:rPr>
          <w:delText xml:space="preserve"> </w:delText>
        </w:r>
        <w:r w:rsidR="00563A61" w:rsidDel="002C5F7B">
          <w:delText>laws</w:delText>
        </w:r>
        <w:r w:rsidR="00563A61" w:rsidDel="002C5F7B">
          <w:rPr>
            <w:spacing w:val="-16"/>
          </w:rPr>
          <w:delText xml:space="preserve"> </w:delText>
        </w:r>
        <w:r w:rsidR="00563A61" w:rsidDel="002C5F7B">
          <w:delText>and</w:delText>
        </w:r>
        <w:r w:rsidR="00563A61" w:rsidDel="002C5F7B">
          <w:rPr>
            <w:spacing w:val="-16"/>
          </w:rPr>
          <w:delText xml:space="preserve"> </w:delText>
        </w:r>
        <w:r w:rsidR="00563A61" w:rsidDel="002C5F7B">
          <w:delText>regulations,</w:delText>
        </w:r>
        <w:r w:rsidR="00563A61" w:rsidDel="002C5F7B">
          <w:rPr>
            <w:spacing w:val="-16"/>
          </w:rPr>
          <w:delText xml:space="preserve"> </w:delText>
        </w:r>
        <w:r w:rsidR="00563A61" w:rsidDel="002C5F7B">
          <w:delText>models</w:delText>
        </w:r>
        <w:r w:rsidR="00563A61" w:rsidDel="002C5F7B">
          <w:rPr>
            <w:spacing w:val="-16"/>
          </w:rPr>
          <w:delText xml:space="preserve"> </w:delText>
        </w:r>
        <w:r w:rsidR="00563A61" w:rsidDel="002C5F7B">
          <w:delText>for</w:delText>
        </w:r>
        <w:r w:rsidR="00563A61" w:rsidDel="002C5F7B">
          <w:rPr>
            <w:spacing w:val="-16"/>
          </w:rPr>
          <w:delText xml:space="preserve"> </w:delText>
        </w:r>
        <w:r w:rsidR="00563A61" w:rsidDel="002C5F7B">
          <w:delText>ethical</w:delText>
        </w:r>
        <w:r w:rsidR="00563A61" w:rsidDel="002C5F7B">
          <w:rPr>
            <w:spacing w:val="-16"/>
          </w:rPr>
          <w:delText xml:space="preserve"> </w:delText>
        </w:r>
        <w:r w:rsidR="00563A61" w:rsidDel="002C5F7B">
          <w:rPr>
            <w:spacing w:val="-1"/>
          </w:rPr>
          <w:delText>decision</w:delText>
        </w:r>
        <w:r w:rsidR="00563A61" w:rsidDel="002C5F7B">
          <w:rPr>
            <w:spacing w:val="-3"/>
          </w:rPr>
          <w:delText>-­‐</w:delText>
        </w:r>
        <w:r w:rsidR="00563A61" w:rsidDel="002C5F7B">
          <w:rPr>
            <w:spacing w:val="-1"/>
          </w:rPr>
          <w:delText>making,</w:delText>
        </w:r>
        <w:r w:rsidR="00563A61" w:rsidDel="002C5F7B">
          <w:rPr>
            <w:spacing w:val="-15"/>
          </w:rPr>
          <w:delText xml:space="preserve"> </w:delText>
        </w:r>
        <w:r w:rsidR="00563A61" w:rsidDel="002C5F7B">
          <w:delText>ethical</w:delText>
        </w:r>
        <w:r w:rsidR="00563A61" w:rsidDel="002C5F7B">
          <w:rPr>
            <w:spacing w:val="-16"/>
          </w:rPr>
          <w:delText xml:space="preserve"> </w:delText>
        </w:r>
        <w:r w:rsidR="00563A61" w:rsidDel="002C5F7B">
          <w:delText>conduct</w:delText>
        </w:r>
        <w:r w:rsidR="00563A61" w:rsidDel="002C5F7B">
          <w:rPr>
            <w:spacing w:val="-16"/>
          </w:rPr>
          <w:delText xml:space="preserve"> </w:delText>
        </w:r>
        <w:r w:rsidR="00563A61" w:rsidDel="002C5F7B">
          <w:delText>of</w:delText>
        </w:r>
        <w:r w:rsidR="00563A61" w:rsidDel="002C5F7B">
          <w:rPr>
            <w:spacing w:val="-16"/>
          </w:rPr>
          <w:delText xml:space="preserve"> </w:delText>
        </w:r>
        <w:r w:rsidR="00563A61" w:rsidDel="002C5F7B">
          <w:delText>research,</w:delText>
        </w:r>
        <w:r w:rsidR="00563A61" w:rsidDel="002C5F7B">
          <w:rPr>
            <w:spacing w:val="-16"/>
          </w:rPr>
          <w:delText xml:space="preserve"> </w:delText>
        </w:r>
        <w:r w:rsidR="00563A61" w:rsidDel="002C5F7B">
          <w:delText>and</w:delText>
        </w:r>
        <w:r w:rsidR="00563A61" w:rsidDel="002C5F7B">
          <w:rPr>
            <w:spacing w:val="34"/>
          </w:rPr>
          <w:delText xml:space="preserve"> </w:delText>
        </w:r>
        <w:r w:rsidR="00563A61" w:rsidDel="002C5F7B">
          <w:delText>additional</w:delText>
        </w:r>
        <w:r w:rsidR="00563A61" w:rsidDel="002C5F7B">
          <w:rPr>
            <w:spacing w:val="-2"/>
          </w:rPr>
          <w:delText xml:space="preserve"> </w:delText>
        </w:r>
        <w:r w:rsidR="00563A61" w:rsidDel="002C5F7B">
          <w:delText>codes</w:delText>
        </w:r>
        <w:r w:rsidR="00563A61" w:rsidDel="002C5F7B">
          <w:rPr>
            <w:spacing w:val="-2"/>
          </w:rPr>
          <w:delText xml:space="preserve"> </w:delText>
        </w:r>
        <w:r w:rsidR="00563A61" w:rsidDel="002C5F7B">
          <w:delText>of</w:delText>
        </w:r>
        <w:r w:rsidR="00563A61" w:rsidDel="002C5F7B">
          <w:rPr>
            <w:spacing w:val="-2"/>
          </w:rPr>
          <w:delText xml:space="preserve"> </w:delText>
        </w:r>
        <w:r w:rsidR="00563A61" w:rsidDel="002C5F7B">
          <w:delText>ethics</w:delText>
        </w:r>
        <w:r w:rsidR="00563A61" w:rsidDel="002C5F7B">
          <w:rPr>
            <w:spacing w:val="-1"/>
          </w:rPr>
          <w:delText xml:space="preserve"> </w:delText>
        </w:r>
        <w:r w:rsidR="00563A61" w:rsidDel="002C5F7B">
          <w:delText>as</w:delText>
        </w:r>
        <w:r w:rsidR="00563A61" w:rsidDel="002C5F7B">
          <w:rPr>
            <w:spacing w:val="-2"/>
          </w:rPr>
          <w:delText xml:space="preserve"> </w:delText>
        </w:r>
        <w:r w:rsidR="00563A61" w:rsidDel="002C5F7B">
          <w:rPr>
            <w:spacing w:val="-1"/>
          </w:rPr>
          <w:delText>appropriate</w:delText>
        </w:r>
        <w:r w:rsidR="00563A61" w:rsidDel="002C5F7B">
          <w:rPr>
            <w:spacing w:val="-2"/>
          </w:rPr>
          <w:delText xml:space="preserve"> </w:delText>
        </w:r>
        <w:r w:rsidR="00563A61" w:rsidDel="002C5F7B">
          <w:delText>to</w:delText>
        </w:r>
        <w:r w:rsidR="00563A61" w:rsidDel="002C5F7B">
          <w:rPr>
            <w:spacing w:val="-2"/>
          </w:rPr>
          <w:delText xml:space="preserve"> </w:delText>
        </w:r>
        <w:r w:rsidR="00563A61" w:rsidDel="002C5F7B">
          <w:delText>context.</w:delText>
        </w:r>
      </w:del>
      <w:ins w:id="78" w:author="Kenya Anderson (kconley)" w:date="2023-03-17T15:50:00Z">
        <w:r w:rsidR="002C5F7B" w:rsidRPr="002C5F7B">
          <w:t xml:space="preserve"> </w:t>
        </w:r>
        <w:r w:rsidR="002C5F7B">
          <w:t>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 The Nine Social Work Competencies 2022 Educational Policy and Accreditation Standards</w:t>
        </w:r>
      </w:ins>
    </w:p>
    <w:p w14:paraId="29FC5830" w14:textId="25D7314F" w:rsidR="00C27EFF" w:rsidRDefault="00520B55">
      <w:pPr>
        <w:pStyle w:val="BodyText"/>
        <w:spacing w:before="201" w:line="275" w:lineRule="auto"/>
        <w:ind w:left="111" w:right="117" w:firstLine="0"/>
      </w:pPr>
      <w:r>
        <w:t>PC</w:t>
      </w:r>
      <w:r w:rsidR="00563A61">
        <w:t>‐F2</w:t>
      </w:r>
      <w:r w:rsidR="00563A61">
        <w:rPr>
          <w:spacing w:val="-32"/>
        </w:rPr>
        <w:t xml:space="preserve"> </w:t>
      </w:r>
      <w:del w:id="79" w:author="Kenya Anderson (kconley)" w:date="2023-03-17T15:50:00Z">
        <w:r w:rsidR="00563A61" w:rsidDel="002C5F7B">
          <w:delText>Use</w:delText>
        </w:r>
        <w:r w:rsidR="00563A61" w:rsidDel="002C5F7B">
          <w:rPr>
            <w:spacing w:val="-32"/>
          </w:rPr>
          <w:delText xml:space="preserve"> </w:delText>
        </w:r>
        <w:r w:rsidR="00563A61" w:rsidDel="002C5F7B">
          <w:delText>reflection</w:delText>
        </w:r>
        <w:r w:rsidR="00563A61" w:rsidDel="002C5F7B">
          <w:rPr>
            <w:spacing w:val="-31"/>
          </w:rPr>
          <w:delText xml:space="preserve"> </w:delText>
        </w:r>
        <w:r w:rsidR="00563A61" w:rsidDel="002C5F7B">
          <w:delText>and</w:delText>
        </w:r>
        <w:r w:rsidR="00563A61" w:rsidDel="002C5F7B">
          <w:rPr>
            <w:spacing w:val="-32"/>
          </w:rPr>
          <w:delText xml:space="preserve"> </w:delText>
        </w:r>
        <w:r w:rsidR="00563A61" w:rsidDel="002C5F7B">
          <w:rPr>
            <w:spacing w:val="-1"/>
          </w:rPr>
          <w:delText>self</w:delText>
        </w:r>
        <w:r w:rsidR="00563A61" w:rsidDel="002C5F7B">
          <w:rPr>
            <w:spacing w:val="-3"/>
          </w:rPr>
          <w:delText>-­‐</w:delText>
        </w:r>
        <w:r w:rsidR="00563A61" w:rsidDel="002C5F7B">
          <w:rPr>
            <w:spacing w:val="-1"/>
          </w:rPr>
          <w:delText>regulation</w:delText>
        </w:r>
        <w:r w:rsidR="00563A61" w:rsidDel="002C5F7B">
          <w:rPr>
            <w:spacing w:val="-31"/>
          </w:rPr>
          <w:delText xml:space="preserve"> </w:delText>
        </w:r>
        <w:r w:rsidR="00563A61" w:rsidDel="002C5F7B">
          <w:delText>to</w:delText>
        </w:r>
        <w:r w:rsidR="00563A61" w:rsidDel="002C5F7B">
          <w:rPr>
            <w:spacing w:val="-32"/>
          </w:rPr>
          <w:delText xml:space="preserve"> </w:delText>
        </w:r>
        <w:r w:rsidR="00563A61" w:rsidDel="002C5F7B">
          <w:delText>manage</w:delText>
        </w:r>
        <w:r w:rsidR="00563A61" w:rsidDel="002C5F7B">
          <w:rPr>
            <w:spacing w:val="-32"/>
          </w:rPr>
          <w:delText xml:space="preserve"> </w:delText>
        </w:r>
        <w:r w:rsidR="00563A61" w:rsidDel="002C5F7B">
          <w:delText>personal</w:delText>
        </w:r>
        <w:r w:rsidR="00563A61" w:rsidDel="002C5F7B">
          <w:rPr>
            <w:spacing w:val="-31"/>
          </w:rPr>
          <w:delText xml:space="preserve"> </w:delText>
        </w:r>
        <w:r w:rsidR="00563A61" w:rsidDel="002C5F7B">
          <w:delText>values</w:delText>
        </w:r>
        <w:r w:rsidR="00563A61" w:rsidDel="002C5F7B">
          <w:rPr>
            <w:spacing w:val="-32"/>
          </w:rPr>
          <w:delText xml:space="preserve"> </w:delText>
        </w:r>
        <w:r w:rsidR="00563A61" w:rsidDel="002C5F7B">
          <w:delText>and</w:delText>
        </w:r>
        <w:r w:rsidR="00563A61" w:rsidDel="002C5F7B">
          <w:rPr>
            <w:spacing w:val="-31"/>
          </w:rPr>
          <w:delText xml:space="preserve"> </w:delText>
        </w:r>
        <w:r w:rsidR="00563A61" w:rsidDel="002C5F7B">
          <w:delText>maintain</w:delText>
        </w:r>
        <w:r w:rsidR="00563A61" w:rsidDel="002C5F7B">
          <w:rPr>
            <w:spacing w:val="32"/>
          </w:rPr>
          <w:delText xml:space="preserve"> </w:delText>
        </w:r>
        <w:r w:rsidR="00563A61" w:rsidDel="002C5F7B">
          <w:delText>professionalism</w:delText>
        </w:r>
        <w:r w:rsidR="00563A61" w:rsidDel="002C5F7B">
          <w:rPr>
            <w:spacing w:val="-4"/>
          </w:rPr>
          <w:delText xml:space="preserve"> </w:delText>
        </w:r>
        <w:r w:rsidR="00563A61" w:rsidDel="002C5F7B">
          <w:delText>in</w:delText>
        </w:r>
        <w:r w:rsidR="00563A61" w:rsidDel="002C5F7B">
          <w:rPr>
            <w:spacing w:val="-3"/>
          </w:rPr>
          <w:delText xml:space="preserve"> </w:delText>
        </w:r>
        <w:r w:rsidR="00563A61" w:rsidDel="002C5F7B">
          <w:delText>practice</w:delText>
        </w:r>
        <w:r w:rsidR="00563A61" w:rsidDel="002C5F7B">
          <w:rPr>
            <w:spacing w:val="-3"/>
          </w:rPr>
          <w:delText xml:space="preserve"> </w:delText>
        </w:r>
        <w:r w:rsidR="00563A61" w:rsidDel="002C5F7B">
          <w:delText>situations.</w:delText>
        </w:r>
      </w:del>
      <w:ins w:id="80" w:author="Kenya Anderson (kconley)" w:date="2023-03-17T15:50:00Z">
        <w:r w:rsidR="002C5F7B">
          <w:t xml:space="preserve"> . demonstrate professional behavior; appearance; and oral, written, and electronic </w:t>
        </w:r>
        <w:proofErr w:type="gramStart"/>
        <w:r w:rsidR="002C5F7B">
          <w:t>communication;</w:t>
        </w:r>
      </w:ins>
      <w:proofErr w:type="gramEnd"/>
    </w:p>
    <w:p w14:paraId="22329EF3" w14:textId="660017BE" w:rsidR="002C5F7B" w:rsidRDefault="00520B55" w:rsidP="002C5F7B">
      <w:pPr>
        <w:ind w:firstLine="720"/>
        <w:rPr>
          <w:ins w:id="81" w:author="Kenya Anderson (kconley)" w:date="2023-03-17T15:51:00Z"/>
        </w:rPr>
      </w:pPr>
      <w:r>
        <w:t>PC</w:t>
      </w:r>
      <w:r w:rsidR="00563A61">
        <w:t>‐</w:t>
      </w:r>
      <w:del w:id="82" w:author="Kenya Anderson (kconley)" w:date="2023-03-17T15:51:00Z">
        <w:r w:rsidR="00563A61" w:rsidDel="002C5F7B">
          <w:delText>F3</w:delText>
        </w:r>
        <w:r w:rsidR="00563A61" w:rsidDel="002C5F7B">
          <w:rPr>
            <w:spacing w:val="-19"/>
          </w:rPr>
          <w:delText xml:space="preserve"> </w:delText>
        </w:r>
        <w:r w:rsidR="00563A61" w:rsidDel="002C5F7B">
          <w:delText>Demonstrate</w:delText>
        </w:r>
        <w:r w:rsidR="00563A61" w:rsidDel="002C5F7B">
          <w:rPr>
            <w:spacing w:val="-18"/>
          </w:rPr>
          <w:delText xml:space="preserve"> </w:delText>
        </w:r>
        <w:r w:rsidR="00563A61" w:rsidDel="002C5F7B">
          <w:delText>professional</w:delText>
        </w:r>
        <w:r w:rsidR="00563A61" w:rsidDel="002C5F7B">
          <w:rPr>
            <w:spacing w:val="-19"/>
          </w:rPr>
          <w:delText xml:space="preserve"> </w:delText>
        </w:r>
        <w:r w:rsidR="00563A61" w:rsidDel="002C5F7B">
          <w:delText>demeanor</w:delText>
        </w:r>
        <w:r w:rsidR="00563A61" w:rsidDel="002C5F7B">
          <w:rPr>
            <w:spacing w:val="-18"/>
          </w:rPr>
          <w:delText xml:space="preserve"> </w:delText>
        </w:r>
        <w:r w:rsidR="00563A61" w:rsidDel="002C5F7B">
          <w:delText>in</w:delText>
        </w:r>
        <w:r w:rsidR="00563A61" w:rsidDel="002C5F7B">
          <w:rPr>
            <w:spacing w:val="-19"/>
          </w:rPr>
          <w:delText xml:space="preserve"> </w:delText>
        </w:r>
        <w:r w:rsidR="00563A61" w:rsidDel="002C5F7B">
          <w:delText>behavior;</w:delText>
        </w:r>
        <w:r w:rsidR="00563A61" w:rsidDel="002C5F7B">
          <w:rPr>
            <w:spacing w:val="-18"/>
          </w:rPr>
          <w:delText xml:space="preserve"> </w:delText>
        </w:r>
        <w:r w:rsidR="00563A61" w:rsidDel="002C5F7B">
          <w:delText>appearance;</w:delText>
        </w:r>
        <w:r w:rsidR="00563A61" w:rsidDel="002C5F7B">
          <w:rPr>
            <w:spacing w:val="-19"/>
          </w:rPr>
          <w:delText xml:space="preserve"> </w:delText>
        </w:r>
        <w:r w:rsidR="00563A61" w:rsidDel="002C5F7B">
          <w:delText>and</w:delText>
        </w:r>
        <w:r w:rsidR="00563A61" w:rsidDel="002C5F7B">
          <w:rPr>
            <w:spacing w:val="-18"/>
          </w:rPr>
          <w:delText xml:space="preserve"> </w:delText>
        </w:r>
        <w:r w:rsidR="00563A61" w:rsidDel="002C5F7B">
          <w:delText>oral,</w:delText>
        </w:r>
        <w:r w:rsidR="00563A61" w:rsidDel="002C5F7B">
          <w:rPr>
            <w:spacing w:val="-19"/>
          </w:rPr>
          <w:delText xml:space="preserve"> </w:delText>
        </w:r>
        <w:r w:rsidR="00563A61" w:rsidDel="002C5F7B">
          <w:delText>written,</w:delText>
        </w:r>
        <w:r w:rsidR="00563A61" w:rsidDel="002C5F7B">
          <w:rPr>
            <w:spacing w:val="-18"/>
          </w:rPr>
          <w:delText xml:space="preserve"> </w:delText>
        </w:r>
        <w:r w:rsidR="00563A61" w:rsidDel="002C5F7B">
          <w:delText>and electronic</w:delText>
        </w:r>
        <w:r w:rsidR="00563A61" w:rsidDel="002C5F7B">
          <w:rPr>
            <w:spacing w:val="-12"/>
          </w:rPr>
          <w:delText xml:space="preserve"> </w:delText>
        </w:r>
        <w:r w:rsidR="00563A61" w:rsidDel="002C5F7B">
          <w:delText>communication.</w:delText>
        </w:r>
      </w:del>
      <w:ins w:id="83" w:author="Kenya Anderson (kconley)" w:date="2023-03-17T15:51:00Z">
        <w:r w:rsidR="002C5F7B" w:rsidRPr="002C5F7B">
          <w:t xml:space="preserve"> </w:t>
        </w:r>
        <w:r w:rsidR="002C5F7B">
          <w:t xml:space="preserve">use technology ethically and appropriately to facilitate practice outcomes; and </w:t>
        </w:r>
      </w:ins>
    </w:p>
    <w:p w14:paraId="50CFFFD4" w14:textId="0B08A71F" w:rsidR="00C27EFF" w:rsidRDefault="00C27EFF">
      <w:pPr>
        <w:pStyle w:val="BodyText"/>
        <w:spacing w:before="201" w:line="275" w:lineRule="auto"/>
        <w:ind w:left="111" w:right="117" w:firstLine="0"/>
      </w:pPr>
    </w:p>
    <w:p w14:paraId="5696526A" w14:textId="1D57DDAB" w:rsidR="00520B55" w:rsidRDefault="00520B55" w:rsidP="00520B55">
      <w:pPr>
        <w:pStyle w:val="BodyText"/>
        <w:spacing w:before="201"/>
        <w:ind w:left="111" w:firstLine="0"/>
      </w:pPr>
      <w:r>
        <w:t>PC</w:t>
      </w:r>
      <w:r w:rsidR="00563A61">
        <w:t>‐F4</w:t>
      </w:r>
      <w:r w:rsidR="00563A61">
        <w:rPr>
          <w:spacing w:val="-21"/>
        </w:rPr>
        <w:t xml:space="preserve"> </w:t>
      </w:r>
      <w:del w:id="84" w:author="Kenya Anderson (kconley)" w:date="2023-03-17T15:51:00Z">
        <w:r w:rsidR="00563A61" w:rsidDel="002C5F7B">
          <w:delText>Use</w:delText>
        </w:r>
        <w:r w:rsidR="00563A61" w:rsidDel="002C5F7B">
          <w:rPr>
            <w:spacing w:val="-21"/>
          </w:rPr>
          <w:delText xml:space="preserve"> </w:delText>
        </w:r>
        <w:r w:rsidR="00563A61" w:rsidDel="002C5F7B">
          <w:delText>technology</w:delText>
        </w:r>
        <w:r w:rsidR="00563A61" w:rsidDel="002C5F7B">
          <w:rPr>
            <w:spacing w:val="-20"/>
          </w:rPr>
          <w:delText xml:space="preserve"> </w:delText>
        </w:r>
        <w:r w:rsidR="00563A61" w:rsidDel="002C5F7B">
          <w:delText>ethically</w:delText>
        </w:r>
        <w:r w:rsidR="00563A61" w:rsidDel="002C5F7B">
          <w:rPr>
            <w:spacing w:val="-21"/>
          </w:rPr>
          <w:delText xml:space="preserve"> </w:delText>
        </w:r>
        <w:r w:rsidR="00563A61" w:rsidDel="002C5F7B">
          <w:delText>and</w:delText>
        </w:r>
        <w:r w:rsidR="00563A61" w:rsidDel="002C5F7B">
          <w:rPr>
            <w:spacing w:val="-20"/>
          </w:rPr>
          <w:delText xml:space="preserve"> </w:delText>
        </w:r>
        <w:r w:rsidR="00563A61" w:rsidDel="002C5F7B">
          <w:delText>appropriately</w:delText>
        </w:r>
        <w:r w:rsidR="00563A61" w:rsidDel="002C5F7B">
          <w:rPr>
            <w:spacing w:val="-21"/>
          </w:rPr>
          <w:delText xml:space="preserve"> </w:delText>
        </w:r>
        <w:r w:rsidR="00563A61" w:rsidDel="002C5F7B">
          <w:delText>to</w:delText>
        </w:r>
        <w:r w:rsidR="00563A61" w:rsidDel="002C5F7B">
          <w:rPr>
            <w:spacing w:val="-20"/>
          </w:rPr>
          <w:delText xml:space="preserve"> </w:delText>
        </w:r>
        <w:r w:rsidR="00563A61" w:rsidDel="002C5F7B">
          <w:delText>facilitate</w:delText>
        </w:r>
        <w:r w:rsidR="00563A61" w:rsidDel="002C5F7B">
          <w:rPr>
            <w:spacing w:val="-21"/>
          </w:rPr>
          <w:delText xml:space="preserve"> </w:delText>
        </w:r>
        <w:r w:rsidR="00563A61" w:rsidDel="002C5F7B">
          <w:delText>practice</w:delText>
        </w:r>
        <w:r w:rsidR="00563A61" w:rsidDel="002C5F7B">
          <w:rPr>
            <w:spacing w:val="-20"/>
          </w:rPr>
          <w:delText xml:space="preserve"> </w:delText>
        </w:r>
        <w:r w:rsidR="00563A61" w:rsidDel="002C5F7B">
          <w:delText>outcomes.</w:delText>
        </w:r>
      </w:del>
      <w:ins w:id="85" w:author="Kenya Anderson (kconley)" w:date="2023-03-17T15:51:00Z">
        <w:r w:rsidR="002C5F7B" w:rsidRPr="002C5F7B">
          <w:t xml:space="preserve"> </w:t>
        </w:r>
        <w:r w:rsidR="002C5F7B">
          <w:t>use supervision and consultation to guide professional judgment and behavior.</w:t>
        </w:r>
      </w:ins>
    </w:p>
    <w:p w14:paraId="5FE483A6" w14:textId="16867470" w:rsidR="00C27EFF" w:rsidRPr="00890A11" w:rsidRDefault="00563A61" w:rsidP="00520B55">
      <w:pPr>
        <w:pStyle w:val="BodyText"/>
        <w:spacing w:before="201"/>
        <w:ind w:left="111" w:firstLine="0"/>
      </w:pPr>
      <w:r>
        <w:t>PC-­‐</w:t>
      </w:r>
      <w:del w:id="86" w:author="Kenya Anderson (kconley)" w:date="2023-03-17T15:51:00Z">
        <w:r w:rsidDel="002C5F7B">
          <w:delText>F5</w:delText>
        </w:r>
        <w:r w:rsidDel="002C5F7B">
          <w:rPr>
            <w:spacing w:val="-18"/>
          </w:rPr>
          <w:delText xml:space="preserve"> </w:delText>
        </w:r>
        <w:r w:rsidDel="002C5F7B">
          <w:delText>Use</w:delText>
        </w:r>
        <w:r w:rsidDel="002C5F7B">
          <w:rPr>
            <w:spacing w:val="-17"/>
          </w:rPr>
          <w:delText xml:space="preserve"> </w:delText>
        </w:r>
        <w:r w:rsidDel="002C5F7B">
          <w:delText>supervision</w:delText>
        </w:r>
        <w:r w:rsidDel="002C5F7B">
          <w:rPr>
            <w:spacing w:val="-17"/>
          </w:rPr>
          <w:delText xml:space="preserve"> </w:delText>
        </w:r>
        <w:r w:rsidDel="002C5F7B">
          <w:delText>and</w:delText>
        </w:r>
        <w:r w:rsidDel="002C5F7B">
          <w:rPr>
            <w:spacing w:val="-17"/>
          </w:rPr>
          <w:delText xml:space="preserve"> </w:delText>
        </w:r>
        <w:r w:rsidDel="002C5F7B">
          <w:delText>consultation</w:delText>
        </w:r>
        <w:r w:rsidDel="002C5F7B">
          <w:rPr>
            <w:spacing w:val="-17"/>
          </w:rPr>
          <w:delText xml:space="preserve"> </w:delText>
        </w:r>
        <w:r w:rsidDel="002C5F7B">
          <w:delText>to</w:delText>
        </w:r>
        <w:r w:rsidDel="002C5F7B">
          <w:rPr>
            <w:spacing w:val="-18"/>
          </w:rPr>
          <w:delText xml:space="preserve"> </w:delText>
        </w:r>
        <w:r w:rsidDel="002C5F7B">
          <w:delText>guide</w:delText>
        </w:r>
        <w:r w:rsidDel="002C5F7B">
          <w:rPr>
            <w:spacing w:val="-17"/>
          </w:rPr>
          <w:delText xml:space="preserve"> </w:delText>
        </w:r>
        <w:r w:rsidDel="002C5F7B">
          <w:delText>professional</w:delText>
        </w:r>
        <w:r w:rsidDel="002C5F7B">
          <w:rPr>
            <w:spacing w:val="-17"/>
          </w:rPr>
          <w:delText xml:space="preserve"> </w:delText>
        </w:r>
        <w:r w:rsidDel="002C5F7B">
          <w:delText>judgment</w:delText>
        </w:r>
        <w:r w:rsidDel="002C5F7B">
          <w:rPr>
            <w:spacing w:val="-17"/>
          </w:rPr>
          <w:delText xml:space="preserve"> </w:delText>
        </w:r>
        <w:r w:rsidDel="002C5F7B">
          <w:delText>and</w:delText>
        </w:r>
        <w:r w:rsidDel="002C5F7B">
          <w:rPr>
            <w:spacing w:val="-17"/>
          </w:rPr>
          <w:delText xml:space="preserve"> </w:delText>
        </w:r>
        <w:r w:rsidDel="002C5F7B">
          <w:delText>behavior.</w:delText>
        </w:r>
      </w:del>
    </w:p>
    <w:p w14:paraId="5C9B5AA8" w14:textId="77777777" w:rsidR="00C27EFF" w:rsidRDefault="00563A61">
      <w:pPr>
        <w:pStyle w:val="Heading2"/>
        <w:spacing w:before="196"/>
        <w:rPr>
          <w:rFonts w:ascii="Calibri" w:eastAsia="Calibri" w:hAnsi="Calibri" w:cs="Calibri"/>
          <w:b w:val="0"/>
          <w:bCs w:val="0"/>
        </w:rPr>
      </w:pPr>
      <w:bookmarkStart w:id="87" w:name="_Toc521663899"/>
      <w:r>
        <w:rPr>
          <w:rFonts w:ascii="Calibri" w:eastAsia="Calibri" w:hAnsi="Calibri" w:cs="Calibri"/>
          <w:spacing w:val="-1"/>
        </w:rPr>
        <w:t>Competency</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rPr>
        <w:t>–</w:t>
      </w:r>
      <w:r w:rsidRPr="0032136B">
        <w:rPr>
          <w:rFonts w:ascii="Calibri" w:eastAsia="Calibri" w:hAnsi="Calibri" w:cs="Calibri"/>
          <w:highlight w:val="yellow"/>
          <w:rPrChange w:id="88" w:author="danielle seemann" w:date="2022-09-19T11:04:00Z">
            <w:rPr>
              <w:rFonts w:ascii="Calibri" w:eastAsia="Calibri" w:hAnsi="Calibri" w:cs="Calibri"/>
            </w:rPr>
          </w:rPrChange>
        </w:rPr>
        <w:t>Engage</w:t>
      </w:r>
      <w:r w:rsidRPr="0032136B">
        <w:rPr>
          <w:rFonts w:ascii="Calibri" w:eastAsia="Calibri" w:hAnsi="Calibri" w:cs="Calibri"/>
          <w:spacing w:val="-4"/>
          <w:highlight w:val="yellow"/>
          <w:rPrChange w:id="89" w:author="danielle seemann" w:date="2022-09-19T11:04:00Z">
            <w:rPr>
              <w:rFonts w:ascii="Calibri" w:eastAsia="Calibri" w:hAnsi="Calibri" w:cs="Calibri"/>
              <w:spacing w:val="-4"/>
            </w:rPr>
          </w:rPrChange>
        </w:rPr>
        <w:t xml:space="preserve"> </w:t>
      </w:r>
      <w:r w:rsidRPr="0032136B">
        <w:rPr>
          <w:rFonts w:ascii="Calibri" w:eastAsia="Calibri" w:hAnsi="Calibri" w:cs="Calibri"/>
          <w:spacing w:val="-1"/>
          <w:highlight w:val="yellow"/>
          <w:rPrChange w:id="90" w:author="danielle seemann" w:date="2022-09-19T11:04:00Z">
            <w:rPr>
              <w:rFonts w:ascii="Calibri" w:eastAsia="Calibri" w:hAnsi="Calibri" w:cs="Calibri"/>
              <w:spacing w:val="-1"/>
            </w:rPr>
          </w:rPrChange>
        </w:rPr>
        <w:t>Diversity</w:t>
      </w:r>
      <w:r w:rsidRPr="0032136B">
        <w:rPr>
          <w:rFonts w:ascii="Calibri" w:eastAsia="Calibri" w:hAnsi="Calibri" w:cs="Calibri"/>
          <w:spacing w:val="-3"/>
          <w:highlight w:val="yellow"/>
          <w:rPrChange w:id="91" w:author="danielle seemann" w:date="2022-09-19T11:04:00Z">
            <w:rPr>
              <w:rFonts w:ascii="Calibri" w:eastAsia="Calibri" w:hAnsi="Calibri" w:cs="Calibri"/>
              <w:spacing w:val="-3"/>
            </w:rPr>
          </w:rPrChange>
        </w:rPr>
        <w:t xml:space="preserve"> </w:t>
      </w:r>
      <w:r w:rsidRPr="0032136B">
        <w:rPr>
          <w:rFonts w:ascii="Calibri" w:eastAsia="Calibri" w:hAnsi="Calibri" w:cs="Calibri"/>
          <w:highlight w:val="yellow"/>
          <w:rPrChange w:id="92" w:author="danielle seemann" w:date="2022-09-19T11:04:00Z">
            <w:rPr>
              <w:rFonts w:ascii="Calibri" w:eastAsia="Calibri" w:hAnsi="Calibri" w:cs="Calibri"/>
            </w:rPr>
          </w:rPrChange>
        </w:rPr>
        <w:t>and</w:t>
      </w:r>
      <w:r w:rsidRPr="0032136B">
        <w:rPr>
          <w:rFonts w:ascii="Calibri" w:eastAsia="Calibri" w:hAnsi="Calibri" w:cs="Calibri"/>
          <w:spacing w:val="-5"/>
          <w:highlight w:val="yellow"/>
          <w:rPrChange w:id="93" w:author="danielle seemann" w:date="2022-09-19T11:04:00Z">
            <w:rPr>
              <w:rFonts w:ascii="Calibri" w:eastAsia="Calibri" w:hAnsi="Calibri" w:cs="Calibri"/>
              <w:spacing w:val="-5"/>
            </w:rPr>
          </w:rPrChange>
        </w:rPr>
        <w:t xml:space="preserve"> </w:t>
      </w:r>
      <w:r w:rsidRPr="0032136B">
        <w:rPr>
          <w:rFonts w:ascii="Calibri" w:eastAsia="Calibri" w:hAnsi="Calibri" w:cs="Calibri"/>
          <w:highlight w:val="yellow"/>
          <w:rPrChange w:id="94" w:author="danielle seemann" w:date="2022-09-19T11:04:00Z">
            <w:rPr>
              <w:rFonts w:ascii="Calibri" w:eastAsia="Calibri" w:hAnsi="Calibri" w:cs="Calibri"/>
            </w:rPr>
          </w:rPrChange>
        </w:rPr>
        <w:t>Difference</w:t>
      </w:r>
      <w:r w:rsidRPr="0032136B">
        <w:rPr>
          <w:rFonts w:ascii="Calibri" w:eastAsia="Calibri" w:hAnsi="Calibri" w:cs="Calibri"/>
          <w:spacing w:val="-3"/>
          <w:highlight w:val="yellow"/>
          <w:rPrChange w:id="95" w:author="danielle seemann" w:date="2022-09-19T11:04:00Z">
            <w:rPr>
              <w:rFonts w:ascii="Calibri" w:eastAsia="Calibri" w:hAnsi="Calibri" w:cs="Calibri"/>
              <w:spacing w:val="-3"/>
            </w:rPr>
          </w:rPrChange>
        </w:rPr>
        <w:t xml:space="preserve"> </w:t>
      </w:r>
      <w:r w:rsidRPr="0032136B">
        <w:rPr>
          <w:rFonts w:ascii="Calibri" w:eastAsia="Calibri" w:hAnsi="Calibri" w:cs="Calibri"/>
          <w:highlight w:val="yellow"/>
          <w:rPrChange w:id="96" w:author="danielle seemann" w:date="2022-09-19T11:04:00Z">
            <w:rPr>
              <w:rFonts w:ascii="Calibri" w:eastAsia="Calibri" w:hAnsi="Calibri" w:cs="Calibri"/>
            </w:rPr>
          </w:rPrChange>
        </w:rPr>
        <w:t>in</w:t>
      </w:r>
      <w:r w:rsidRPr="0032136B">
        <w:rPr>
          <w:rFonts w:ascii="Calibri" w:eastAsia="Calibri" w:hAnsi="Calibri" w:cs="Calibri"/>
          <w:spacing w:val="-4"/>
          <w:highlight w:val="yellow"/>
          <w:rPrChange w:id="97" w:author="danielle seemann" w:date="2022-09-19T11:04:00Z">
            <w:rPr>
              <w:rFonts w:ascii="Calibri" w:eastAsia="Calibri" w:hAnsi="Calibri" w:cs="Calibri"/>
              <w:spacing w:val="-4"/>
            </w:rPr>
          </w:rPrChange>
        </w:rPr>
        <w:t xml:space="preserve"> </w:t>
      </w:r>
      <w:commentRangeStart w:id="98"/>
      <w:commentRangeStart w:id="99"/>
      <w:commentRangeStart w:id="100"/>
      <w:r w:rsidRPr="0032136B">
        <w:rPr>
          <w:rFonts w:ascii="Calibri" w:eastAsia="Calibri" w:hAnsi="Calibri" w:cs="Calibri"/>
          <w:spacing w:val="-1"/>
          <w:highlight w:val="yellow"/>
          <w:rPrChange w:id="101" w:author="danielle seemann" w:date="2022-09-19T11:04:00Z">
            <w:rPr>
              <w:rFonts w:ascii="Calibri" w:eastAsia="Calibri" w:hAnsi="Calibri" w:cs="Calibri"/>
              <w:spacing w:val="-1"/>
            </w:rPr>
          </w:rPrChange>
        </w:rPr>
        <w:t>Practice</w:t>
      </w:r>
      <w:bookmarkEnd w:id="87"/>
      <w:commentRangeEnd w:id="98"/>
      <w:commentRangeEnd w:id="100"/>
      <w:r w:rsidR="00F86823">
        <w:rPr>
          <w:rStyle w:val="CommentReference"/>
          <w:rFonts w:asciiTheme="minorHAnsi" w:eastAsiaTheme="minorHAnsi" w:hAnsiTheme="minorHAnsi"/>
          <w:b w:val="0"/>
          <w:bCs w:val="0"/>
        </w:rPr>
        <w:commentReference w:id="98"/>
      </w:r>
      <w:commentRangeEnd w:id="99"/>
      <w:r w:rsidR="00252DB2">
        <w:rPr>
          <w:rStyle w:val="CommentReference"/>
          <w:rFonts w:asciiTheme="minorHAnsi" w:eastAsiaTheme="minorHAnsi" w:hAnsiTheme="minorHAnsi"/>
          <w:b w:val="0"/>
          <w:bCs w:val="0"/>
        </w:rPr>
        <w:commentReference w:id="99"/>
      </w:r>
      <w:r w:rsidR="0032136B">
        <w:rPr>
          <w:rStyle w:val="CommentReference"/>
          <w:rFonts w:asciiTheme="minorHAnsi" w:eastAsiaTheme="minorHAnsi" w:hAnsiTheme="minorHAnsi"/>
          <w:b w:val="0"/>
          <w:bCs w:val="0"/>
        </w:rPr>
        <w:commentReference w:id="100"/>
      </w:r>
    </w:p>
    <w:p w14:paraId="4EF1D9B0" w14:textId="77777777" w:rsidR="00C27EFF" w:rsidRDefault="00C27EFF">
      <w:pPr>
        <w:spacing w:before="5"/>
        <w:rPr>
          <w:rFonts w:ascii="Calibri" w:eastAsia="Calibri" w:hAnsi="Calibri" w:cs="Calibri"/>
          <w:b/>
          <w:bCs/>
          <w:sz w:val="20"/>
          <w:szCs w:val="20"/>
        </w:rPr>
      </w:pPr>
    </w:p>
    <w:p w14:paraId="18A5F913" w14:textId="77777777" w:rsidR="00252DB2" w:rsidRDefault="00252DB2" w:rsidP="00252DB2">
      <w:pPr>
        <w:rPr>
          <w:ins w:id="102" w:author="Kenya Anderson (kconley)" w:date="2023-03-17T15:29:00Z"/>
        </w:rPr>
      </w:pPr>
      <w:ins w:id="103" w:author="Kenya Anderson (kconley)" w:date="2023-03-17T15:29:00Z">
        <w:r>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t>
        </w:r>
        <w:r>
          <w:lastRenderedPageBreak/>
          <w:t xml:space="preserve">workers critically evaluate the distribution of power and privilege in society </w:t>
        </w:r>
        <w:proofErr w:type="gramStart"/>
        <w:r>
          <w:t>in order to</w:t>
        </w:r>
        <w:proofErr w:type="gramEnd"/>
        <w:r>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w:t>
        </w:r>
        <w:proofErr w:type="gramStart"/>
        <w:r>
          <w:t>equitably</w:t>
        </w:r>
        <w:proofErr w:type="gramEnd"/>
        <w:r>
          <w:t xml:space="preserve"> and that civil, political, economic, social, and cultural human rights are protected. </w:t>
        </w:r>
      </w:ins>
    </w:p>
    <w:p w14:paraId="32511682" w14:textId="77777777" w:rsidR="00252DB2" w:rsidRDefault="00252DB2" w:rsidP="00252DB2">
      <w:pPr>
        <w:rPr>
          <w:ins w:id="104" w:author="Kenya Anderson (kconley)" w:date="2023-03-17T15:29:00Z"/>
        </w:rPr>
      </w:pPr>
      <w:ins w:id="105" w:author="Kenya Anderson (kconley)" w:date="2023-03-17T15:29:00Z">
        <w:r>
          <w:t xml:space="preserve">Social workers: </w:t>
        </w:r>
      </w:ins>
    </w:p>
    <w:p w14:paraId="0B62E434" w14:textId="77777777" w:rsidR="00252DB2" w:rsidRDefault="00252DB2" w:rsidP="00252DB2">
      <w:pPr>
        <w:ind w:left="720"/>
        <w:rPr>
          <w:ins w:id="106" w:author="Kenya Anderson (kconley)" w:date="2023-03-17T15:29:00Z"/>
        </w:rPr>
      </w:pPr>
      <w:ins w:id="107" w:author="Kenya Anderson (kconley)" w:date="2023-03-17T15:29:00Z">
        <w:r>
          <w:t xml:space="preserve">b. </w:t>
        </w:r>
        <w:proofErr w:type="gramStart"/>
        <w:r>
          <w:t>engage</w:t>
        </w:r>
        <w:proofErr w:type="gramEnd"/>
        <w:r>
          <w:t xml:space="preserve"> in practices that advance human rights to promote social, racial, economic, and environmental justice. </w:t>
        </w:r>
      </w:ins>
    </w:p>
    <w:p w14:paraId="3F521F9E" w14:textId="77777777" w:rsidR="00252DB2" w:rsidRDefault="00252DB2">
      <w:pPr>
        <w:pStyle w:val="BodyText"/>
        <w:spacing w:line="275" w:lineRule="auto"/>
        <w:ind w:left="111" w:right="155" w:firstLine="0"/>
        <w:rPr>
          <w:ins w:id="108" w:author="Kenya Anderson (kconley)" w:date="2023-03-17T15:29:00Z"/>
        </w:rPr>
      </w:pPr>
    </w:p>
    <w:p w14:paraId="2F391C0A" w14:textId="3A263D3F" w:rsidR="00C27EFF" w:rsidDel="00252DB2" w:rsidRDefault="00563A61">
      <w:pPr>
        <w:pStyle w:val="BodyText"/>
        <w:spacing w:line="275" w:lineRule="auto"/>
        <w:ind w:left="111" w:right="155" w:firstLine="0"/>
        <w:rPr>
          <w:del w:id="109" w:author="Kenya Anderson (kconley)" w:date="2023-03-17T15:29:00Z"/>
        </w:rPr>
      </w:pPr>
      <w:del w:id="110" w:author="Kenya Anderson (kconley)" w:date="2023-03-17T15:29:00Z">
        <w:r w:rsidDel="00252DB2">
          <w:delText>Social</w:delText>
        </w:r>
        <w:r w:rsidDel="00252DB2">
          <w:rPr>
            <w:spacing w:val="-4"/>
          </w:rPr>
          <w:delText xml:space="preserve"> </w:delText>
        </w:r>
        <w:r w:rsidDel="00252DB2">
          <w:delText>workers</w:delText>
        </w:r>
        <w:r w:rsidDel="00252DB2">
          <w:rPr>
            <w:spacing w:val="-3"/>
          </w:rPr>
          <w:delText xml:space="preserve"> </w:delText>
        </w:r>
        <w:r w:rsidDel="00252DB2">
          <w:delText>understand</w:delText>
        </w:r>
        <w:r w:rsidDel="00252DB2">
          <w:rPr>
            <w:spacing w:val="-3"/>
          </w:rPr>
          <w:delText xml:space="preserve"> </w:delText>
        </w:r>
        <w:r w:rsidDel="00252DB2">
          <w:delText>how</w:delText>
        </w:r>
        <w:r w:rsidDel="00252DB2">
          <w:rPr>
            <w:spacing w:val="-3"/>
          </w:rPr>
          <w:delText xml:space="preserve"> </w:delText>
        </w:r>
        <w:r w:rsidDel="00252DB2">
          <w:delText>diversity</w:delText>
        </w:r>
        <w:r w:rsidDel="00252DB2">
          <w:rPr>
            <w:spacing w:val="-4"/>
          </w:rPr>
          <w:delText xml:space="preserve"> </w:delText>
        </w:r>
        <w:r w:rsidDel="00252DB2">
          <w:delText>and</w:delText>
        </w:r>
        <w:r w:rsidDel="00252DB2">
          <w:rPr>
            <w:spacing w:val="-3"/>
          </w:rPr>
          <w:delText xml:space="preserve"> </w:delText>
        </w:r>
        <w:r w:rsidDel="00252DB2">
          <w:delText>difference</w:delText>
        </w:r>
        <w:r w:rsidDel="00252DB2">
          <w:rPr>
            <w:spacing w:val="-3"/>
          </w:rPr>
          <w:delText xml:space="preserve"> </w:delText>
        </w:r>
        <w:r w:rsidDel="00252DB2">
          <w:delText>characterize</w:delText>
        </w:r>
        <w:r w:rsidDel="00252DB2">
          <w:rPr>
            <w:spacing w:val="-3"/>
          </w:rPr>
          <w:delText xml:space="preserve"> </w:delText>
        </w:r>
        <w:r w:rsidDel="00252DB2">
          <w:delText>and</w:delText>
        </w:r>
        <w:r w:rsidDel="00252DB2">
          <w:rPr>
            <w:spacing w:val="-3"/>
          </w:rPr>
          <w:delText xml:space="preserve"> </w:delText>
        </w:r>
        <w:r w:rsidDel="00252DB2">
          <w:delText>shape</w:delText>
        </w:r>
        <w:r w:rsidDel="00252DB2">
          <w:rPr>
            <w:spacing w:val="-4"/>
          </w:rPr>
          <w:delText xml:space="preserve"> </w:delText>
        </w:r>
        <w:r w:rsidDel="00252DB2">
          <w:delText>the</w:delText>
        </w:r>
        <w:r w:rsidDel="00252DB2">
          <w:rPr>
            <w:spacing w:val="-3"/>
          </w:rPr>
          <w:delText xml:space="preserve"> </w:delText>
        </w:r>
        <w:r w:rsidDel="00252DB2">
          <w:delText>human experience</w:delText>
        </w:r>
        <w:r w:rsidDel="00252DB2">
          <w:rPr>
            <w:spacing w:val="-3"/>
          </w:rPr>
          <w:delText xml:space="preserve"> </w:delText>
        </w:r>
        <w:r w:rsidDel="00252DB2">
          <w:delText>and</w:delText>
        </w:r>
        <w:r w:rsidDel="00252DB2">
          <w:rPr>
            <w:spacing w:val="-2"/>
          </w:rPr>
          <w:delText xml:space="preserve"> </w:delText>
        </w:r>
        <w:r w:rsidDel="00252DB2">
          <w:delText>are</w:delText>
        </w:r>
        <w:r w:rsidDel="00252DB2">
          <w:rPr>
            <w:spacing w:val="-3"/>
          </w:rPr>
          <w:delText xml:space="preserve"> </w:delText>
        </w:r>
        <w:r w:rsidDel="00252DB2">
          <w:delText>critical</w:delText>
        </w:r>
        <w:r w:rsidDel="00252DB2">
          <w:rPr>
            <w:spacing w:val="-2"/>
          </w:rPr>
          <w:delText xml:space="preserve"> </w:delText>
        </w:r>
        <w:r w:rsidDel="00252DB2">
          <w:delText>to</w:delText>
        </w:r>
        <w:r w:rsidDel="00252DB2">
          <w:rPr>
            <w:spacing w:val="-3"/>
          </w:rPr>
          <w:delText xml:space="preserve"> </w:delText>
        </w:r>
        <w:r w:rsidDel="00252DB2">
          <w:delText>the</w:delText>
        </w:r>
        <w:r w:rsidDel="00252DB2">
          <w:rPr>
            <w:spacing w:val="-2"/>
          </w:rPr>
          <w:delText xml:space="preserve"> </w:delText>
        </w:r>
        <w:r w:rsidDel="00252DB2">
          <w:delText>formation</w:delText>
        </w:r>
        <w:r w:rsidDel="00252DB2">
          <w:rPr>
            <w:spacing w:val="-3"/>
          </w:rPr>
          <w:delText xml:space="preserve"> </w:delText>
        </w:r>
        <w:r w:rsidDel="00252DB2">
          <w:delText>of</w:delText>
        </w:r>
        <w:r w:rsidDel="00252DB2">
          <w:rPr>
            <w:spacing w:val="-2"/>
          </w:rPr>
          <w:delText xml:space="preserve"> </w:delText>
        </w:r>
        <w:r w:rsidDel="00252DB2">
          <w:delText>identity.</w:delText>
        </w:r>
        <w:r w:rsidDel="00252DB2">
          <w:rPr>
            <w:spacing w:val="-3"/>
          </w:rPr>
          <w:delText xml:space="preserve"> </w:delText>
        </w:r>
        <w:r w:rsidDel="00252DB2">
          <w:delText>The</w:delText>
        </w:r>
        <w:r w:rsidDel="00252DB2">
          <w:rPr>
            <w:spacing w:val="-2"/>
          </w:rPr>
          <w:delText xml:space="preserve"> </w:delText>
        </w:r>
        <w:r w:rsidDel="00252DB2">
          <w:delText>dimensions</w:delText>
        </w:r>
        <w:r w:rsidDel="00252DB2">
          <w:rPr>
            <w:spacing w:val="-3"/>
          </w:rPr>
          <w:delText xml:space="preserve"> </w:delText>
        </w:r>
        <w:r w:rsidDel="00252DB2">
          <w:delText>of</w:delText>
        </w:r>
        <w:r w:rsidDel="00252DB2">
          <w:rPr>
            <w:spacing w:val="-2"/>
          </w:rPr>
          <w:delText xml:space="preserve"> </w:delText>
        </w:r>
        <w:r w:rsidDel="00252DB2">
          <w:delText>diversity</w:delText>
        </w:r>
        <w:r w:rsidDel="00252DB2">
          <w:rPr>
            <w:spacing w:val="-3"/>
          </w:rPr>
          <w:delText xml:space="preserve"> </w:delText>
        </w:r>
        <w:r w:rsidDel="00252DB2">
          <w:delText>are</w:delText>
        </w:r>
        <w:r w:rsidDel="00252DB2">
          <w:rPr>
            <w:w w:val="99"/>
          </w:rPr>
          <w:delText xml:space="preserve"> </w:delText>
        </w:r>
        <w:r w:rsidDel="00252DB2">
          <w:delText>understood</w:delText>
        </w:r>
        <w:r w:rsidDel="00252DB2">
          <w:rPr>
            <w:spacing w:val="-3"/>
          </w:rPr>
          <w:delText xml:space="preserve"> </w:delText>
        </w:r>
        <w:r w:rsidDel="00252DB2">
          <w:delText>as</w:delText>
        </w:r>
        <w:r w:rsidDel="00252DB2">
          <w:rPr>
            <w:spacing w:val="-2"/>
          </w:rPr>
          <w:delText xml:space="preserve"> </w:delText>
        </w:r>
        <w:r w:rsidDel="00252DB2">
          <w:delText>the</w:delText>
        </w:r>
        <w:r w:rsidDel="00252DB2">
          <w:rPr>
            <w:spacing w:val="-2"/>
          </w:rPr>
          <w:delText xml:space="preserve"> </w:delText>
        </w:r>
        <w:r w:rsidDel="00252DB2">
          <w:delText>intersectionality</w:delText>
        </w:r>
        <w:r w:rsidDel="00252DB2">
          <w:rPr>
            <w:spacing w:val="-3"/>
          </w:rPr>
          <w:delText xml:space="preserve"> </w:delText>
        </w:r>
        <w:r w:rsidDel="00252DB2">
          <w:delText>of</w:delText>
        </w:r>
        <w:r w:rsidDel="00252DB2">
          <w:rPr>
            <w:spacing w:val="-2"/>
          </w:rPr>
          <w:delText xml:space="preserve"> </w:delText>
        </w:r>
        <w:r w:rsidDel="00252DB2">
          <w:delText>multiple</w:delText>
        </w:r>
        <w:r w:rsidDel="00252DB2">
          <w:rPr>
            <w:spacing w:val="-2"/>
          </w:rPr>
          <w:delText xml:space="preserve"> </w:delText>
        </w:r>
        <w:r w:rsidDel="00252DB2">
          <w:delText>factors</w:delText>
        </w:r>
        <w:r w:rsidDel="00252DB2">
          <w:rPr>
            <w:spacing w:val="-2"/>
          </w:rPr>
          <w:delText xml:space="preserve"> </w:delText>
        </w:r>
        <w:r w:rsidDel="00252DB2">
          <w:delText>including</w:delText>
        </w:r>
        <w:r w:rsidDel="00252DB2">
          <w:rPr>
            <w:spacing w:val="-3"/>
          </w:rPr>
          <w:delText xml:space="preserve"> </w:delText>
        </w:r>
        <w:r w:rsidDel="00252DB2">
          <w:delText>but</w:delText>
        </w:r>
        <w:r w:rsidDel="00252DB2">
          <w:rPr>
            <w:spacing w:val="-2"/>
          </w:rPr>
          <w:delText xml:space="preserve"> </w:delText>
        </w:r>
        <w:r w:rsidDel="00252DB2">
          <w:delText>not</w:delText>
        </w:r>
        <w:r w:rsidDel="00252DB2">
          <w:rPr>
            <w:spacing w:val="-2"/>
          </w:rPr>
          <w:delText xml:space="preserve"> </w:delText>
        </w:r>
        <w:r w:rsidDel="00252DB2">
          <w:delText>limited</w:delText>
        </w:r>
        <w:r w:rsidDel="00252DB2">
          <w:rPr>
            <w:spacing w:val="-3"/>
          </w:rPr>
          <w:delText xml:space="preserve"> </w:delText>
        </w:r>
        <w:r w:rsidDel="00252DB2">
          <w:delText>to</w:delText>
        </w:r>
        <w:r w:rsidDel="00252DB2">
          <w:rPr>
            <w:spacing w:val="-2"/>
          </w:rPr>
          <w:delText xml:space="preserve"> </w:delText>
        </w:r>
        <w:r w:rsidDel="00252DB2">
          <w:delText>age,</w:delText>
        </w:r>
        <w:r w:rsidDel="00252DB2">
          <w:rPr>
            <w:spacing w:val="-2"/>
          </w:rPr>
          <w:delText xml:space="preserve"> </w:delText>
        </w:r>
        <w:r w:rsidDel="00252DB2">
          <w:delText>class,</w:delText>
        </w:r>
        <w:r w:rsidDel="00252DB2">
          <w:rPr>
            <w:w w:val="99"/>
          </w:rPr>
          <w:delText xml:space="preserve"> </w:delText>
        </w:r>
        <w:r w:rsidDel="00252DB2">
          <w:delText>color,</w:delText>
        </w:r>
        <w:r w:rsidDel="00252DB2">
          <w:rPr>
            <w:spacing w:val="-4"/>
          </w:rPr>
          <w:delText xml:space="preserve"> </w:delText>
        </w:r>
        <w:r w:rsidDel="00252DB2">
          <w:delText>culture,</w:delText>
        </w:r>
        <w:r w:rsidDel="00252DB2">
          <w:rPr>
            <w:spacing w:val="-3"/>
          </w:rPr>
          <w:delText xml:space="preserve"> </w:delText>
        </w:r>
        <w:r w:rsidDel="00252DB2">
          <w:delText>disability</w:delText>
        </w:r>
        <w:r w:rsidDel="00252DB2">
          <w:rPr>
            <w:spacing w:val="-3"/>
          </w:rPr>
          <w:delText xml:space="preserve"> </w:delText>
        </w:r>
        <w:r w:rsidDel="00252DB2">
          <w:delText>and</w:delText>
        </w:r>
        <w:r w:rsidDel="00252DB2">
          <w:rPr>
            <w:spacing w:val="-3"/>
          </w:rPr>
          <w:delText xml:space="preserve"> </w:delText>
        </w:r>
        <w:r w:rsidDel="00252DB2">
          <w:delText>ability,</w:delText>
        </w:r>
        <w:r w:rsidDel="00252DB2">
          <w:rPr>
            <w:spacing w:val="-3"/>
          </w:rPr>
          <w:delText xml:space="preserve"> </w:delText>
        </w:r>
        <w:r w:rsidDel="00252DB2">
          <w:delText>ethnicity,</w:delText>
        </w:r>
        <w:r w:rsidDel="00252DB2">
          <w:rPr>
            <w:spacing w:val="-3"/>
          </w:rPr>
          <w:delText xml:space="preserve"> </w:delText>
        </w:r>
        <w:r w:rsidDel="00252DB2">
          <w:delText>gender,</w:delText>
        </w:r>
        <w:r w:rsidDel="00252DB2">
          <w:rPr>
            <w:spacing w:val="-3"/>
          </w:rPr>
          <w:delText xml:space="preserve"> </w:delText>
        </w:r>
        <w:r w:rsidDel="00252DB2">
          <w:delText>gender</w:delText>
        </w:r>
        <w:r w:rsidDel="00252DB2">
          <w:rPr>
            <w:spacing w:val="-4"/>
          </w:rPr>
          <w:delText xml:space="preserve"> </w:delText>
        </w:r>
        <w:r w:rsidDel="00252DB2">
          <w:delText>identity</w:delText>
        </w:r>
        <w:r w:rsidDel="00252DB2">
          <w:rPr>
            <w:spacing w:val="-3"/>
          </w:rPr>
          <w:delText xml:space="preserve"> </w:delText>
        </w:r>
        <w:r w:rsidDel="00252DB2">
          <w:delText>and</w:delText>
        </w:r>
        <w:r w:rsidDel="00252DB2">
          <w:rPr>
            <w:spacing w:val="-3"/>
          </w:rPr>
          <w:delText xml:space="preserve"> </w:delText>
        </w:r>
        <w:r w:rsidDel="00252DB2">
          <w:delText>expression,</w:delText>
        </w:r>
        <w:r w:rsidDel="00252DB2">
          <w:rPr>
            <w:w w:val="99"/>
          </w:rPr>
          <w:delText xml:space="preserve"> </w:delText>
        </w:r>
        <w:r w:rsidDel="00252DB2">
          <w:delText>immigration</w:delText>
        </w:r>
        <w:r w:rsidDel="00252DB2">
          <w:rPr>
            <w:spacing w:val="-4"/>
          </w:rPr>
          <w:delText xml:space="preserve"> </w:delText>
        </w:r>
        <w:r w:rsidDel="00252DB2">
          <w:delText>status,</w:delText>
        </w:r>
        <w:r w:rsidDel="00252DB2">
          <w:rPr>
            <w:spacing w:val="-3"/>
          </w:rPr>
          <w:delText xml:space="preserve"> </w:delText>
        </w:r>
        <w:r w:rsidDel="00252DB2">
          <w:delText>marital</w:delText>
        </w:r>
        <w:r w:rsidDel="00252DB2">
          <w:rPr>
            <w:spacing w:val="-4"/>
          </w:rPr>
          <w:delText xml:space="preserve"> </w:delText>
        </w:r>
        <w:r w:rsidDel="00252DB2">
          <w:delText>status,</w:delText>
        </w:r>
        <w:r w:rsidDel="00252DB2">
          <w:rPr>
            <w:spacing w:val="-3"/>
          </w:rPr>
          <w:delText xml:space="preserve"> </w:delText>
        </w:r>
        <w:r w:rsidDel="00252DB2">
          <w:delText>political</w:delText>
        </w:r>
        <w:r w:rsidDel="00252DB2">
          <w:rPr>
            <w:spacing w:val="-3"/>
          </w:rPr>
          <w:delText xml:space="preserve"> </w:delText>
        </w:r>
        <w:r w:rsidDel="00252DB2">
          <w:delText>ideology,</w:delText>
        </w:r>
        <w:r w:rsidDel="00252DB2">
          <w:rPr>
            <w:spacing w:val="-4"/>
          </w:rPr>
          <w:delText xml:space="preserve"> </w:delText>
        </w:r>
        <w:r w:rsidDel="00252DB2">
          <w:delText>race,</w:delText>
        </w:r>
        <w:r w:rsidDel="00252DB2">
          <w:rPr>
            <w:spacing w:val="-3"/>
          </w:rPr>
          <w:delText xml:space="preserve"> </w:delText>
        </w:r>
        <w:r w:rsidDel="00252DB2">
          <w:delText>religion/spirituality,</w:delText>
        </w:r>
        <w:r w:rsidDel="00252DB2">
          <w:rPr>
            <w:spacing w:val="-3"/>
          </w:rPr>
          <w:delText xml:space="preserve"> </w:delText>
        </w:r>
        <w:r w:rsidDel="00252DB2">
          <w:delText>sex,</w:delText>
        </w:r>
        <w:r w:rsidDel="00252DB2">
          <w:rPr>
            <w:spacing w:val="-4"/>
          </w:rPr>
          <w:delText xml:space="preserve"> </w:delText>
        </w:r>
        <w:r w:rsidDel="00252DB2">
          <w:delText>sexual orientation,</w:delText>
        </w:r>
        <w:r w:rsidDel="00252DB2">
          <w:rPr>
            <w:spacing w:val="-3"/>
          </w:rPr>
          <w:delText xml:space="preserve"> </w:delText>
        </w:r>
        <w:r w:rsidDel="00252DB2">
          <w:delText>and</w:delText>
        </w:r>
        <w:r w:rsidDel="00252DB2">
          <w:rPr>
            <w:spacing w:val="-2"/>
          </w:rPr>
          <w:delText xml:space="preserve"> </w:delText>
        </w:r>
        <w:r w:rsidDel="00252DB2">
          <w:delText>tribal</w:delText>
        </w:r>
        <w:r w:rsidDel="00252DB2">
          <w:rPr>
            <w:spacing w:val="-2"/>
          </w:rPr>
          <w:delText xml:space="preserve"> </w:delText>
        </w:r>
        <w:r w:rsidDel="00252DB2">
          <w:delText>sovereign</w:delText>
        </w:r>
        <w:r w:rsidDel="00252DB2">
          <w:rPr>
            <w:spacing w:val="-3"/>
          </w:rPr>
          <w:delText xml:space="preserve"> </w:delText>
        </w:r>
        <w:r w:rsidDel="00252DB2">
          <w:delText>status.</w:delText>
        </w:r>
        <w:r w:rsidDel="00252DB2">
          <w:rPr>
            <w:spacing w:val="-2"/>
          </w:rPr>
          <w:delText xml:space="preserve"> </w:delText>
        </w:r>
        <w:r w:rsidDel="00252DB2">
          <w:delText>Social</w:delText>
        </w:r>
        <w:r w:rsidDel="00252DB2">
          <w:rPr>
            <w:spacing w:val="-2"/>
          </w:rPr>
          <w:delText xml:space="preserve"> </w:delText>
        </w:r>
        <w:r w:rsidDel="00252DB2">
          <w:delText>workers</w:delText>
        </w:r>
        <w:r w:rsidDel="00252DB2">
          <w:rPr>
            <w:spacing w:val="-3"/>
          </w:rPr>
          <w:delText xml:space="preserve"> </w:delText>
        </w:r>
        <w:r w:rsidDel="00252DB2">
          <w:delText>understand</w:delText>
        </w:r>
        <w:r w:rsidDel="00252DB2">
          <w:rPr>
            <w:spacing w:val="-2"/>
          </w:rPr>
          <w:delText xml:space="preserve"> </w:delText>
        </w:r>
        <w:r w:rsidDel="00252DB2">
          <w:delText>that,</w:delText>
        </w:r>
        <w:r w:rsidDel="00252DB2">
          <w:rPr>
            <w:spacing w:val="-2"/>
          </w:rPr>
          <w:delText xml:space="preserve"> </w:delText>
        </w:r>
        <w:r w:rsidDel="00252DB2">
          <w:delText>as</w:delText>
        </w:r>
        <w:r w:rsidDel="00252DB2">
          <w:rPr>
            <w:spacing w:val="-2"/>
          </w:rPr>
          <w:delText xml:space="preserve"> </w:delText>
        </w:r>
        <w:r w:rsidDel="00252DB2">
          <w:delText>a</w:delText>
        </w:r>
        <w:r w:rsidDel="00252DB2">
          <w:rPr>
            <w:spacing w:val="-3"/>
          </w:rPr>
          <w:delText xml:space="preserve"> </w:delText>
        </w:r>
        <w:r w:rsidDel="00252DB2">
          <w:rPr>
            <w:spacing w:val="-1"/>
          </w:rPr>
          <w:delText>consequence</w:delText>
        </w:r>
        <w:r w:rsidDel="00252DB2">
          <w:rPr>
            <w:spacing w:val="-2"/>
          </w:rPr>
          <w:delText xml:space="preserve"> </w:delText>
        </w:r>
        <w:r w:rsidDel="00252DB2">
          <w:rPr>
            <w:spacing w:val="-1"/>
          </w:rPr>
          <w:delText>of</w:delText>
        </w:r>
        <w:r w:rsidDel="00252DB2">
          <w:rPr>
            <w:spacing w:val="24"/>
          </w:rPr>
          <w:delText xml:space="preserve"> </w:delText>
        </w:r>
        <w:r w:rsidDel="00252DB2">
          <w:delText>difference,</w:delText>
        </w:r>
        <w:r w:rsidDel="00252DB2">
          <w:rPr>
            <w:spacing w:val="-4"/>
          </w:rPr>
          <w:delText xml:space="preserve"> </w:delText>
        </w:r>
        <w:r w:rsidDel="00252DB2">
          <w:delText>a</w:delText>
        </w:r>
        <w:r w:rsidDel="00252DB2">
          <w:rPr>
            <w:spacing w:val="-4"/>
          </w:rPr>
          <w:delText xml:space="preserve"> </w:delText>
        </w:r>
        <w:r w:rsidDel="00252DB2">
          <w:delText>person’s</w:delText>
        </w:r>
        <w:r w:rsidDel="00252DB2">
          <w:rPr>
            <w:spacing w:val="-4"/>
          </w:rPr>
          <w:delText xml:space="preserve"> </w:delText>
        </w:r>
        <w:r w:rsidDel="00252DB2">
          <w:delText>life</w:delText>
        </w:r>
        <w:r w:rsidDel="00252DB2">
          <w:rPr>
            <w:spacing w:val="-3"/>
          </w:rPr>
          <w:delText xml:space="preserve"> </w:delText>
        </w:r>
        <w:r w:rsidDel="00252DB2">
          <w:delText>experiences</w:delText>
        </w:r>
        <w:r w:rsidDel="00252DB2">
          <w:rPr>
            <w:spacing w:val="-4"/>
          </w:rPr>
          <w:delText xml:space="preserve"> </w:delText>
        </w:r>
        <w:r w:rsidDel="00252DB2">
          <w:delText>may</w:delText>
        </w:r>
        <w:r w:rsidDel="00252DB2">
          <w:rPr>
            <w:spacing w:val="-4"/>
          </w:rPr>
          <w:delText xml:space="preserve"> </w:delText>
        </w:r>
        <w:r w:rsidDel="00252DB2">
          <w:delText>include</w:delText>
        </w:r>
        <w:r w:rsidDel="00252DB2">
          <w:rPr>
            <w:spacing w:val="-3"/>
          </w:rPr>
          <w:delText xml:space="preserve"> </w:delText>
        </w:r>
        <w:r w:rsidDel="00252DB2">
          <w:delText>oppression,</w:delText>
        </w:r>
        <w:r w:rsidDel="00252DB2">
          <w:rPr>
            <w:spacing w:val="-4"/>
          </w:rPr>
          <w:delText xml:space="preserve"> </w:delText>
        </w:r>
        <w:r w:rsidDel="00252DB2">
          <w:delText>poverty,</w:delText>
        </w:r>
        <w:r w:rsidDel="00252DB2">
          <w:rPr>
            <w:spacing w:val="-4"/>
          </w:rPr>
          <w:delText xml:space="preserve"> </w:delText>
        </w:r>
        <w:r w:rsidDel="00252DB2">
          <w:delText>marginalization,</w:delText>
        </w:r>
        <w:r w:rsidDel="00252DB2">
          <w:rPr>
            <w:spacing w:val="-3"/>
          </w:rPr>
          <w:delText xml:space="preserve"> </w:delText>
        </w:r>
        <w:r w:rsidDel="00252DB2">
          <w:delText>and alienation</w:delText>
        </w:r>
        <w:r w:rsidDel="00252DB2">
          <w:rPr>
            <w:spacing w:val="-3"/>
          </w:rPr>
          <w:delText xml:space="preserve"> </w:delText>
        </w:r>
        <w:r w:rsidDel="00252DB2">
          <w:delText>as</w:delText>
        </w:r>
        <w:r w:rsidDel="00252DB2">
          <w:rPr>
            <w:spacing w:val="-2"/>
          </w:rPr>
          <w:delText xml:space="preserve"> </w:delText>
        </w:r>
        <w:r w:rsidDel="00252DB2">
          <w:delText>well</w:delText>
        </w:r>
        <w:r w:rsidDel="00252DB2">
          <w:rPr>
            <w:spacing w:val="-2"/>
          </w:rPr>
          <w:delText xml:space="preserve"> </w:delText>
        </w:r>
        <w:r w:rsidDel="00252DB2">
          <w:delText>as</w:delText>
        </w:r>
        <w:r w:rsidDel="00252DB2">
          <w:rPr>
            <w:spacing w:val="-3"/>
          </w:rPr>
          <w:delText xml:space="preserve"> </w:delText>
        </w:r>
        <w:r w:rsidDel="00252DB2">
          <w:delText>privilege,</w:delText>
        </w:r>
        <w:r w:rsidDel="00252DB2">
          <w:rPr>
            <w:spacing w:val="-2"/>
          </w:rPr>
          <w:delText xml:space="preserve"> </w:delText>
        </w:r>
        <w:r w:rsidDel="00252DB2">
          <w:delText>power,</w:delText>
        </w:r>
        <w:r w:rsidDel="00252DB2">
          <w:rPr>
            <w:spacing w:val="-2"/>
          </w:rPr>
          <w:delText xml:space="preserve"> </w:delText>
        </w:r>
        <w:r w:rsidDel="00252DB2">
          <w:delText>and</w:delText>
        </w:r>
        <w:r w:rsidDel="00252DB2">
          <w:rPr>
            <w:spacing w:val="-3"/>
          </w:rPr>
          <w:delText xml:space="preserve"> </w:delText>
        </w:r>
        <w:r w:rsidDel="00252DB2">
          <w:delText>acclaim.</w:delText>
        </w:r>
        <w:r w:rsidDel="00252DB2">
          <w:rPr>
            <w:spacing w:val="50"/>
          </w:rPr>
          <w:delText xml:space="preserve"> </w:delText>
        </w:r>
        <w:r w:rsidDel="00252DB2">
          <w:delText>Social</w:delText>
        </w:r>
        <w:r w:rsidDel="00252DB2">
          <w:rPr>
            <w:spacing w:val="-2"/>
          </w:rPr>
          <w:delText xml:space="preserve"> </w:delText>
        </w:r>
        <w:r w:rsidDel="00252DB2">
          <w:delText>workers</w:delText>
        </w:r>
        <w:r w:rsidDel="00252DB2">
          <w:rPr>
            <w:spacing w:val="-3"/>
          </w:rPr>
          <w:delText xml:space="preserve"> </w:delText>
        </w:r>
        <w:r w:rsidDel="00252DB2">
          <w:delText>also</w:delText>
        </w:r>
        <w:r w:rsidDel="00252DB2">
          <w:rPr>
            <w:spacing w:val="-2"/>
          </w:rPr>
          <w:delText xml:space="preserve"> </w:delText>
        </w:r>
        <w:r w:rsidDel="00252DB2">
          <w:delText>understand</w:delText>
        </w:r>
        <w:r w:rsidDel="00252DB2">
          <w:rPr>
            <w:spacing w:val="-2"/>
          </w:rPr>
          <w:delText xml:space="preserve"> </w:delText>
        </w:r>
        <w:r w:rsidDel="00252DB2">
          <w:delText>the</w:delText>
        </w:r>
        <w:r w:rsidDel="00252DB2">
          <w:rPr>
            <w:spacing w:val="-3"/>
          </w:rPr>
          <w:delText xml:space="preserve"> </w:delText>
        </w:r>
        <w:r w:rsidDel="00252DB2">
          <w:delText>forms and</w:delText>
        </w:r>
        <w:r w:rsidDel="00252DB2">
          <w:rPr>
            <w:spacing w:val="-3"/>
          </w:rPr>
          <w:delText xml:space="preserve"> </w:delText>
        </w:r>
        <w:r w:rsidDel="00252DB2">
          <w:delText>mechanisms</w:delText>
        </w:r>
        <w:r w:rsidDel="00252DB2">
          <w:rPr>
            <w:spacing w:val="-2"/>
          </w:rPr>
          <w:delText xml:space="preserve"> </w:delText>
        </w:r>
        <w:r w:rsidDel="00252DB2">
          <w:delText>of</w:delText>
        </w:r>
        <w:r w:rsidDel="00252DB2">
          <w:rPr>
            <w:spacing w:val="-2"/>
          </w:rPr>
          <w:delText xml:space="preserve"> </w:delText>
        </w:r>
        <w:r w:rsidDel="00252DB2">
          <w:delText>oppression</w:delText>
        </w:r>
        <w:r w:rsidDel="00252DB2">
          <w:rPr>
            <w:spacing w:val="-3"/>
          </w:rPr>
          <w:delText xml:space="preserve"> </w:delText>
        </w:r>
        <w:r w:rsidDel="00252DB2">
          <w:delText>and</w:delText>
        </w:r>
        <w:r w:rsidDel="00252DB2">
          <w:rPr>
            <w:spacing w:val="-2"/>
          </w:rPr>
          <w:delText xml:space="preserve"> </w:delText>
        </w:r>
        <w:r w:rsidDel="00252DB2">
          <w:delText>discrimination</w:delText>
        </w:r>
        <w:r w:rsidDel="00252DB2">
          <w:rPr>
            <w:spacing w:val="-2"/>
          </w:rPr>
          <w:delText xml:space="preserve"> </w:delText>
        </w:r>
        <w:r w:rsidDel="00252DB2">
          <w:delText>and</w:delText>
        </w:r>
        <w:r w:rsidDel="00252DB2">
          <w:rPr>
            <w:spacing w:val="-2"/>
          </w:rPr>
          <w:delText xml:space="preserve"> </w:delText>
        </w:r>
        <w:r w:rsidDel="00252DB2">
          <w:rPr>
            <w:spacing w:val="-1"/>
          </w:rPr>
          <w:delText>recognize</w:delText>
        </w:r>
        <w:r w:rsidDel="00252DB2">
          <w:rPr>
            <w:spacing w:val="-3"/>
          </w:rPr>
          <w:delText xml:space="preserve"> </w:delText>
        </w:r>
        <w:r w:rsidDel="00252DB2">
          <w:delText>the</w:delText>
        </w:r>
        <w:r w:rsidDel="00252DB2">
          <w:rPr>
            <w:spacing w:val="-2"/>
          </w:rPr>
          <w:delText xml:space="preserve"> </w:delText>
        </w:r>
        <w:r w:rsidDel="00252DB2">
          <w:delText>extent</w:delText>
        </w:r>
        <w:r w:rsidDel="00252DB2">
          <w:rPr>
            <w:spacing w:val="-2"/>
          </w:rPr>
          <w:delText xml:space="preserve"> </w:delText>
        </w:r>
        <w:r w:rsidDel="00252DB2">
          <w:delText>to</w:delText>
        </w:r>
        <w:r w:rsidDel="00252DB2">
          <w:rPr>
            <w:spacing w:val="-3"/>
          </w:rPr>
          <w:delText xml:space="preserve"> </w:delText>
        </w:r>
        <w:r w:rsidDel="00252DB2">
          <w:delText>which</w:delText>
        </w:r>
        <w:r w:rsidDel="00252DB2">
          <w:rPr>
            <w:spacing w:val="-2"/>
          </w:rPr>
          <w:delText xml:space="preserve"> </w:delText>
        </w:r>
        <w:r w:rsidDel="00252DB2">
          <w:delText>a</w:delText>
        </w:r>
        <w:r w:rsidDel="00252DB2">
          <w:rPr>
            <w:spacing w:val="-2"/>
          </w:rPr>
          <w:delText xml:space="preserve"> </w:delText>
        </w:r>
        <w:r w:rsidDel="00252DB2">
          <w:delText>culture’s</w:delText>
        </w:r>
        <w:r w:rsidDel="00252DB2">
          <w:rPr>
            <w:spacing w:val="28"/>
          </w:rPr>
          <w:delText xml:space="preserve"> </w:delText>
        </w:r>
        <w:r w:rsidDel="00252DB2">
          <w:delText>structures</w:delText>
        </w:r>
        <w:r w:rsidDel="00252DB2">
          <w:rPr>
            <w:spacing w:val="-3"/>
          </w:rPr>
          <w:delText xml:space="preserve"> </w:delText>
        </w:r>
        <w:r w:rsidDel="00252DB2">
          <w:delText>and</w:delText>
        </w:r>
        <w:r w:rsidDel="00252DB2">
          <w:rPr>
            <w:spacing w:val="-3"/>
          </w:rPr>
          <w:delText xml:space="preserve"> </w:delText>
        </w:r>
        <w:r w:rsidDel="00252DB2">
          <w:delText>values,</w:delText>
        </w:r>
        <w:r w:rsidDel="00252DB2">
          <w:rPr>
            <w:spacing w:val="-3"/>
          </w:rPr>
          <w:delText xml:space="preserve"> </w:delText>
        </w:r>
        <w:r w:rsidDel="00252DB2">
          <w:delText>including</w:delText>
        </w:r>
        <w:r w:rsidDel="00252DB2">
          <w:rPr>
            <w:spacing w:val="-2"/>
          </w:rPr>
          <w:delText xml:space="preserve"> </w:delText>
        </w:r>
        <w:r w:rsidDel="00252DB2">
          <w:delText>social,</w:delText>
        </w:r>
        <w:r w:rsidDel="00252DB2">
          <w:rPr>
            <w:spacing w:val="-3"/>
          </w:rPr>
          <w:delText xml:space="preserve"> </w:delText>
        </w:r>
        <w:r w:rsidDel="00252DB2">
          <w:delText>economic,</w:delText>
        </w:r>
        <w:r w:rsidDel="00252DB2">
          <w:rPr>
            <w:spacing w:val="-3"/>
          </w:rPr>
          <w:delText xml:space="preserve"> </w:delText>
        </w:r>
        <w:r w:rsidDel="00252DB2">
          <w:delText>political,</w:delText>
        </w:r>
        <w:r w:rsidDel="00252DB2">
          <w:rPr>
            <w:spacing w:val="-3"/>
          </w:rPr>
          <w:delText xml:space="preserve"> </w:delText>
        </w:r>
        <w:r w:rsidDel="00252DB2">
          <w:delText>and</w:delText>
        </w:r>
        <w:r w:rsidDel="00252DB2">
          <w:rPr>
            <w:spacing w:val="-2"/>
          </w:rPr>
          <w:delText xml:space="preserve"> </w:delText>
        </w:r>
        <w:r w:rsidDel="00252DB2">
          <w:delText>cultural</w:delText>
        </w:r>
        <w:r w:rsidDel="00252DB2">
          <w:rPr>
            <w:spacing w:val="-3"/>
          </w:rPr>
          <w:delText xml:space="preserve"> </w:delText>
        </w:r>
        <w:r w:rsidDel="00252DB2">
          <w:delText>exclusions,</w:delText>
        </w:r>
        <w:r w:rsidDel="00252DB2">
          <w:rPr>
            <w:spacing w:val="-3"/>
          </w:rPr>
          <w:delText xml:space="preserve"> </w:delText>
        </w:r>
        <w:r w:rsidDel="00252DB2">
          <w:delText>may</w:delText>
        </w:r>
        <w:r w:rsidDel="00252DB2">
          <w:rPr>
            <w:w w:val="99"/>
          </w:rPr>
          <w:delText xml:space="preserve"> </w:delText>
        </w:r>
        <w:r w:rsidDel="00252DB2">
          <w:delText>oppress,</w:delText>
        </w:r>
        <w:r w:rsidDel="00252DB2">
          <w:rPr>
            <w:spacing w:val="-4"/>
          </w:rPr>
          <w:delText xml:space="preserve"> </w:delText>
        </w:r>
        <w:r w:rsidDel="00252DB2">
          <w:delText>marginalize,</w:delText>
        </w:r>
        <w:r w:rsidDel="00252DB2">
          <w:rPr>
            <w:spacing w:val="-4"/>
          </w:rPr>
          <w:delText xml:space="preserve"> </w:delText>
        </w:r>
        <w:r w:rsidDel="00252DB2">
          <w:delText>alienate,</w:delText>
        </w:r>
        <w:r w:rsidDel="00252DB2">
          <w:rPr>
            <w:spacing w:val="-4"/>
          </w:rPr>
          <w:delText xml:space="preserve"> </w:delText>
        </w:r>
        <w:r w:rsidDel="00252DB2">
          <w:delText>or</w:delText>
        </w:r>
        <w:r w:rsidDel="00252DB2">
          <w:rPr>
            <w:spacing w:val="-4"/>
          </w:rPr>
          <w:delText xml:space="preserve"> </w:delText>
        </w:r>
        <w:r w:rsidDel="00252DB2">
          <w:delText>create</w:delText>
        </w:r>
        <w:r w:rsidDel="00252DB2">
          <w:rPr>
            <w:spacing w:val="-4"/>
          </w:rPr>
          <w:delText xml:space="preserve"> </w:delText>
        </w:r>
        <w:r w:rsidDel="00252DB2">
          <w:delText>privilege</w:delText>
        </w:r>
        <w:r w:rsidDel="00252DB2">
          <w:rPr>
            <w:spacing w:val="-4"/>
          </w:rPr>
          <w:delText xml:space="preserve"> </w:delText>
        </w:r>
        <w:r w:rsidDel="00252DB2">
          <w:delText>and</w:delText>
        </w:r>
        <w:r w:rsidDel="00252DB2">
          <w:rPr>
            <w:spacing w:val="-4"/>
          </w:rPr>
          <w:delText xml:space="preserve"> </w:delText>
        </w:r>
        <w:r w:rsidDel="00252DB2">
          <w:delText>power.</w:delText>
        </w:r>
        <w:r w:rsidDel="00252DB2">
          <w:rPr>
            <w:spacing w:val="47"/>
          </w:rPr>
          <w:delText xml:space="preserve"> </w:delText>
        </w:r>
        <w:r w:rsidDel="00252DB2">
          <w:delText>Social</w:delText>
        </w:r>
        <w:r w:rsidDel="00252DB2">
          <w:rPr>
            <w:spacing w:val="-4"/>
          </w:rPr>
          <w:delText xml:space="preserve"> </w:delText>
        </w:r>
        <w:r w:rsidDel="00252DB2">
          <w:delText>workers:</w:delText>
        </w:r>
      </w:del>
    </w:p>
    <w:p w14:paraId="3CF58313" w14:textId="77777777" w:rsidR="00C27EFF" w:rsidRDefault="00520B55">
      <w:pPr>
        <w:pStyle w:val="Heading2"/>
        <w:spacing w:before="201"/>
        <w:rPr>
          <w:rFonts w:ascii="Calibri" w:eastAsia="Calibri" w:hAnsi="Calibri" w:cs="Calibri"/>
          <w:b w:val="0"/>
          <w:bCs w:val="0"/>
        </w:rPr>
      </w:pPr>
      <w:bookmarkStart w:id="111" w:name="_Toc521663900"/>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11"/>
    </w:p>
    <w:p w14:paraId="31B248C5" w14:textId="77777777" w:rsidR="00C27EFF" w:rsidRDefault="00C27EFF">
      <w:pPr>
        <w:spacing w:before="5"/>
        <w:rPr>
          <w:rFonts w:ascii="Calibri" w:eastAsia="Calibri" w:hAnsi="Calibri" w:cs="Calibri"/>
          <w:b/>
          <w:bCs/>
          <w:sz w:val="20"/>
          <w:szCs w:val="20"/>
        </w:rPr>
      </w:pPr>
    </w:p>
    <w:p w14:paraId="6A05E0A9" w14:textId="5C6A713F" w:rsidR="002C5F7B" w:rsidRDefault="00520B55" w:rsidP="002C5F7B">
      <w:pPr>
        <w:ind w:left="720"/>
        <w:rPr>
          <w:ins w:id="112" w:author="Kenya Anderson (kconley)" w:date="2023-03-17T15:52:00Z"/>
        </w:rPr>
      </w:pPr>
      <w:del w:id="113" w:author="Kenya Anderson (kconley)" w:date="2023-03-17T15:29:00Z">
        <w:r w:rsidDel="00252DB2">
          <w:delText>Div</w:delText>
        </w:r>
        <w:r w:rsidR="00563A61" w:rsidDel="00252DB2">
          <w:delText>‐</w:delText>
        </w:r>
        <w:r w:rsidR="00563A61" w:rsidDel="00252DB2">
          <w:rPr>
            <w:spacing w:val="-14"/>
          </w:rPr>
          <w:delText xml:space="preserve"> </w:delText>
        </w:r>
        <w:r w:rsidR="00563A61" w:rsidDel="00252DB2">
          <w:delText>F1</w:delText>
        </w:r>
        <w:r w:rsidR="00563A61" w:rsidDel="00252DB2">
          <w:rPr>
            <w:spacing w:val="-14"/>
          </w:rPr>
          <w:delText xml:space="preserve"> </w:delText>
        </w:r>
        <w:r w:rsidR="00563A61" w:rsidDel="00252DB2">
          <w:delText>Apply</w:delText>
        </w:r>
        <w:r w:rsidR="00563A61" w:rsidDel="00252DB2">
          <w:rPr>
            <w:spacing w:val="-14"/>
          </w:rPr>
          <w:delText xml:space="preserve"> </w:delText>
        </w:r>
        <w:r w:rsidR="00563A61" w:rsidDel="00252DB2">
          <w:delText>and</w:delText>
        </w:r>
        <w:r w:rsidR="00563A61" w:rsidDel="00252DB2">
          <w:rPr>
            <w:spacing w:val="-14"/>
          </w:rPr>
          <w:delText xml:space="preserve"> </w:delText>
        </w:r>
        <w:r w:rsidR="00563A61" w:rsidDel="00252DB2">
          <w:delText>communicate</w:delText>
        </w:r>
        <w:r w:rsidR="00563A61" w:rsidDel="00252DB2">
          <w:rPr>
            <w:spacing w:val="-14"/>
          </w:rPr>
          <w:delText xml:space="preserve"> </w:delText>
        </w:r>
        <w:r w:rsidR="00563A61" w:rsidDel="00252DB2">
          <w:delText>understanding</w:delText>
        </w:r>
        <w:r w:rsidR="00563A61" w:rsidDel="00252DB2">
          <w:rPr>
            <w:spacing w:val="-14"/>
          </w:rPr>
          <w:delText xml:space="preserve"> </w:delText>
        </w:r>
        <w:r w:rsidR="00563A61" w:rsidDel="00252DB2">
          <w:delText>of</w:delText>
        </w:r>
        <w:r w:rsidR="00563A61" w:rsidDel="00252DB2">
          <w:rPr>
            <w:spacing w:val="-13"/>
          </w:rPr>
          <w:delText xml:space="preserve"> </w:delText>
        </w:r>
        <w:r w:rsidR="00563A61" w:rsidDel="00252DB2">
          <w:delText>the</w:delText>
        </w:r>
        <w:r w:rsidR="00563A61" w:rsidDel="00252DB2">
          <w:rPr>
            <w:spacing w:val="-14"/>
          </w:rPr>
          <w:delText xml:space="preserve"> </w:delText>
        </w:r>
        <w:r w:rsidR="00563A61" w:rsidDel="00252DB2">
          <w:delText>importance</w:delText>
        </w:r>
        <w:r w:rsidR="00563A61" w:rsidDel="00252DB2">
          <w:rPr>
            <w:spacing w:val="-14"/>
          </w:rPr>
          <w:delText xml:space="preserve"> </w:delText>
        </w:r>
        <w:r w:rsidR="00563A61" w:rsidDel="00252DB2">
          <w:delText>of</w:delText>
        </w:r>
        <w:r w:rsidR="00563A61" w:rsidDel="00252DB2">
          <w:rPr>
            <w:spacing w:val="-14"/>
          </w:rPr>
          <w:delText xml:space="preserve"> </w:delText>
        </w:r>
        <w:r w:rsidR="00563A61" w:rsidDel="00252DB2">
          <w:delText>diversity</w:delText>
        </w:r>
        <w:r w:rsidR="00563A61" w:rsidDel="00252DB2">
          <w:rPr>
            <w:spacing w:val="-14"/>
          </w:rPr>
          <w:delText xml:space="preserve"> </w:delText>
        </w:r>
        <w:r w:rsidR="00563A61" w:rsidDel="00252DB2">
          <w:delText>and</w:delText>
        </w:r>
        <w:r w:rsidR="00563A61" w:rsidDel="00252DB2">
          <w:rPr>
            <w:spacing w:val="-14"/>
          </w:rPr>
          <w:delText xml:space="preserve"> </w:delText>
        </w:r>
        <w:r w:rsidR="00563A61" w:rsidDel="00252DB2">
          <w:delText>difference</w:delText>
        </w:r>
        <w:r w:rsidR="00563A61" w:rsidDel="00252DB2">
          <w:rPr>
            <w:spacing w:val="-14"/>
          </w:rPr>
          <w:delText xml:space="preserve"> </w:delText>
        </w:r>
        <w:r w:rsidR="00563A61" w:rsidDel="00252DB2">
          <w:delText>in shaping</w:delText>
        </w:r>
        <w:r w:rsidR="00563A61" w:rsidDel="00252DB2">
          <w:rPr>
            <w:spacing w:val="-4"/>
          </w:rPr>
          <w:delText xml:space="preserve"> </w:delText>
        </w:r>
        <w:r w:rsidR="00563A61" w:rsidDel="00252DB2">
          <w:delText>life</w:delText>
        </w:r>
        <w:r w:rsidR="00563A61" w:rsidDel="00252DB2">
          <w:rPr>
            <w:spacing w:val="-3"/>
          </w:rPr>
          <w:delText xml:space="preserve"> </w:delText>
        </w:r>
        <w:r w:rsidR="00563A61" w:rsidDel="00252DB2">
          <w:delText>experiences</w:delText>
        </w:r>
        <w:r w:rsidR="00563A61" w:rsidDel="00252DB2">
          <w:rPr>
            <w:spacing w:val="-3"/>
          </w:rPr>
          <w:delText xml:space="preserve"> </w:delText>
        </w:r>
        <w:r w:rsidR="00563A61" w:rsidDel="00252DB2">
          <w:delText>in</w:delText>
        </w:r>
        <w:r w:rsidR="00563A61" w:rsidDel="00252DB2">
          <w:rPr>
            <w:spacing w:val="-3"/>
          </w:rPr>
          <w:delText xml:space="preserve"> </w:delText>
        </w:r>
        <w:r w:rsidR="00563A61" w:rsidDel="00252DB2">
          <w:delText>practice</w:delText>
        </w:r>
        <w:r w:rsidR="00563A61" w:rsidDel="00252DB2">
          <w:rPr>
            <w:spacing w:val="-3"/>
          </w:rPr>
          <w:delText xml:space="preserve"> </w:delText>
        </w:r>
        <w:r w:rsidR="00563A61" w:rsidDel="00252DB2">
          <w:delText>at</w:delText>
        </w:r>
        <w:r w:rsidR="00563A61" w:rsidDel="00252DB2">
          <w:rPr>
            <w:spacing w:val="-3"/>
          </w:rPr>
          <w:delText xml:space="preserve"> </w:delText>
        </w:r>
        <w:r w:rsidR="00563A61" w:rsidDel="00252DB2">
          <w:delText>the</w:delText>
        </w:r>
        <w:r w:rsidR="00563A61" w:rsidDel="00252DB2">
          <w:rPr>
            <w:spacing w:val="-3"/>
          </w:rPr>
          <w:delText xml:space="preserve"> </w:delText>
        </w:r>
        <w:r w:rsidR="00563A61" w:rsidDel="00252DB2">
          <w:delText>micro,</w:delText>
        </w:r>
        <w:r w:rsidR="00563A61" w:rsidDel="00252DB2">
          <w:rPr>
            <w:spacing w:val="-3"/>
          </w:rPr>
          <w:delText xml:space="preserve"> </w:delText>
        </w:r>
        <w:r w:rsidR="00563A61" w:rsidDel="00252DB2">
          <w:delText>mezzo,</w:delText>
        </w:r>
        <w:r w:rsidR="00563A61" w:rsidDel="00252DB2">
          <w:rPr>
            <w:spacing w:val="-3"/>
          </w:rPr>
          <w:delText xml:space="preserve"> </w:delText>
        </w:r>
        <w:r w:rsidR="00563A61" w:rsidDel="00252DB2">
          <w:delText>and</w:delText>
        </w:r>
        <w:r w:rsidR="00563A61" w:rsidDel="00252DB2">
          <w:rPr>
            <w:spacing w:val="-3"/>
          </w:rPr>
          <w:delText xml:space="preserve"> </w:delText>
        </w:r>
        <w:r w:rsidR="00563A61" w:rsidDel="00252DB2">
          <w:delText>macro</w:delText>
        </w:r>
        <w:r w:rsidR="00563A61" w:rsidDel="00252DB2">
          <w:rPr>
            <w:spacing w:val="-3"/>
          </w:rPr>
          <w:delText xml:space="preserve"> </w:delText>
        </w:r>
        <w:r w:rsidR="00563A61" w:rsidDel="00252DB2">
          <w:delText>levels.</w:delText>
        </w:r>
      </w:del>
      <w:ins w:id="114" w:author="Kenya Anderson (kconley)" w:date="2023-03-17T15:52:00Z">
        <w:r w:rsidR="002C5F7B" w:rsidRPr="002C5F7B">
          <w:t xml:space="preserve"> </w:t>
        </w:r>
        <w:r w:rsidR="002C5F7B">
          <w:t>a. advocate for human rights at the individual, family, group, organizational, and community system levels; and</w:t>
        </w:r>
      </w:ins>
    </w:p>
    <w:p w14:paraId="1F9E7161" w14:textId="7E88AD39" w:rsidR="00C27EFF" w:rsidDel="00252DB2" w:rsidRDefault="00C27EFF">
      <w:pPr>
        <w:pStyle w:val="BodyText"/>
        <w:spacing w:line="271" w:lineRule="auto"/>
        <w:ind w:left="111" w:right="123" w:firstLine="0"/>
        <w:rPr>
          <w:del w:id="115" w:author="Kenya Anderson (kconley)" w:date="2023-03-17T15:29:00Z"/>
        </w:rPr>
      </w:pPr>
    </w:p>
    <w:p w14:paraId="27D8DA54" w14:textId="3CD22C6B" w:rsidR="002C5F7B" w:rsidRDefault="00520B55" w:rsidP="002C5F7B">
      <w:pPr>
        <w:ind w:left="720"/>
        <w:rPr>
          <w:ins w:id="116" w:author="Kenya Anderson (kconley)" w:date="2023-03-17T15:52:00Z"/>
        </w:rPr>
      </w:pPr>
      <w:del w:id="117" w:author="Kenya Anderson (kconley)" w:date="2023-03-17T15:29:00Z">
        <w:r w:rsidDel="00252DB2">
          <w:delText>Div</w:delText>
        </w:r>
        <w:r w:rsidR="00563A61" w:rsidDel="00252DB2">
          <w:delText>‐F2</w:delText>
        </w:r>
        <w:r w:rsidR="00563A61" w:rsidDel="00252DB2">
          <w:rPr>
            <w:spacing w:val="-15"/>
          </w:rPr>
          <w:delText xml:space="preserve"> </w:delText>
        </w:r>
        <w:r w:rsidR="00563A61" w:rsidDel="00252DB2">
          <w:delText>Present</w:delText>
        </w:r>
        <w:r w:rsidR="00563A61" w:rsidDel="00252DB2">
          <w:rPr>
            <w:spacing w:val="-14"/>
          </w:rPr>
          <w:delText xml:space="preserve"> </w:delText>
        </w:r>
        <w:r w:rsidR="00563A61" w:rsidDel="00252DB2">
          <w:delText>themselves</w:delText>
        </w:r>
        <w:r w:rsidR="00563A61" w:rsidDel="00252DB2">
          <w:rPr>
            <w:spacing w:val="-14"/>
          </w:rPr>
          <w:delText xml:space="preserve"> </w:delText>
        </w:r>
        <w:r w:rsidR="00563A61" w:rsidDel="00252DB2">
          <w:delText>as</w:delText>
        </w:r>
        <w:r w:rsidR="00563A61" w:rsidDel="00252DB2">
          <w:rPr>
            <w:spacing w:val="-14"/>
          </w:rPr>
          <w:delText xml:space="preserve"> </w:delText>
        </w:r>
        <w:r w:rsidR="00563A61" w:rsidDel="00252DB2">
          <w:delText>learners</w:delText>
        </w:r>
        <w:r w:rsidR="00563A61" w:rsidDel="00252DB2">
          <w:rPr>
            <w:spacing w:val="-14"/>
          </w:rPr>
          <w:delText xml:space="preserve"> </w:delText>
        </w:r>
        <w:r w:rsidR="00563A61" w:rsidDel="00252DB2">
          <w:delText>and</w:delText>
        </w:r>
        <w:r w:rsidR="00563A61" w:rsidDel="00252DB2">
          <w:rPr>
            <w:spacing w:val="-14"/>
          </w:rPr>
          <w:delText xml:space="preserve"> </w:delText>
        </w:r>
        <w:r w:rsidR="00563A61" w:rsidDel="00252DB2">
          <w:delText>engage</w:delText>
        </w:r>
        <w:r w:rsidR="00563A61" w:rsidDel="00252DB2">
          <w:rPr>
            <w:spacing w:val="-14"/>
          </w:rPr>
          <w:delText xml:space="preserve"> </w:delText>
        </w:r>
        <w:r w:rsidR="00563A61" w:rsidDel="00252DB2">
          <w:delText>clients</w:delText>
        </w:r>
        <w:r w:rsidR="00563A61" w:rsidDel="00252DB2">
          <w:rPr>
            <w:spacing w:val="-14"/>
          </w:rPr>
          <w:delText xml:space="preserve"> </w:delText>
        </w:r>
        <w:r w:rsidR="00563A61" w:rsidDel="00252DB2">
          <w:delText>and</w:delText>
        </w:r>
        <w:r w:rsidR="00563A61" w:rsidDel="00252DB2">
          <w:rPr>
            <w:spacing w:val="-15"/>
          </w:rPr>
          <w:delText xml:space="preserve"> </w:delText>
        </w:r>
        <w:r w:rsidR="00563A61" w:rsidDel="00252DB2">
          <w:delText>constituencies</w:delText>
        </w:r>
        <w:r w:rsidR="00563A61" w:rsidDel="00252DB2">
          <w:rPr>
            <w:spacing w:val="-14"/>
          </w:rPr>
          <w:delText xml:space="preserve"> </w:delText>
        </w:r>
        <w:r w:rsidR="00563A61" w:rsidDel="00252DB2">
          <w:delText>as</w:delText>
        </w:r>
        <w:r w:rsidR="00563A61" w:rsidDel="00252DB2">
          <w:rPr>
            <w:spacing w:val="-14"/>
          </w:rPr>
          <w:delText xml:space="preserve"> </w:delText>
        </w:r>
        <w:r w:rsidR="00563A61" w:rsidDel="00252DB2">
          <w:delText>experts</w:delText>
        </w:r>
        <w:r w:rsidR="00563A61" w:rsidDel="00252DB2">
          <w:rPr>
            <w:spacing w:val="-14"/>
          </w:rPr>
          <w:delText xml:space="preserve"> </w:delText>
        </w:r>
        <w:r w:rsidR="00563A61" w:rsidDel="00252DB2">
          <w:delText>of</w:delText>
        </w:r>
        <w:r w:rsidR="00563A61" w:rsidDel="00252DB2">
          <w:rPr>
            <w:spacing w:val="-14"/>
          </w:rPr>
          <w:delText xml:space="preserve"> </w:delText>
        </w:r>
        <w:r w:rsidR="00563A61" w:rsidDel="00252DB2">
          <w:delText>their</w:delText>
        </w:r>
        <w:r w:rsidR="00563A61" w:rsidDel="00252DB2">
          <w:rPr>
            <w:w w:val="99"/>
          </w:rPr>
          <w:delText xml:space="preserve"> </w:delText>
        </w:r>
        <w:r w:rsidR="00563A61" w:rsidDel="00252DB2">
          <w:rPr>
            <w:spacing w:val="-1"/>
          </w:rPr>
          <w:delText>own</w:delText>
        </w:r>
        <w:r w:rsidR="00563A61" w:rsidDel="00252DB2">
          <w:rPr>
            <w:spacing w:val="-10"/>
          </w:rPr>
          <w:delText xml:space="preserve"> </w:delText>
        </w:r>
        <w:r w:rsidR="00563A61" w:rsidDel="00252DB2">
          <w:rPr>
            <w:spacing w:val="-1"/>
          </w:rPr>
          <w:delText>experiences.</w:delText>
        </w:r>
      </w:del>
      <w:ins w:id="118" w:author="Kenya Anderson (kconley)" w:date="2023-03-17T15:52:00Z">
        <w:r w:rsidR="002C5F7B" w:rsidRPr="002C5F7B">
          <w:t xml:space="preserve"> </w:t>
        </w:r>
        <w:r w:rsidR="002C5F7B">
          <w:t xml:space="preserve">b. </w:t>
        </w:r>
        <w:proofErr w:type="gramStart"/>
        <w:r w:rsidR="002C5F7B">
          <w:t>engage</w:t>
        </w:r>
        <w:proofErr w:type="gramEnd"/>
        <w:r w:rsidR="002C5F7B">
          <w:t xml:space="preserve"> in practices that advance human rights to promote social, racial, economic, and environmental justice. </w:t>
        </w:r>
      </w:ins>
    </w:p>
    <w:p w14:paraId="1C70587A" w14:textId="453C7E9D" w:rsidR="00C27EFF" w:rsidDel="00252DB2" w:rsidRDefault="00C27EFF">
      <w:pPr>
        <w:pStyle w:val="BodyText"/>
        <w:spacing w:before="211" w:line="271" w:lineRule="auto"/>
        <w:ind w:left="111" w:right="123" w:firstLine="0"/>
        <w:rPr>
          <w:del w:id="119" w:author="Kenya Anderson (kconley)" w:date="2023-03-17T15:29:00Z"/>
        </w:rPr>
      </w:pPr>
    </w:p>
    <w:p w14:paraId="1CFF09AD" w14:textId="4E9E0813" w:rsidR="00C27EFF" w:rsidRPr="00520B55" w:rsidDel="00252DB2" w:rsidRDefault="00520B55" w:rsidP="00520B55">
      <w:pPr>
        <w:pStyle w:val="BodyText"/>
        <w:spacing w:before="211" w:line="271" w:lineRule="auto"/>
        <w:ind w:left="111" w:right="123" w:firstLine="0"/>
        <w:rPr>
          <w:del w:id="120" w:author="Kenya Anderson (kconley)" w:date="2023-03-17T15:29:00Z"/>
        </w:rPr>
      </w:pPr>
      <w:del w:id="121" w:author="Kenya Anderson (kconley)" w:date="2023-03-17T15:29:00Z">
        <w:r w:rsidDel="00252DB2">
          <w:rPr>
            <w:w w:val="95"/>
          </w:rPr>
          <w:delText>Div</w:delText>
        </w:r>
        <w:r w:rsidR="00563A61" w:rsidDel="00252DB2">
          <w:rPr>
            <w:w w:val="95"/>
          </w:rPr>
          <w:delText>‐F3</w:delText>
        </w:r>
        <w:r w:rsidR="00563A61" w:rsidDel="00252DB2">
          <w:rPr>
            <w:spacing w:val="2"/>
            <w:w w:val="95"/>
          </w:rPr>
          <w:delText xml:space="preserve"> </w:delText>
        </w:r>
        <w:r w:rsidR="00563A61" w:rsidDel="00252DB2">
          <w:rPr>
            <w:spacing w:val="-1"/>
            <w:w w:val="95"/>
          </w:rPr>
          <w:delText>Apply</w:delText>
        </w:r>
        <w:r w:rsidR="00563A61" w:rsidDel="00252DB2">
          <w:rPr>
            <w:spacing w:val="2"/>
            <w:w w:val="95"/>
          </w:rPr>
          <w:delText xml:space="preserve"> </w:delText>
        </w:r>
        <w:r w:rsidR="00563A61" w:rsidDel="00252DB2">
          <w:rPr>
            <w:spacing w:val="-1"/>
            <w:w w:val="95"/>
          </w:rPr>
          <w:delText>self</w:delText>
        </w:r>
        <w:r w:rsidR="00563A61" w:rsidDel="00252DB2">
          <w:rPr>
            <w:spacing w:val="-3"/>
            <w:w w:val="95"/>
          </w:rPr>
          <w:delText>‐</w:delText>
        </w:r>
        <w:r w:rsidR="00563A61" w:rsidDel="00252DB2">
          <w:rPr>
            <w:spacing w:val="-1"/>
            <w:w w:val="95"/>
          </w:rPr>
          <w:delText>awareness</w:delText>
        </w:r>
        <w:r w:rsidR="00563A61" w:rsidDel="00252DB2">
          <w:rPr>
            <w:spacing w:val="2"/>
            <w:w w:val="95"/>
          </w:rPr>
          <w:delText xml:space="preserve"> </w:delText>
        </w:r>
        <w:r w:rsidR="00563A61" w:rsidDel="00252DB2">
          <w:rPr>
            <w:w w:val="95"/>
          </w:rPr>
          <w:delText>and</w:delText>
        </w:r>
        <w:r w:rsidR="00563A61" w:rsidDel="00252DB2">
          <w:rPr>
            <w:spacing w:val="3"/>
            <w:w w:val="95"/>
          </w:rPr>
          <w:delText xml:space="preserve"> </w:delText>
        </w:r>
        <w:r w:rsidR="00563A61" w:rsidDel="00252DB2">
          <w:rPr>
            <w:spacing w:val="-1"/>
            <w:w w:val="95"/>
          </w:rPr>
          <w:delText>self</w:delText>
        </w:r>
        <w:r w:rsidR="00563A61" w:rsidDel="00252DB2">
          <w:rPr>
            <w:spacing w:val="-3"/>
            <w:w w:val="95"/>
          </w:rPr>
          <w:delText>‐</w:delText>
        </w:r>
        <w:r w:rsidR="00563A61" w:rsidDel="00252DB2">
          <w:rPr>
            <w:spacing w:val="-1"/>
            <w:w w:val="95"/>
          </w:rPr>
          <w:delText>regulation</w:delText>
        </w:r>
        <w:r w:rsidR="00563A61" w:rsidDel="00252DB2">
          <w:rPr>
            <w:spacing w:val="2"/>
            <w:w w:val="95"/>
          </w:rPr>
          <w:delText xml:space="preserve"> </w:delText>
        </w:r>
        <w:r w:rsidR="00563A61" w:rsidDel="00252DB2">
          <w:rPr>
            <w:w w:val="95"/>
          </w:rPr>
          <w:delText>to</w:delText>
        </w:r>
        <w:r w:rsidR="00563A61" w:rsidDel="00252DB2">
          <w:rPr>
            <w:spacing w:val="2"/>
            <w:w w:val="95"/>
          </w:rPr>
          <w:delText xml:space="preserve"> </w:delText>
        </w:r>
        <w:r w:rsidR="00563A61" w:rsidDel="00252DB2">
          <w:rPr>
            <w:w w:val="95"/>
          </w:rPr>
          <w:delText>manage</w:delText>
        </w:r>
        <w:r w:rsidR="00563A61" w:rsidDel="00252DB2">
          <w:rPr>
            <w:spacing w:val="2"/>
            <w:w w:val="95"/>
          </w:rPr>
          <w:delText xml:space="preserve"> </w:delText>
        </w:r>
        <w:r w:rsidR="00563A61" w:rsidDel="00252DB2">
          <w:rPr>
            <w:w w:val="95"/>
          </w:rPr>
          <w:delText>the</w:delText>
        </w:r>
        <w:r w:rsidR="00563A61" w:rsidDel="00252DB2">
          <w:rPr>
            <w:spacing w:val="3"/>
            <w:w w:val="95"/>
          </w:rPr>
          <w:delText xml:space="preserve"> </w:delText>
        </w:r>
        <w:r w:rsidR="00563A61" w:rsidDel="00252DB2">
          <w:rPr>
            <w:w w:val="95"/>
          </w:rPr>
          <w:delText>influence</w:delText>
        </w:r>
        <w:r w:rsidR="00563A61" w:rsidDel="00252DB2">
          <w:rPr>
            <w:spacing w:val="2"/>
            <w:w w:val="95"/>
          </w:rPr>
          <w:delText xml:space="preserve"> </w:delText>
        </w:r>
        <w:r w:rsidR="00563A61" w:rsidDel="00252DB2">
          <w:rPr>
            <w:w w:val="95"/>
          </w:rPr>
          <w:delText>of</w:delText>
        </w:r>
        <w:r w:rsidR="00563A61" w:rsidDel="00252DB2">
          <w:rPr>
            <w:spacing w:val="2"/>
            <w:w w:val="95"/>
          </w:rPr>
          <w:delText xml:space="preserve"> </w:delText>
        </w:r>
        <w:r w:rsidR="00563A61" w:rsidDel="00252DB2">
          <w:rPr>
            <w:w w:val="95"/>
          </w:rPr>
          <w:delText>personal</w:delText>
        </w:r>
        <w:r w:rsidR="00563A61" w:rsidDel="00252DB2">
          <w:rPr>
            <w:spacing w:val="2"/>
            <w:w w:val="95"/>
          </w:rPr>
          <w:delText xml:space="preserve"> </w:delText>
        </w:r>
        <w:r w:rsidR="00563A61" w:rsidDel="00252DB2">
          <w:rPr>
            <w:w w:val="95"/>
          </w:rPr>
          <w:delText>biases</w:delText>
        </w:r>
        <w:r w:rsidR="00563A61" w:rsidDel="00252DB2">
          <w:rPr>
            <w:spacing w:val="3"/>
            <w:w w:val="95"/>
          </w:rPr>
          <w:delText xml:space="preserve"> </w:delText>
        </w:r>
        <w:r w:rsidR="00563A61" w:rsidDel="00252DB2">
          <w:rPr>
            <w:w w:val="95"/>
          </w:rPr>
          <w:delText>and</w:delText>
        </w:r>
        <w:r w:rsidR="00563A61" w:rsidDel="00252DB2">
          <w:rPr>
            <w:spacing w:val="71"/>
          </w:rPr>
          <w:delText xml:space="preserve"> </w:delText>
        </w:r>
        <w:r w:rsidR="00563A61" w:rsidDel="00252DB2">
          <w:delText>values</w:delText>
        </w:r>
        <w:r w:rsidR="00563A61" w:rsidDel="00252DB2">
          <w:rPr>
            <w:spacing w:val="-3"/>
          </w:rPr>
          <w:delText xml:space="preserve"> </w:delText>
        </w:r>
        <w:r w:rsidR="00563A61" w:rsidDel="00252DB2">
          <w:delText>in</w:delText>
        </w:r>
        <w:r w:rsidR="00563A61" w:rsidDel="00252DB2">
          <w:rPr>
            <w:spacing w:val="-3"/>
          </w:rPr>
          <w:delText xml:space="preserve"> </w:delText>
        </w:r>
        <w:r w:rsidR="00563A61" w:rsidDel="00252DB2">
          <w:delText>working</w:delText>
        </w:r>
        <w:r w:rsidR="00563A61" w:rsidDel="00252DB2">
          <w:rPr>
            <w:spacing w:val="-3"/>
          </w:rPr>
          <w:delText xml:space="preserve"> </w:delText>
        </w:r>
        <w:r w:rsidR="00563A61" w:rsidDel="00252DB2">
          <w:delText>with</w:delText>
        </w:r>
        <w:r w:rsidR="00563A61" w:rsidDel="00252DB2">
          <w:rPr>
            <w:spacing w:val="-3"/>
          </w:rPr>
          <w:delText xml:space="preserve"> </w:delText>
        </w:r>
        <w:r w:rsidR="00563A61" w:rsidDel="00252DB2">
          <w:delText>diverse</w:delText>
        </w:r>
        <w:r w:rsidR="00563A61" w:rsidDel="00252DB2">
          <w:rPr>
            <w:spacing w:val="-3"/>
          </w:rPr>
          <w:delText xml:space="preserve"> </w:delText>
        </w:r>
        <w:r w:rsidR="00563A61" w:rsidDel="00252DB2">
          <w:delText>clients</w:delText>
        </w:r>
        <w:r w:rsidR="00563A61" w:rsidDel="00252DB2">
          <w:rPr>
            <w:spacing w:val="-2"/>
          </w:rPr>
          <w:delText xml:space="preserve"> </w:delText>
        </w:r>
        <w:r w:rsidR="00563A61" w:rsidDel="00252DB2">
          <w:delText>and</w:delText>
        </w:r>
        <w:r w:rsidR="00563A61" w:rsidDel="00252DB2">
          <w:rPr>
            <w:spacing w:val="-3"/>
          </w:rPr>
          <w:delText xml:space="preserve"> </w:delText>
        </w:r>
        <w:r w:rsidR="00563A61" w:rsidDel="00252DB2">
          <w:delText>constituencies.</w:delText>
        </w:r>
      </w:del>
    </w:p>
    <w:p w14:paraId="7F230504" w14:textId="2143B822" w:rsidR="00C27EFF" w:rsidDel="00252DB2" w:rsidRDefault="00563A61">
      <w:pPr>
        <w:pStyle w:val="Heading2"/>
        <w:spacing w:before="158"/>
        <w:rPr>
          <w:del w:id="122" w:author="Kenya Anderson (kconley)" w:date="2023-03-17T15:30:00Z"/>
          <w:rFonts w:ascii="Calibri" w:eastAsia="Calibri" w:hAnsi="Calibri" w:cs="Calibri"/>
          <w:b w:val="0"/>
          <w:bCs w:val="0"/>
        </w:rPr>
      </w:pPr>
      <w:bookmarkStart w:id="123" w:name="_Toc521663901"/>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3</w:t>
      </w:r>
      <w:r>
        <w:rPr>
          <w:rFonts w:ascii="Calibri" w:eastAsia="Calibri" w:hAnsi="Calibri" w:cs="Calibri"/>
          <w:spacing w:val="-5"/>
        </w:rPr>
        <w:t xml:space="preserve"> </w:t>
      </w:r>
      <w:r>
        <w:rPr>
          <w:rFonts w:ascii="Calibri" w:eastAsia="Calibri" w:hAnsi="Calibri" w:cs="Calibri"/>
        </w:rPr>
        <w:t>–</w:t>
      </w:r>
      <w:del w:id="124" w:author="Kenya Anderson (kconley)" w:date="2023-03-17T15:30:00Z">
        <w:r w:rsidRPr="0032136B" w:rsidDel="00252DB2">
          <w:rPr>
            <w:rFonts w:ascii="Calibri" w:eastAsia="Calibri" w:hAnsi="Calibri" w:cs="Calibri"/>
            <w:b w:val="0"/>
            <w:bCs w:val="0"/>
            <w:highlight w:val="yellow"/>
            <w:rPrChange w:id="125" w:author="danielle seemann" w:date="2022-09-19T11:06:00Z">
              <w:rPr>
                <w:rFonts w:ascii="Calibri" w:eastAsia="Calibri" w:hAnsi="Calibri" w:cs="Calibri"/>
                <w:b w:val="0"/>
                <w:bCs w:val="0"/>
              </w:rPr>
            </w:rPrChange>
          </w:rPr>
          <w:delText>Advance</w:delText>
        </w:r>
        <w:r w:rsidRPr="0032136B" w:rsidDel="00252DB2">
          <w:rPr>
            <w:rFonts w:ascii="Calibri" w:eastAsia="Calibri" w:hAnsi="Calibri" w:cs="Calibri"/>
            <w:b w:val="0"/>
            <w:bCs w:val="0"/>
            <w:spacing w:val="-5"/>
            <w:highlight w:val="yellow"/>
            <w:rPrChange w:id="126" w:author="danielle seemann" w:date="2022-09-19T11:06:00Z">
              <w:rPr>
                <w:rFonts w:ascii="Calibri" w:eastAsia="Calibri" w:hAnsi="Calibri" w:cs="Calibri"/>
                <w:b w:val="0"/>
                <w:bCs w:val="0"/>
                <w:spacing w:val="-5"/>
              </w:rPr>
            </w:rPrChange>
          </w:rPr>
          <w:delText xml:space="preserve"> </w:delText>
        </w:r>
        <w:r w:rsidRPr="0032136B" w:rsidDel="00252DB2">
          <w:rPr>
            <w:rFonts w:ascii="Calibri" w:eastAsia="Calibri" w:hAnsi="Calibri" w:cs="Calibri"/>
            <w:b w:val="0"/>
            <w:bCs w:val="0"/>
            <w:highlight w:val="yellow"/>
            <w:rPrChange w:id="127" w:author="danielle seemann" w:date="2022-09-19T11:06:00Z">
              <w:rPr>
                <w:rFonts w:ascii="Calibri" w:eastAsia="Calibri" w:hAnsi="Calibri" w:cs="Calibri"/>
                <w:b w:val="0"/>
                <w:bCs w:val="0"/>
              </w:rPr>
            </w:rPrChange>
          </w:rPr>
          <w:delText>Human</w:delText>
        </w:r>
        <w:r w:rsidRPr="0032136B" w:rsidDel="00252DB2">
          <w:rPr>
            <w:rFonts w:ascii="Calibri" w:eastAsia="Calibri" w:hAnsi="Calibri" w:cs="Calibri"/>
            <w:b w:val="0"/>
            <w:bCs w:val="0"/>
            <w:spacing w:val="-5"/>
            <w:highlight w:val="yellow"/>
            <w:rPrChange w:id="128" w:author="danielle seemann" w:date="2022-09-19T11:06:00Z">
              <w:rPr>
                <w:rFonts w:ascii="Calibri" w:eastAsia="Calibri" w:hAnsi="Calibri" w:cs="Calibri"/>
                <w:b w:val="0"/>
                <w:bCs w:val="0"/>
                <w:spacing w:val="-5"/>
              </w:rPr>
            </w:rPrChange>
          </w:rPr>
          <w:delText xml:space="preserve"> </w:delText>
        </w:r>
        <w:r w:rsidRPr="0032136B" w:rsidDel="00252DB2">
          <w:rPr>
            <w:rFonts w:ascii="Calibri" w:eastAsia="Calibri" w:hAnsi="Calibri" w:cs="Calibri"/>
            <w:b w:val="0"/>
            <w:bCs w:val="0"/>
            <w:highlight w:val="yellow"/>
            <w:rPrChange w:id="129" w:author="danielle seemann" w:date="2022-09-19T11:06:00Z">
              <w:rPr>
                <w:rFonts w:ascii="Calibri" w:eastAsia="Calibri" w:hAnsi="Calibri" w:cs="Calibri"/>
                <w:b w:val="0"/>
                <w:bCs w:val="0"/>
              </w:rPr>
            </w:rPrChange>
          </w:rPr>
          <w:delText>Rights</w:delText>
        </w:r>
        <w:r w:rsidRPr="0032136B" w:rsidDel="00252DB2">
          <w:rPr>
            <w:rFonts w:ascii="Calibri" w:eastAsia="Calibri" w:hAnsi="Calibri" w:cs="Calibri"/>
            <w:b w:val="0"/>
            <w:bCs w:val="0"/>
            <w:spacing w:val="-5"/>
            <w:highlight w:val="yellow"/>
            <w:rPrChange w:id="130" w:author="danielle seemann" w:date="2022-09-19T11:06:00Z">
              <w:rPr>
                <w:rFonts w:ascii="Calibri" w:eastAsia="Calibri" w:hAnsi="Calibri" w:cs="Calibri"/>
                <w:b w:val="0"/>
                <w:bCs w:val="0"/>
                <w:spacing w:val="-5"/>
              </w:rPr>
            </w:rPrChange>
          </w:rPr>
          <w:delText xml:space="preserve"> </w:delText>
        </w:r>
        <w:r w:rsidRPr="0032136B" w:rsidDel="00252DB2">
          <w:rPr>
            <w:rFonts w:ascii="Calibri" w:eastAsia="Calibri" w:hAnsi="Calibri" w:cs="Calibri"/>
            <w:b w:val="0"/>
            <w:bCs w:val="0"/>
            <w:highlight w:val="yellow"/>
            <w:rPrChange w:id="131" w:author="danielle seemann" w:date="2022-09-19T11:06:00Z">
              <w:rPr>
                <w:rFonts w:ascii="Calibri" w:eastAsia="Calibri" w:hAnsi="Calibri" w:cs="Calibri"/>
                <w:b w:val="0"/>
                <w:bCs w:val="0"/>
              </w:rPr>
            </w:rPrChange>
          </w:rPr>
          <w:delText>and</w:delText>
        </w:r>
        <w:r w:rsidRPr="0032136B" w:rsidDel="00252DB2">
          <w:rPr>
            <w:rFonts w:ascii="Calibri" w:eastAsia="Calibri" w:hAnsi="Calibri" w:cs="Calibri"/>
            <w:b w:val="0"/>
            <w:bCs w:val="0"/>
            <w:spacing w:val="-5"/>
            <w:highlight w:val="yellow"/>
            <w:rPrChange w:id="132" w:author="danielle seemann" w:date="2022-09-19T11:06:00Z">
              <w:rPr>
                <w:rFonts w:ascii="Calibri" w:eastAsia="Calibri" w:hAnsi="Calibri" w:cs="Calibri"/>
                <w:b w:val="0"/>
                <w:bCs w:val="0"/>
                <w:spacing w:val="-5"/>
              </w:rPr>
            </w:rPrChange>
          </w:rPr>
          <w:delText xml:space="preserve"> </w:delText>
        </w:r>
        <w:r w:rsidRPr="0032136B" w:rsidDel="00252DB2">
          <w:rPr>
            <w:rFonts w:ascii="Calibri" w:eastAsia="Calibri" w:hAnsi="Calibri" w:cs="Calibri"/>
            <w:b w:val="0"/>
            <w:bCs w:val="0"/>
            <w:highlight w:val="yellow"/>
            <w:rPrChange w:id="133" w:author="danielle seemann" w:date="2022-09-19T11:06:00Z">
              <w:rPr>
                <w:rFonts w:ascii="Calibri" w:eastAsia="Calibri" w:hAnsi="Calibri" w:cs="Calibri"/>
                <w:b w:val="0"/>
                <w:bCs w:val="0"/>
              </w:rPr>
            </w:rPrChange>
          </w:rPr>
          <w:delText>Social,</w:delText>
        </w:r>
        <w:r w:rsidRPr="0032136B" w:rsidDel="00252DB2">
          <w:rPr>
            <w:rFonts w:ascii="Calibri" w:eastAsia="Calibri" w:hAnsi="Calibri" w:cs="Calibri"/>
            <w:b w:val="0"/>
            <w:bCs w:val="0"/>
            <w:spacing w:val="-6"/>
            <w:highlight w:val="yellow"/>
            <w:rPrChange w:id="134" w:author="danielle seemann" w:date="2022-09-19T11:06:00Z">
              <w:rPr>
                <w:rFonts w:ascii="Calibri" w:eastAsia="Calibri" w:hAnsi="Calibri" w:cs="Calibri"/>
                <w:b w:val="0"/>
                <w:bCs w:val="0"/>
                <w:spacing w:val="-6"/>
              </w:rPr>
            </w:rPrChange>
          </w:rPr>
          <w:delText xml:space="preserve"> </w:delText>
        </w:r>
        <w:r w:rsidRPr="0032136B" w:rsidDel="00252DB2">
          <w:rPr>
            <w:rFonts w:ascii="Calibri" w:eastAsia="Calibri" w:hAnsi="Calibri" w:cs="Calibri"/>
            <w:b w:val="0"/>
            <w:bCs w:val="0"/>
            <w:highlight w:val="yellow"/>
            <w:rPrChange w:id="135" w:author="danielle seemann" w:date="2022-09-19T11:06:00Z">
              <w:rPr>
                <w:rFonts w:ascii="Calibri" w:eastAsia="Calibri" w:hAnsi="Calibri" w:cs="Calibri"/>
                <w:b w:val="0"/>
                <w:bCs w:val="0"/>
              </w:rPr>
            </w:rPrChange>
          </w:rPr>
          <w:delText>Economic,</w:delText>
        </w:r>
        <w:r w:rsidRPr="0032136B" w:rsidDel="00252DB2">
          <w:rPr>
            <w:rFonts w:ascii="Calibri" w:eastAsia="Calibri" w:hAnsi="Calibri" w:cs="Calibri"/>
            <w:b w:val="0"/>
            <w:bCs w:val="0"/>
            <w:spacing w:val="-5"/>
            <w:highlight w:val="yellow"/>
            <w:rPrChange w:id="136" w:author="danielle seemann" w:date="2022-09-19T11:06:00Z">
              <w:rPr>
                <w:rFonts w:ascii="Calibri" w:eastAsia="Calibri" w:hAnsi="Calibri" w:cs="Calibri"/>
                <w:b w:val="0"/>
                <w:bCs w:val="0"/>
                <w:spacing w:val="-5"/>
              </w:rPr>
            </w:rPrChange>
          </w:rPr>
          <w:delText xml:space="preserve"> </w:delText>
        </w:r>
        <w:r w:rsidRPr="0032136B" w:rsidDel="00252DB2">
          <w:rPr>
            <w:rFonts w:ascii="Calibri" w:eastAsia="Calibri" w:hAnsi="Calibri" w:cs="Calibri"/>
            <w:b w:val="0"/>
            <w:bCs w:val="0"/>
            <w:highlight w:val="yellow"/>
            <w:rPrChange w:id="137" w:author="danielle seemann" w:date="2022-09-19T11:06:00Z">
              <w:rPr>
                <w:rFonts w:ascii="Calibri" w:eastAsia="Calibri" w:hAnsi="Calibri" w:cs="Calibri"/>
                <w:b w:val="0"/>
                <w:bCs w:val="0"/>
              </w:rPr>
            </w:rPrChange>
          </w:rPr>
          <w:delText>and</w:delText>
        </w:r>
        <w:r w:rsidRPr="0032136B" w:rsidDel="00252DB2">
          <w:rPr>
            <w:rFonts w:ascii="Calibri" w:eastAsia="Calibri" w:hAnsi="Calibri" w:cs="Calibri"/>
            <w:b w:val="0"/>
            <w:bCs w:val="0"/>
            <w:spacing w:val="-5"/>
            <w:highlight w:val="yellow"/>
            <w:rPrChange w:id="138" w:author="danielle seemann" w:date="2022-09-19T11:06:00Z">
              <w:rPr>
                <w:rFonts w:ascii="Calibri" w:eastAsia="Calibri" w:hAnsi="Calibri" w:cs="Calibri"/>
                <w:b w:val="0"/>
                <w:bCs w:val="0"/>
                <w:spacing w:val="-5"/>
              </w:rPr>
            </w:rPrChange>
          </w:rPr>
          <w:delText xml:space="preserve"> </w:delText>
        </w:r>
        <w:r w:rsidRPr="0032136B" w:rsidDel="00252DB2">
          <w:rPr>
            <w:rFonts w:ascii="Calibri" w:eastAsia="Calibri" w:hAnsi="Calibri" w:cs="Calibri"/>
            <w:b w:val="0"/>
            <w:bCs w:val="0"/>
            <w:highlight w:val="yellow"/>
            <w:rPrChange w:id="139" w:author="danielle seemann" w:date="2022-09-19T11:06:00Z">
              <w:rPr>
                <w:rFonts w:ascii="Calibri" w:eastAsia="Calibri" w:hAnsi="Calibri" w:cs="Calibri"/>
                <w:b w:val="0"/>
                <w:bCs w:val="0"/>
              </w:rPr>
            </w:rPrChange>
          </w:rPr>
          <w:delText>Environmental</w:delText>
        </w:r>
        <w:r w:rsidRPr="0032136B" w:rsidDel="00252DB2">
          <w:rPr>
            <w:rFonts w:ascii="Calibri" w:eastAsia="Calibri" w:hAnsi="Calibri" w:cs="Calibri"/>
            <w:b w:val="0"/>
            <w:bCs w:val="0"/>
            <w:spacing w:val="-5"/>
            <w:highlight w:val="yellow"/>
            <w:rPrChange w:id="140" w:author="danielle seemann" w:date="2022-09-19T11:06:00Z">
              <w:rPr>
                <w:rFonts w:ascii="Calibri" w:eastAsia="Calibri" w:hAnsi="Calibri" w:cs="Calibri"/>
                <w:b w:val="0"/>
                <w:bCs w:val="0"/>
                <w:spacing w:val="-5"/>
              </w:rPr>
            </w:rPrChange>
          </w:rPr>
          <w:delText xml:space="preserve"> </w:delText>
        </w:r>
        <w:commentRangeStart w:id="141"/>
        <w:r w:rsidRPr="0032136B" w:rsidDel="00252DB2">
          <w:rPr>
            <w:rFonts w:ascii="Calibri" w:eastAsia="Calibri" w:hAnsi="Calibri" w:cs="Calibri"/>
            <w:b w:val="0"/>
            <w:bCs w:val="0"/>
            <w:highlight w:val="yellow"/>
            <w:rPrChange w:id="142" w:author="danielle seemann" w:date="2022-09-19T11:06:00Z">
              <w:rPr>
                <w:rFonts w:ascii="Calibri" w:eastAsia="Calibri" w:hAnsi="Calibri" w:cs="Calibri"/>
                <w:b w:val="0"/>
                <w:bCs w:val="0"/>
              </w:rPr>
            </w:rPrChange>
          </w:rPr>
          <w:delText>Justice</w:delText>
        </w:r>
      </w:del>
      <w:bookmarkEnd w:id="123"/>
      <w:commentRangeEnd w:id="141"/>
      <w:r w:rsidR="006567FD">
        <w:rPr>
          <w:rStyle w:val="CommentReference"/>
          <w:rFonts w:asciiTheme="minorHAnsi" w:eastAsiaTheme="minorHAnsi" w:hAnsiTheme="minorHAnsi"/>
          <w:b w:val="0"/>
          <w:bCs w:val="0"/>
        </w:rPr>
        <w:commentReference w:id="141"/>
      </w:r>
    </w:p>
    <w:p w14:paraId="5B838850" w14:textId="77777777" w:rsidR="00252DB2" w:rsidRDefault="00252DB2" w:rsidP="00252DB2">
      <w:pPr>
        <w:rPr>
          <w:ins w:id="143" w:author="Kenya Anderson (kconley)" w:date="2023-03-17T15:31:00Z"/>
        </w:rPr>
      </w:pPr>
      <w:ins w:id="144" w:author="Kenya Anderson (kconley)" w:date="2023-03-17T15:31:00Z">
        <w:r w:rsidRPr="00743CB0">
          <w:rPr>
            <w:b/>
            <w:bCs/>
          </w:rPr>
          <w:t>Competency 3: Engage Anti-Racism, Diversity, Equity, and Inclusion (ADEI) in Practice</w:t>
        </w:r>
        <w:r>
          <w:t xml:space="preserve"> </w:t>
        </w:r>
      </w:ins>
    </w:p>
    <w:p w14:paraId="60113A8E" w14:textId="77777777" w:rsidR="00252DB2" w:rsidRDefault="00252DB2" w:rsidP="00252DB2">
      <w:pPr>
        <w:rPr>
          <w:ins w:id="145" w:author="Kenya Anderson (kconley)" w:date="2023-03-17T15:31:00Z"/>
        </w:rPr>
      </w:pPr>
      <w:ins w:id="146" w:author="Kenya Anderson (kconley)" w:date="2023-03-17T15:31:00Z">
        <w:r>
          <w:t xml:space="preserve">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w:t>
        </w:r>
        <w:r>
          <w:lastRenderedPageBreak/>
          <w:t xml:space="preserve">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 </w:t>
        </w:r>
      </w:ins>
    </w:p>
    <w:p w14:paraId="10003D18" w14:textId="77777777" w:rsidR="00252DB2" w:rsidRDefault="00252DB2" w:rsidP="00252DB2">
      <w:pPr>
        <w:rPr>
          <w:ins w:id="147" w:author="Kenya Anderson (kconley)" w:date="2023-03-17T15:31:00Z"/>
        </w:rPr>
      </w:pPr>
      <w:ins w:id="148" w:author="Kenya Anderson (kconley)" w:date="2023-03-17T15:31:00Z">
        <w:r>
          <w:t xml:space="preserve">Social workers: </w:t>
        </w:r>
      </w:ins>
    </w:p>
    <w:p w14:paraId="7D845C1E" w14:textId="77777777" w:rsidR="00C27EFF" w:rsidRDefault="00C27EFF">
      <w:pPr>
        <w:pStyle w:val="Heading2"/>
        <w:spacing w:before="158"/>
        <w:rPr>
          <w:rFonts w:ascii="Calibri" w:eastAsia="Calibri" w:hAnsi="Calibri" w:cs="Calibri"/>
          <w:sz w:val="20"/>
          <w:szCs w:val="20"/>
        </w:rPr>
        <w:pPrChange w:id="149" w:author="Kenya Anderson (kconley)" w:date="2023-03-17T15:30:00Z">
          <w:pPr>
            <w:spacing w:before="5"/>
          </w:pPr>
        </w:pPrChange>
      </w:pPr>
    </w:p>
    <w:p w14:paraId="59CED9DE" w14:textId="5EFD9E4D" w:rsidR="00520B55" w:rsidDel="00252DB2" w:rsidRDefault="00563A61" w:rsidP="00520B55">
      <w:pPr>
        <w:pStyle w:val="BodyText"/>
        <w:spacing w:line="275" w:lineRule="auto"/>
        <w:ind w:left="111" w:right="123" w:firstLine="0"/>
        <w:rPr>
          <w:del w:id="150" w:author="Kenya Anderson (kconley)" w:date="2023-03-17T15:31:00Z"/>
        </w:rPr>
      </w:pPr>
      <w:del w:id="151" w:author="Kenya Anderson (kconley)" w:date="2023-03-17T15:31:00Z">
        <w:r w:rsidDel="00252DB2">
          <w:delText>Social</w:delText>
        </w:r>
        <w:r w:rsidDel="00252DB2">
          <w:rPr>
            <w:spacing w:val="-3"/>
          </w:rPr>
          <w:delText xml:space="preserve"> </w:delText>
        </w:r>
        <w:r w:rsidDel="00252DB2">
          <w:delText>workers</w:delText>
        </w:r>
        <w:r w:rsidDel="00252DB2">
          <w:rPr>
            <w:spacing w:val="-3"/>
          </w:rPr>
          <w:delText xml:space="preserve"> </w:delText>
        </w:r>
        <w:r w:rsidDel="00252DB2">
          <w:delText>understand</w:delText>
        </w:r>
        <w:r w:rsidDel="00252DB2">
          <w:rPr>
            <w:spacing w:val="-3"/>
          </w:rPr>
          <w:delText xml:space="preserve"> </w:delText>
        </w:r>
        <w:r w:rsidDel="00252DB2">
          <w:delText>that</w:delText>
        </w:r>
        <w:r w:rsidDel="00252DB2">
          <w:rPr>
            <w:spacing w:val="-2"/>
          </w:rPr>
          <w:delText xml:space="preserve"> </w:delText>
        </w:r>
        <w:r w:rsidDel="00252DB2">
          <w:delText>every</w:delText>
        </w:r>
        <w:r w:rsidDel="00252DB2">
          <w:rPr>
            <w:spacing w:val="-3"/>
          </w:rPr>
          <w:delText xml:space="preserve"> </w:delText>
        </w:r>
        <w:r w:rsidDel="00252DB2">
          <w:delText>person</w:delText>
        </w:r>
        <w:r w:rsidDel="00252DB2">
          <w:rPr>
            <w:spacing w:val="-3"/>
          </w:rPr>
          <w:delText xml:space="preserve"> </w:delText>
        </w:r>
        <w:r w:rsidDel="00252DB2">
          <w:delText>regardless</w:delText>
        </w:r>
        <w:r w:rsidDel="00252DB2">
          <w:rPr>
            <w:spacing w:val="-3"/>
          </w:rPr>
          <w:delText xml:space="preserve"> </w:delText>
        </w:r>
        <w:r w:rsidDel="00252DB2">
          <w:delText>of</w:delText>
        </w:r>
        <w:r w:rsidDel="00252DB2">
          <w:rPr>
            <w:spacing w:val="-2"/>
          </w:rPr>
          <w:delText xml:space="preserve"> </w:delText>
        </w:r>
        <w:r w:rsidDel="00252DB2">
          <w:delText>position</w:delText>
        </w:r>
        <w:r w:rsidDel="00252DB2">
          <w:rPr>
            <w:spacing w:val="-3"/>
          </w:rPr>
          <w:delText xml:space="preserve"> </w:delText>
        </w:r>
        <w:r w:rsidDel="00252DB2">
          <w:delText>in</w:delText>
        </w:r>
        <w:r w:rsidDel="00252DB2">
          <w:rPr>
            <w:spacing w:val="-3"/>
          </w:rPr>
          <w:delText xml:space="preserve"> </w:delText>
        </w:r>
        <w:r w:rsidDel="00252DB2">
          <w:delText>society</w:delText>
        </w:r>
        <w:r w:rsidDel="00252DB2">
          <w:rPr>
            <w:spacing w:val="-3"/>
          </w:rPr>
          <w:delText xml:space="preserve"> </w:delText>
        </w:r>
        <w:r w:rsidDel="00252DB2">
          <w:delText>has</w:delText>
        </w:r>
        <w:r w:rsidDel="00252DB2">
          <w:rPr>
            <w:spacing w:val="-2"/>
          </w:rPr>
          <w:delText xml:space="preserve"> </w:delText>
        </w:r>
        <w:r w:rsidDel="00252DB2">
          <w:delText>fundamental human</w:delText>
        </w:r>
        <w:r w:rsidDel="00252DB2">
          <w:rPr>
            <w:spacing w:val="-3"/>
          </w:rPr>
          <w:delText xml:space="preserve"> </w:delText>
        </w:r>
        <w:r w:rsidDel="00252DB2">
          <w:delText>rights</w:delText>
        </w:r>
        <w:r w:rsidDel="00252DB2">
          <w:rPr>
            <w:spacing w:val="-3"/>
          </w:rPr>
          <w:delText xml:space="preserve"> </w:delText>
        </w:r>
        <w:r w:rsidDel="00252DB2">
          <w:delText>such</w:delText>
        </w:r>
        <w:r w:rsidDel="00252DB2">
          <w:rPr>
            <w:spacing w:val="-2"/>
          </w:rPr>
          <w:delText xml:space="preserve"> </w:delText>
        </w:r>
        <w:r w:rsidDel="00252DB2">
          <w:delText>as</w:delText>
        </w:r>
        <w:r w:rsidDel="00252DB2">
          <w:rPr>
            <w:spacing w:val="-3"/>
          </w:rPr>
          <w:delText xml:space="preserve"> </w:delText>
        </w:r>
        <w:r w:rsidDel="00252DB2">
          <w:delText>freedom,</w:delText>
        </w:r>
        <w:r w:rsidDel="00252DB2">
          <w:rPr>
            <w:spacing w:val="-2"/>
          </w:rPr>
          <w:delText xml:space="preserve"> </w:delText>
        </w:r>
        <w:r w:rsidDel="00252DB2">
          <w:delText>safety,</w:delText>
        </w:r>
        <w:r w:rsidDel="00252DB2">
          <w:rPr>
            <w:spacing w:val="-3"/>
          </w:rPr>
          <w:delText xml:space="preserve"> </w:delText>
        </w:r>
        <w:r w:rsidDel="00252DB2">
          <w:delText>privacy,</w:delText>
        </w:r>
        <w:r w:rsidDel="00252DB2">
          <w:rPr>
            <w:spacing w:val="-2"/>
          </w:rPr>
          <w:delText xml:space="preserve"> </w:delText>
        </w:r>
        <w:r w:rsidDel="00252DB2">
          <w:delText>an</w:delText>
        </w:r>
        <w:r w:rsidDel="00252DB2">
          <w:rPr>
            <w:spacing w:val="-3"/>
          </w:rPr>
          <w:delText xml:space="preserve"> </w:delText>
        </w:r>
        <w:r w:rsidDel="00252DB2">
          <w:delText>adequate</w:delText>
        </w:r>
        <w:r w:rsidDel="00252DB2">
          <w:rPr>
            <w:spacing w:val="-2"/>
          </w:rPr>
          <w:delText xml:space="preserve"> </w:delText>
        </w:r>
        <w:r w:rsidDel="00252DB2">
          <w:delText>standard</w:delText>
        </w:r>
        <w:r w:rsidDel="00252DB2">
          <w:rPr>
            <w:spacing w:val="-3"/>
          </w:rPr>
          <w:delText xml:space="preserve"> </w:delText>
        </w:r>
        <w:r w:rsidDel="00252DB2">
          <w:delText>of</w:delText>
        </w:r>
        <w:r w:rsidDel="00252DB2">
          <w:rPr>
            <w:spacing w:val="-2"/>
          </w:rPr>
          <w:delText xml:space="preserve"> </w:delText>
        </w:r>
        <w:r w:rsidDel="00252DB2">
          <w:delText>living,</w:delText>
        </w:r>
        <w:r w:rsidDel="00252DB2">
          <w:rPr>
            <w:spacing w:val="-3"/>
          </w:rPr>
          <w:delText xml:space="preserve"> </w:delText>
        </w:r>
        <w:r w:rsidDel="00252DB2">
          <w:delText>health</w:delText>
        </w:r>
        <w:r w:rsidDel="00252DB2">
          <w:rPr>
            <w:spacing w:val="-2"/>
          </w:rPr>
          <w:delText xml:space="preserve"> </w:delText>
        </w:r>
        <w:r w:rsidDel="00252DB2">
          <w:delText>care,</w:delText>
        </w:r>
        <w:r w:rsidDel="00252DB2">
          <w:rPr>
            <w:spacing w:val="-3"/>
          </w:rPr>
          <w:delText xml:space="preserve"> </w:delText>
        </w:r>
        <w:r w:rsidDel="00252DB2">
          <w:delText>and education.</w:delText>
        </w:r>
        <w:r w:rsidDel="00252DB2">
          <w:rPr>
            <w:spacing w:val="50"/>
          </w:rPr>
          <w:delText xml:space="preserve"> </w:delText>
        </w:r>
        <w:r w:rsidDel="00252DB2">
          <w:delText>Social</w:delText>
        </w:r>
        <w:r w:rsidDel="00252DB2">
          <w:rPr>
            <w:spacing w:val="-3"/>
          </w:rPr>
          <w:delText xml:space="preserve"> </w:delText>
        </w:r>
        <w:r w:rsidDel="00252DB2">
          <w:delText>workers</w:delText>
        </w:r>
        <w:r w:rsidDel="00252DB2">
          <w:rPr>
            <w:spacing w:val="-2"/>
          </w:rPr>
          <w:delText xml:space="preserve"> </w:delText>
        </w:r>
        <w:r w:rsidDel="00252DB2">
          <w:delText>understand</w:delText>
        </w:r>
        <w:r w:rsidDel="00252DB2">
          <w:rPr>
            <w:spacing w:val="-2"/>
          </w:rPr>
          <w:delText xml:space="preserve"> </w:delText>
        </w:r>
        <w:r w:rsidDel="00252DB2">
          <w:delText>the</w:delText>
        </w:r>
        <w:r w:rsidDel="00252DB2">
          <w:rPr>
            <w:spacing w:val="-2"/>
          </w:rPr>
          <w:delText xml:space="preserve"> </w:delText>
        </w:r>
        <w:r w:rsidDel="00252DB2">
          <w:delText>global</w:delText>
        </w:r>
        <w:r w:rsidDel="00252DB2">
          <w:rPr>
            <w:spacing w:val="-2"/>
          </w:rPr>
          <w:delText xml:space="preserve"> </w:delText>
        </w:r>
        <w:r w:rsidDel="00252DB2">
          <w:delText>interconnections</w:delText>
        </w:r>
        <w:r w:rsidDel="00252DB2">
          <w:rPr>
            <w:spacing w:val="-2"/>
          </w:rPr>
          <w:delText xml:space="preserve"> </w:delText>
        </w:r>
        <w:r w:rsidDel="00252DB2">
          <w:delText>of</w:delText>
        </w:r>
        <w:r w:rsidDel="00252DB2">
          <w:rPr>
            <w:spacing w:val="-2"/>
          </w:rPr>
          <w:delText xml:space="preserve"> </w:delText>
        </w:r>
        <w:r w:rsidDel="00252DB2">
          <w:rPr>
            <w:spacing w:val="-1"/>
          </w:rPr>
          <w:delText>oppression</w:delText>
        </w:r>
        <w:r w:rsidDel="00252DB2">
          <w:rPr>
            <w:spacing w:val="-2"/>
          </w:rPr>
          <w:delText xml:space="preserve"> </w:delText>
        </w:r>
        <w:r w:rsidDel="00252DB2">
          <w:delText>and</w:delText>
        </w:r>
        <w:r w:rsidDel="00252DB2">
          <w:rPr>
            <w:spacing w:val="-3"/>
          </w:rPr>
          <w:delText xml:space="preserve"> </w:delText>
        </w:r>
        <w:r w:rsidDel="00252DB2">
          <w:delText>human</w:delText>
        </w:r>
        <w:r w:rsidDel="00252DB2">
          <w:rPr>
            <w:spacing w:val="29"/>
          </w:rPr>
          <w:delText xml:space="preserve"> </w:delText>
        </w:r>
        <w:r w:rsidDel="00252DB2">
          <w:delText>rights</w:delText>
        </w:r>
        <w:r w:rsidDel="00252DB2">
          <w:rPr>
            <w:spacing w:val="-2"/>
          </w:rPr>
          <w:delText xml:space="preserve"> </w:delText>
        </w:r>
        <w:r w:rsidDel="00252DB2">
          <w:delText>violations,</w:delText>
        </w:r>
        <w:r w:rsidDel="00252DB2">
          <w:rPr>
            <w:spacing w:val="-2"/>
          </w:rPr>
          <w:delText xml:space="preserve"> </w:delText>
        </w:r>
        <w:r w:rsidDel="00252DB2">
          <w:delText>and</w:delText>
        </w:r>
        <w:r w:rsidDel="00252DB2">
          <w:rPr>
            <w:spacing w:val="-2"/>
          </w:rPr>
          <w:delText xml:space="preserve"> </w:delText>
        </w:r>
        <w:r w:rsidDel="00252DB2">
          <w:delText>are</w:delText>
        </w:r>
        <w:r w:rsidDel="00252DB2">
          <w:rPr>
            <w:spacing w:val="-2"/>
          </w:rPr>
          <w:delText xml:space="preserve"> </w:delText>
        </w:r>
        <w:r w:rsidDel="00252DB2">
          <w:delText>knowledgeable</w:delText>
        </w:r>
        <w:r w:rsidDel="00252DB2">
          <w:rPr>
            <w:spacing w:val="-2"/>
          </w:rPr>
          <w:delText xml:space="preserve"> </w:delText>
        </w:r>
        <w:r w:rsidDel="00252DB2">
          <w:delText>about</w:delText>
        </w:r>
        <w:r w:rsidDel="00252DB2">
          <w:rPr>
            <w:spacing w:val="-2"/>
          </w:rPr>
          <w:delText xml:space="preserve"> </w:delText>
        </w:r>
        <w:r w:rsidDel="00252DB2">
          <w:delText>theories</w:delText>
        </w:r>
        <w:r w:rsidDel="00252DB2">
          <w:rPr>
            <w:spacing w:val="-2"/>
          </w:rPr>
          <w:delText xml:space="preserve"> </w:delText>
        </w:r>
        <w:r w:rsidDel="00252DB2">
          <w:delText>of</w:delText>
        </w:r>
        <w:r w:rsidDel="00252DB2">
          <w:rPr>
            <w:spacing w:val="-2"/>
          </w:rPr>
          <w:delText xml:space="preserve"> </w:delText>
        </w:r>
        <w:r w:rsidDel="00252DB2">
          <w:delText>human</w:delText>
        </w:r>
        <w:r w:rsidDel="00252DB2">
          <w:rPr>
            <w:spacing w:val="-2"/>
          </w:rPr>
          <w:delText xml:space="preserve"> </w:delText>
        </w:r>
        <w:r w:rsidDel="00252DB2">
          <w:delText>need</w:delText>
        </w:r>
        <w:r w:rsidDel="00252DB2">
          <w:rPr>
            <w:spacing w:val="-2"/>
          </w:rPr>
          <w:delText xml:space="preserve"> </w:delText>
        </w:r>
        <w:r w:rsidDel="00252DB2">
          <w:delText>and</w:delText>
        </w:r>
        <w:r w:rsidDel="00252DB2">
          <w:rPr>
            <w:spacing w:val="-2"/>
          </w:rPr>
          <w:delText xml:space="preserve"> </w:delText>
        </w:r>
        <w:r w:rsidDel="00252DB2">
          <w:delText>social</w:delText>
        </w:r>
        <w:r w:rsidDel="00252DB2">
          <w:rPr>
            <w:spacing w:val="-2"/>
          </w:rPr>
          <w:delText xml:space="preserve"> </w:delText>
        </w:r>
        <w:r w:rsidDel="00252DB2">
          <w:delText>justice</w:delText>
        </w:r>
        <w:r w:rsidDel="00252DB2">
          <w:rPr>
            <w:spacing w:val="-2"/>
          </w:rPr>
          <w:delText xml:space="preserve"> </w:delText>
        </w:r>
        <w:r w:rsidDel="00252DB2">
          <w:delText>and strategies</w:delText>
        </w:r>
        <w:r w:rsidDel="00252DB2">
          <w:rPr>
            <w:spacing w:val="-3"/>
          </w:rPr>
          <w:delText xml:space="preserve"> </w:delText>
        </w:r>
        <w:r w:rsidDel="00252DB2">
          <w:delText>to</w:delText>
        </w:r>
        <w:r w:rsidDel="00252DB2">
          <w:rPr>
            <w:spacing w:val="-3"/>
          </w:rPr>
          <w:delText xml:space="preserve"> </w:delText>
        </w:r>
        <w:r w:rsidDel="00252DB2">
          <w:delText>promote</w:delText>
        </w:r>
        <w:r w:rsidDel="00252DB2">
          <w:rPr>
            <w:spacing w:val="-2"/>
          </w:rPr>
          <w:delText xml:space="preserve"> </w:delText>
        </w:r>
        <w:r w:rsidDel="00252DB2">
          <w:delText>social</w:delText>
        </w:r>
        <w:r w:rsidDel="00252DB2">
          <w:rPr>
            <w:spacing w:val="-3"/>
          </w:rPr>
          <w:delText xml:space="preserve"> </w:delText>
        </w:r>
        <w:r w:rsidDel="00252DB2">
          <w:delText>and</w:delText>
        </w:r>
        <w:r w:rsidDel="00252DB2">
          <w:rPr>
            <w:spacing w:val="-2"/>
          </w:rPr>
          <w:delText xml:space="preserve"> </w:delText>
        </w:r>
        <w:r w:rsidDel="00252DB2">
          <w:delText>economic</w:delText>
        </w:r>
        <w:r w:rsidDel="00252DB2">
          <w:rPr>
            <w:spacing w:val="-3"/>
          </w:rPr>
          <w:delText xml:space="preserve"> </w:delText>
        </w:r>
        <w:r w:rsidDel="00252DB2">
          <w:delText>justice</w:delText>
        </w:r>
        <w:r w:rsidDel="00252DB2">
          <w:rPr>
            <w:spacing w:val="-2"/>
          </w:rPr>
          <w:delText xml:space="preserve"> </w:delText>
        </w:r>
        <w:r w:rsidDel="00252DB2">
          <w:delText>and</w:delText>
        </w:r>
        <w:r w:rsidDel="00252DB2">
          <w:rPr>
            <w:spacing w:val="-3"/>
          </w:rPr>
          <w:delText xml:space="preserve"> </w:delText>
        </w:r>
        <w:r w:rsidDel="00252DB2">
          <w:delText>human</w:delText>
        </w:r>
        <w:r w:rsidDel="00252DB2">
          <w:rPr>
            <w:spacing w:val="-2"/>
          </w:rPr>
          <w:delText xml:space="preserve"> </w:delText>
        </w:r>
        <w:r w:rsidDel="00252DB2">
          <w:delText>rights.</w:delText>
        </w:r>
        <w:r w:rsidDel="00252DB2">
          <w:rPr>
            <w:spacing w:val="49"/>
          </w:rPr>
          <w:delText xml:space="preserve"> </w:delText>
        </w:r>
        <w:r w:rsidDel="00252DB2">
          <w:delText>Social</w:delText>
        </w:r>
        <w:r w:rsidDel="00252DB2">
          <w:rPr>
            <w:spacing w:val="-3"/>
          </w:rPr>
          <w:delText xml:space="preserve"> </w:delText>
        </w:r>
        <w:r w:rsidDel="00252DB2">
          <w:delText>workers</w:delText>
        </w:r>
        <w:r w:rsidDel="00252DB2">
          <w:rPr>
            <w:spacing w:val="-2"/>
          </w:rPr>
          <w:delText xml:space="preserve"> </w:delText>
        </w:r>
        <w:r w:rsidDel="00252DB2">
          <w:delText>understand strategies</w:delText>
        </w:r>
        <w:r w:rsidDel="00252DB2">
          <w:rPr>
            <w:spacing w:val="-4"/>
          </w:rPr>
          <w:delText xml:space="preserve"> </w:delText>
        </w:r>
        <w:r w:rsidDel="00252DB2">
          <w:delText>designed</w:delText>
        </w:r>
        <w:r w:rsidDel="00252DB2">
          <w:rPr>
            <w:spacing w:val="-3"/>
          </w:rPr>
          <w:delText xml:space="preserve"> </w:delText>
        </w:r>
        <w:r w:rsidDel="00252DB2">
          <w:delText>to</w:delText>
        </w:r>
        <w:r w:rsidDel="00252DB2">
          <w:rPr>
            <w:spacing w:val="-4"/>
          </w:rPr>
          <w:delText xml:space="preserve"> </w:delText>
        </w:r>
        <w:r w:rsidDel="00252DB2">
          <w:delText>eliminate</w:delText>
        </w:r>
        <w:r w:rsidDel="00252DB2">
          <w:rPr>
            <w:spacing w:val="-3"/>
          </w:rPr>
          <w:delText xml:space="preserve"> </w:delText>
        </w:r>
        <w:r w:rsidDel="00252DB2">
          <w:delText>oppressive</w:delText>
        </w:r>
        <w:r w:rsidDel="00252DB2">
          <w:rPr>
            <w:spacing w:val="-4"/>
          </w:rPr>
          <w:delText xml:space="preserve"> </w:delText>
        </w:r>
        <w:r w:rsidDel="00252DB2">
          <w:rPr>
            <w:spacing w:val="-1"/>
          </w:rPr>
          <w:delText>structural</w:delText>
        </w:r>
        <w:r w:rsidDel="00252DB2">
          <w:rPr>
            <w:spacing w:val="-3"/>
          </w:rPr>
          <w:delText xml:space="preserve"> </w:delText>
        </w:r>
        <w:r w:rsidDel="00252DB2">
          <w:delText>barriers</w:delText>
        </w:r>
        <w:r w:rsidDel="00252DB2">
          <w:rPr>
            <w:spacing w:val="-3"/>
          </w:rPr>
          <w:delText xml:space="preserve"> </w:delText>
        </w:r>
        <w:r w:rsidDel="00252DB2">
          <w:delText>to</w:delText>
        </w:r>
        <w:r w:rsidDel="00252DB2">
          <w:rPr>
            <w:spacing w:val="-4"/>
          </w:rPr>
          <w:delText xml:space="preserve"> </w:delText>
        </w:r>
        <w:r w:rsidDel="00252DB2">
          <w:delText>ensure</w:delText>
        </w:r>
        <w:r w:rsidDel="00252DB2">
          <w:rPr>
            <w:spacing w:val="-3"/>
          </w:rPr>
          <w:delText xml:space="preserve"> </w:delText>
        </w:r>
        <w:r w:rsidDel="00252DB2">
          <w:delText>that</w:delText>
        </w:r>
        <w:r w:rsidDel="00252DB2">
          <w:rPr>
            <w:spacing w:val="-4"/>
          </w:rPr>
          <w:delText xml:space="preserve"> </w:delText>
        </w:r>
        <w:r w:rsidDel="00252DB2">
          <w:delText>social</w:delText>
        </w:r>
        <w:r w:rsidDel="00252DB2">
          <w:rPr>
            <w:spacing w:val="-3"/>
          </w:rPr>
          <w:delText xml:space="preserve"> </w:delText>
        </w:r>
        <w:r w:rsidDel="00252DB2">
          <w:delText>goods,</w:delText>
        </w:r>
        <w:r w:rsidDel="00252DB2">
          <w:rPr>
            <w:spacing w:val="29"/>
            <w:w w:val="99"/>
          </w:rPr>
          <w:delText xml:space="preserve"> </w:delText>
        </w:r>
        <w:r w:rsidDel="00252DB2">
          <w:delText>rights,</w:delText>
        </w:r>
        <w:r w:rsidDel="00252DB2">
          <w:rPr>
            <w:spacing w:val="-3"/>
          </w:rPr>
          <w:delText xml:space="preserve"> </w:delText>
        </w:r>
        <w:r w:rsidDel="00252DB2">
          <w:delText>and</w:delText>
        </w:r>
        <w:r w:rsidDel="00252DB2">
          <w:rPr>
            <w:spacing w:val="-3"/>
          </w:rPr>
          <w:delText xml:space="preserve"> </w:delText>
        </w:r>
        <w:r w:rsidDel="00252DB2">
          <w:delText>responsibilities</w:delText>
        </w:r>
        <w:r w:rsidDel="00252DB2">
          <w:rPr>
            <w:spacing w:val="-3"/>
          </w:rPr>
          <w:delText xml:space="preserve"> </w:delText>
        </w:r>
        <w:r w:rsidDel="00252DB2">
          <w:delText>are</w:delText>
        </w:r>
        <w:r w:rsidDel="00252DB2">
          <w:rPr>
            <w:spacing w:val="-3"/>
          </w:rPr>
          <w:delText xml:space="preserve"> </w:delText>
        </w:r>
        <w:r w:rsidDel="00252DB2">
          <w:delText>distributed</w:delText>
        </w:r>
        <w:r w:rsidDel="00252DB2">
          <w:rPr>
            <w:spacing w:val="-2"/>
          </w:rPr>
          <w:delText xml:space="preserve"> </w:delText>
        </w:r>
        <w:r w:rsidDel="00252DB2">
          <w:delText>equitably</w:delText>
        </w:r>
        <w:r w:rsidDel="00252DB2">
          <w:rPr>
            <w:spacing w:val="-3"/>
          </w:rPr>
          <w:delText xml:space="preserve"> </w:delText>
        </w:r>
        <w:r w:rsidDel="00252DB2">
          <w:delText>and</w:delText>
        </w:r>
        <w:r w:rsidDel="00252DB2">
          <w:rPr>
            <w:spacing w:val="-3"/>
          </w:rPr>
          <w:delText xml:space="preserve"> </w:delText>
        </w:r>
        <w:r w:rsidDel="00252DB2">
          <w:delText>that</w:delText>
        </w:r>
        <w:r w:rsidDel="00252DB2">
          <w:rPr>
            <w:spacing w:val="-3"/>
          </w:rPr>
          <w:delText xml:space="preserve"> </w:delText>
        </w:r>
        <w:r w:rsidDel="00252DB2">
          <w:delText>civil,</w:delText>
        </w:r>
        <w:r w:rsidDel="00252DB2">
          <w:rPr>
            <w:spacing w:val="-3"/>
          </w:rPr>
          <w:delText xml:space="preserve"> </w:delText>
        </w:r>
        <w:r w:rsidDel="00252DB2">
          <w:delText>political,</w:delText>
        </w:r>
        <w:r w:rsidDel="00252DB2">
          <w:rPr>
            <w:spacing w:val="-2"/>
          </w:rPr>
          <w:delText xml:space="preserve"> </w:delText>
        </w:r>
        <w:r w:rsidDel="00252DB2">
          <w:delText>environmental,</w:delText>
        </w:r>
        <w:r w:rsidDel="00252DB2">
          <w:rPr>
            <w:w w:val="99"/>
          </w:rPr>
          <w:delText xml:space="preserve"> </w:delText>
        </w:r>
        <w:r w:rsidDel="00252DB2">
          <w:delText>economic,</w:delText>
        </w:r>
        <w:r w:rsidDel="00252DB2">
          <w:rPr>
            <w:spacing w:val="-3"/>
          </w:rPr>
          <w:delText xml:space="preserve"> </w:delText>
        </w:r>
        <w:r w:rsidDel="00252DB2">
          <w:delText>social,</w:delText>
        </w:r>
        <w:r w:rsidDel="00252DB2">
          <w:rPr>
            <w:spacing w:val="-3"/>
          </w:rPr>
          <w:delText xml:space="preserve"> </w:delText>
        </w:r>
        <w:r w:rsidDel="00252DB2">
          <w:delText>and</w:delText>
        </w:r>
        <w:r w:rsidDel="00252DB2">
          <w:rPr>
            <w:spacing w:val="-3"/>
          </w:rPr>
          <w:delText xml:space="preserve"> </w:delText>
        </w:r>
        <w:r w:rsidDel="00252DB2">
          <w:delText>cultural</w:delText>
        </w:r>
        <w:r w:rsidDel="00252DB2">
          <w:rPr>
            <w:spacing w:val="-3"/>
          </w:rPr>
          <w:delText xml:space="preserve"> </w:delText>
        </w:r>
        <w:r w:rsidDel="00252DB2">
          <w:delText>human</w:delText>
        </w:r>
        <w:r w:rsidDel="00252DB2">
          <w:rPr>
            <w:spacing w:val="-3"/>
          </w:rPr>
          <w:delText xml:space="preserve"> </w:delText>
        </w:r>
        <w:r w:rsidDel="00252DB2">
          <w:delText>rights</w:delText>
        </w:r>
        <w:r w:rsidDel="00252DB2">
          <w:rPr>
            <w:spacing w:val="-3"/>
          </w:rPr>
          <w:delText xml:space="preserve"> </w:delText>
        </w:r>
        <w:r w:rsidDel="00252DB2">
          <w:delText>are</w:delText>
        </w:r>
        <w:r w:rsidDel="00252DB2">
          <w:rPr>
            <w:spacing w:val="-3"/>
          </w:rPr>
          <w:delText xml:space="preserve"> </w:delText>
        </w:r>
        <w:r w:rsidDel="00252DB2">
          <w:delText>protected.</w:delText>
        </w:r>
        <w:r w:rsidDel="00252DB2">
          <w:rPr>
            <w:spacing w:val="48"/>
          </w:rPr>
          <w:delText xml:space="preserve"> </w:delText>
        </w:r>
        <w:r w:rsidDel="00252DB2">
          <w:delText>Social</w:delText>
        </w:r>
        <w:r w:rsidDel="00252DB2">
          <w:rPr>
            <w:spacing w:val="-3"/>
          </w:rPr>
          <w:delText xml:space="preserve"> </w:delText>
        </w:r>
        <w:r w:rsidDel="00252DB2">
          <w:delText>workers:</w:delText>
        </w:r>
      </w:del>
    </w:p>
    <w:p w14:paraId="6F88F3EF" w14:textId="77777777" w:rsidR="00C27EFF" w:rsidRDefault="00520B55">
      <w:pPr>
        <w:pStyle w:val="Heading2"/>
        <w:spacing w:before="48"/>
        <w:rPr>
          <w:rFonts w:ascii="Calibri" w:eastAsia="Calibri" w:hAnsi="Calibri" w:cs="Calibri"/>
          <w:b w:val="0"/>
          <w:bCs w:val="0"/>
        </w:rPr>
      </w:pPr>
      <w:bookmarkStart w:id="152" w:name="_Toc521663902"/>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52"/>
    </w:p>
    <w:p w14:paraId="7403134E" w14:textId="77777777" w:rsidR="00C27EFF" w:rsidRDefault="00C27EFF">
      <w:pPr>
        <w:spacing w:before="5"/>
        <w:rPr>
          <w:rFonts w:ascii="Calibri" w:eastAsia="Calibri" w:hAnsi="Calibri" w:cs="Calibri"/>
          <w:b/>
          <w:bCs/>
          <w:sz w:val="20"/>
          <w:szCs w:val="20"/>
        </w:rPr>
      </w:pPr>
    </w:p>
    <w:p w14:paraId="4E13330F" w14:textId="324C3C58" w:rsidR="002C5F7B" w:rsidRDefault="00520B55" w:rsidP="002C5F7B">
      <w:pPr>
        <w:ind w:left="720"/>
        <w:rPr>
          <w:ins w:id="153" w:author="Kenya Anderson (kconley)" w:date="2023-03-17T15:52:00Z"/>
        </w:rPr>
      </w:pPr>
      <w:del w:id="154" w:author="Kenya Anderson (kconley)" w:date="2023-03-17T15:31:00Z">
        <w:r w:rsidDel="00252DB2">
          <w:delText>SEJ</w:delText>
        </w:r>
        <w:r w:rsidR="00563A61" w:rsidDel="00252DB2">
          <w:delText>‐F1</w:delText>
        </w:r>
        <w:r w:rsidR="00563A61" w:rsidDel="00252DB2">
          <w:rPr>
            <w:spacing w:val="-15"/>
          </w:rPr>
          <w:delText xml:space="preserve"> </w:delText>
        </w:r>
        <w:r w:rsidR="00563A61" w:rsidDel="00252DB2">
          <w:rPr>
            <w:spacing w:val="-1"/>
          </w:rPr>
          <w:delText>Apply</w:delText>
        </w:r>
        <w:r w:rsidR="00563A61" w:rsidDel="00252DB2">
          <w:rPr>
            <w:spacing w:val="-15"/>
          </w:rPr>
          <w:delText xml:space="preserve"> </w:delText>
        </w:r>
        <w:r w:rsidR="00563A61" w:rsidDel="00252DB2">
          <w:delText>their</w:delText>
        </w:r>
        <w:r w:rsidR="00563A61" w:rsidDel="00252DB2">
          <w:rPr>
            <w:spacing w:val="-15"/>
          </w:rPr>
          <w:delText xml:space="preserve"> </w:delText>
        </w:r>
        <w:r w:rsidR="00563A61" w:rsidDel="00252DB2">
          <w:delText>understanding</w:delText>
        </w:r>
        <w:r w:rsidR="00563A61" w:rsidDel="00252DB2">
          <w:rPr>
            <w:spacing w:val="-15"/>
          </w:rPr>
          <w:delText xml:space="preserve"> </w:delText>
        </w:r>
        <w:r w:rsidR="00563A61" w:rsidDel="00252DB2">
          <w:delText>of</w:delText>
        </w:r>
        <w:r w:rsidR="00563A61" w:rsidDel="00252DB2">
          <w:rPr>
            <w:spacing w:val="-14"/>
          </w:rPr>
          <w:delText xml:space="preserve"> </w:delText>
        </w:r>
        <w:r w:rsidR="00563A61" w:rsidDel="00252DB2">
          <w:delText>social,</w:delText>
        </w:r>
        <w:r w:rsidR="00563A61" w:rsidDel="00252DB2">
          <w:rPr>
            <w:spacing w:val="-15"/>
          </w:rPr>
          <w:delText xml:space="preserve"> </w:delText>
        </w:r>
        <w:r w:rsidR="00563A61" w:rsidDel="00252DB2">
          <w:delText>economic,</w:delText>
        </w:r>
        <w:r w:rsidR="00563A61" w:rsidDel="00252DB2">
          <w:rPr>
            <w:spacing w:val="-15"/>
          </w:rPr>
          <w:delText xml:space="preserve"> </w:delText>
        </w:r>
        <w:r w:rsidR="00563A61" w:rsidDel="00252DB2">
          <w:delText>and</w:delText>
        </w:r>
        <w:r w:rsidR="00563A61" w:rsidDel="00252DB2">
          <w:rPr>
            <w:spacing w:val="-15"/>
          </w:rPr>
          <w:delText xml:space="preserve"> </w:delText>
        </w:r>
        <w:r w:rsidR="00563A61" w:rsidDel="00252DB2">
          <w:delText>environmental</w:delText>
        </w:r>
        <w:r w:rsidR="00563A61" w:rsidDel="00252DB2">
          <w:rPr>
            <w:spacing w:val="-14"/>
          </w:rPr>
          <w:delText xml:space="preserve"> </w:delText>
        </w:r>
        <w:r w:rsidR="00563A61" w:rsidDel="00252DB2">
          <w:delText>justice</w:delText>
        </w:r>
        <w:r w:rsidR="00563A61" w:rsidDel="00252DB2">
          <w:rPr>
            <w:spacing w:val="-15"/>
          </w:rPr>
          <w:delText xml:space="preserve"> </w:delText>
        </w:r>
        <w:r w:rsidR="00563A61" w:rsidDel="00252DB2">
          <w:delText>to</w:delText>
        </w:r>
        <w:r w:rsidR="00563A61" w:rsidDel="00252DB2">
          <w:rPr>
            <w:spacing w:val="-15"/>
          </w:rPr>
          <w:delText xml:space="preserve"> </w:delText>
        </w:r>
        <w:r w:rsidR="00563A61" w:rsidDel="00252DB2">
          <w:delText>advocate</w:delText>
        </w:r>
        <w:r w:rsidR="00563A61" w:rsidDel="00252DB2">
          <w:rPr>
            <w:spacing w:val="-15"/>
          </w:rPr>
          <w:delText xml:space="preserve"> </w:delText>
        </w:r>
        <w:r w:rsidR="00563A61" w:rsidDel="00252DB2">
          <w:delText>for</w:delText>
        </w:r>
        <w:r w:rsidR="00563A61" w:rsidDel="00252DB2">
          <w:rPr>
            <w:spacing w:val="23"/>
            <w:w w:val="99"/>
          </w:rPr>
          <w:delText xml:space="preserve"> </w:delText>
        </w:r>
        <w:r w:rsidR="00563A61" w:rsidDel="00252DB2">
          <w:delText>human</w:delText>
        </w:r>
        <w:r w:rsidR="00563A61" w:rsidDel="00252DB2">
          <w:rPr>
            <w:spacing w:val="-3"/>
          </w:rPr>
          <w:delText xml:space="preserve"> </w:delText>
        </w:r>
        <w:r w:rsidR="00563A61" w:rsidDel="00252DB2">
          <w:delText>rights</w:delText>
        </w:r>
        <w:r w:rsidR="00563A61" w:rsidDel="00252DB2">
          <w:rPr>
            <w:spacing w:val="-2"/>
          </w:rPr>
          <w:delText xml:space="preserve"> </w:delText>
        </w:r>
        <w:r w:rsidR="00563A61" w:rsidDel="00252DB2">
          <w:delText>at</w:delText>
        </w:r>
        <w:r w:rsidR="00563A61" w:rsidDel="00252DB2">
          <w:rPr>
            <w:spacing w:val="-3"/>
          </w:rPr>
          <w:delText xml:space="preserve"> </w:delText>
        </w:r>
        <w:r w:rsidR="00563A61" w:rsidDel="00252DB2">
          <w:delText>the</w:delText>
        </w:r>
        <w:r w:rsidR="00563A61" w:rsidDel="00252DB2">
          <w:rPr>
            <w:spacing w:val="-2"/>
          </w:rPr>
          <w:delText xml:space="preserve"> </w:delText>
        </w:r>
        <w:r w:rsidR="00563A61" w:rsidDel="00252DB2">
          <w:delText>individual</w:delText>
        </w:r>
        <w:r w:rsidR="00563A61" w:rsidDel="00252DB2">
          <w:rPr>
            <w:spacing w:val="-2"/>
          </w:rPr>
          <w:delText xml:space="preserve"> </w:delText>
        </w:r>
        <w:r w:rsidR="00563A61" w:rsidDel="00252DB2">
          <w:delText>and</w:delText>
        </w:r>
        <w:r w:rsidR="00563A61" w:rsidDel="00252DB2">
          <w:rPr>
            <w:spacing w:val="-3"/>
          </w:rPr>
          <w:delText xml:space="preserve"> </w:delText>
        </w:r>
        <w:r w:rsidR="00563A61" w:rsidDel="00252DB2">
          <w:delText>system</w:delText>
        </w:r>
        <w:r w:rsidR="00563A61" w:rsidDel="00252DB2">
          <w:rPr>
            <w:spacing w:val="-2"/>
          </w:rPr>
          <w:delText xml:space="preserve"> </w:delText>
        </w:r>
        <w:r w:rsidR="00563A61" w:rsidDel="00252DB2">
          <w:delText>levels.</w:delText>
        </w:r>
      </w:del>
      <w:ins w:id="155" w:author="Kenya Anderson (kconley)" w:date="2023-03-17T15:52:00Z">
        <w:r w:rsidR="002C5F7B" w:rsidRPr="002C5F7B">
          <w:t xml:space="preserve"> </w:t>
        </w:r>
        <w:r w:rsidR="002C5F7B">
          <w:t xml:space="preserve">a. </w:t>
        </w:r>
        <w:proofErr w:type="gramStart"/>
        <w:r w:rsidR="002C5F7B">
          <w:t>demonstrate</w:t>
        </w:r>
        <w:proofErr w:type="gramEnd"/>
        <w:r w:rsidR="002C5F7B">
          <w:t xml:space="preserve"> anti-racist and anti-oppressive social work practice at the individual, family, group, organizational, community, research, and policy levels; and </w:t>
        </w:r>
      </w:ins>
    </w:p>
    <w:p w14:paraId="35087E5D" w14:textId="519A94D3" w:rsidR="00C27EFF" w:rsidDel="00252DB2" w:rsidRDefault="00C27EFF">
      <w:pPr>
        <w:pStyle w:val="BodyText"/>
        <w:spacing w:line="271" w:lineRule="auto"/>
        <w:ind w:left="111" w:right="123" w:firstLine="0"/>
        <w:rPr>
          <w:del w:id="156" w:author="Kenya Anderson (kconley)" w:date="2023-03-17T15:31:00Z"/>
        </w:rPr>
      </w:pPr>
    </w:p>
    <w:p w14:paraId="70089E34" w14:textId="39DA3D8B" w:rsidR="002C5F7B" w:rsidRDefault="00520B55" w:rsidP="002C5F7B">
      <w:pPr>
        <w:ind w:left="720"/>
        <w:rPr>
          <w:ins w:id="157" w:author="Kenya Anderson (kconley)" w:date="2023-03-17T15:52:00Z"/>
        </w:rPr>
      </w:pPr>
      <w:del w:id="158" w:author="Kenya Anderson (kconley)" w:date="2023-03-17T15:31:00Z">
        <w:r w:rsidDel="00252DB2">
          <w:delText>SEJ</w:delText>
        </w:r>
        <w:r w:rsidR="00563A61" w:rsidDel="00252DB2">
          <w:delText>‐F2</w:delText>
        </w:r>
        <w:r w:rsidR="00563A61" w:rsidDel="00252DB2">
          <w:rPr>
            <w:spacing w:val="-18"/>
          </w:rPr>
          <w:delText xml:space="preserve"> </w:delText>
        </w:r>
        <w:r w:rsidR="00563A61" w:rsidDel="00252DB2">
          <w:delText>Engage</w:delText>
        </w:r>
        <w:r w:rsidR="00563A61" w:rsidDel="00252DB2">
          <w:rPr>
            <w:spacing w:val="-18"/>
          </w:rPr>
          <w:delText xml:space="preserve"> </w:delText>
        </w:r>
        <w:r w:rsidR="00563A61" w:rsidDel="00252DB2">
          <w:delText>in</w:delText>
        </w:r>
        <w:r w:rsidR="00563A61" w:rsidDel="00252DB2">
          <w:rPr>
            <w:spacing w:val="-18"/>
          </w:rPr>
          <w:delText xml:space="preserve"> </w:delText>
        </w:r>
        <w:r w:rsidR="00563A61" w:rsidDel="00252DB2">
          <w:delText>practices</w:delText>
        </w:r>
        <w:r w:rsidR="00563A61" w:rsidDel="00252DB2">
          <w:rPr>
            <w:spacing w:val="-18"/>
          </w:rPr>
          <w:delText xml:space="preserve"> </w:delText>
        </w:r>
        <w:r w:rsidR="00563A61" w:rsidDel="00252DB2">
          <w:delText>that</w:delText>
        </w:r>
        <w:r w:rsidR="00563A61" w:rsidDel="00252DB2">
          <w:rPr>
            <w:spacing w:val="-18"/>
          </w:rPr>
          <w:delText xml:space="preserve"> </w:delText>
        </w:r>
        <w:r w:rsidR="00563A61" w:rsidDel="00252DB2">
          <w:delText>advance</w:delText>
        </w:r>
        <w:r w:rsidR="00563A61" w:rsidDel="00252DB2">
          <w:rPr>
            <w:spacing w:val="-18"/>
          </w:rPr>
          <w:delText xml:space="preserve"> </w:delText>
        </w:r>
        <w:r w:rsidR="00563A61" w:rsidDel="00252DB2">
          <w:delText>social,</w:delText>
        </w:r>
        <w:r w:rsidR="00563A61" w:rsidDel="00252DB2">
          <w:rPr>
            <w:spacing w:val="-18"/>
          </w:rPr>
          <w:delText xml:space="preserve"> </w:delText>
        </w:r>
        <w:r w:rsidR="00563A61" w:rsidDel="00252DB2">
          <w:delText>economic,</w:delText>
        </w:r>
        <w:r w:rsidR="00563A61" w:rsidDel="00252DB2">
          <w:rPr>
            <w:spacing w:val="-18"/>
          </w:rPr>
          <w:delText xml:space="preserve"> </w:delText>
        </w:r>
        <w:r w:rsidR="00563A61" w:rsidDel="00252DB2">
          <w:delText>and</w:delText>
        </w:r>
        <w:r w:rsidR="00563A61" w:rsidDel="00252DB2">
          <w:rPr>
            <w:spacing w:val="-18"/>
          </w:rPr>
          <w:delText xml:space="preserve"> </w:delText>
        </w:r>
        <w:r w:rsidR="00563A61" w:rsidDel="00252DB2">
          <w:delText>environmental</w:delText>
        </w:r>
        <w:r w:rsidR="00563A61" w:rsidDel="00252DB2">
          <w:rPr>
            <w:spacing w:val="-18"/>
          </w:rPr>
          <w:delText xml:space="preserve"> </w:delText>
        </w:r>
        <w:r w:rsidR="00563A61" w:rsidDel="00252DB2">
          <w:delText>justice.</w:delText>
        </w:r>
      </w:del>
      <w:ins w:id="159" w:author="Kenya Anderson (kconley)" w:date="2023-03-17T15:52:00Z">
        <w:r w:rsidR="002C5F7B" w:rsidRPr="002C5F7B">
          <w:t xml:space="preserve"> </w:t>
        </w:r>
        <w:r w:rsidR="002C5F7B">
          <w:t xml:space="preserve">b. </w:t>
        </w:r>
        <w:proofErr w:type="gramStart"/>
        <w:r w:rsidR="002C5F7B">
          <w:t>demonstrate</w:t>
        </w:r>
        <w:proofErr w:type="gramEnd"/>
        <w:r w:rsidR="002C5F7B">
          <w:t xml:space="preserve"> cultural humility by applying critical reflection, self-awareness, and self-regulation to manage the influence of bias, power, privilege, and values in working with clients and constituencies, acknowledging them as experts of their own lived experiences. </w:t>
        </w:r>
      </w:ins>
    </w:p>
    <w:p w14:paraId="21E48656" w14:textId="15AA1AFE" w:rsidR="00C27EFF" w:rsidDel="00252DB2" w:rsidRDefault="00C27EFF">
      <w:pPr>
        <w:pStyle w:val="BodyText"/>
        <w:spacing w:before="206"/>
        <w:ind w:left="111" w:firstLine="0"/>
        <w:rPr>
          <w:del w:id="160" w:author="Kenya Anderson (kconley)" w:date="2023-03-17T15:31:00Z"/>
        </w:rPr>
      </w:pPr>
    </w:p>
    <w:p w14:paraId="57024ED5" w14:textId="0FD3AE60" w:rsidR="00C27EFF" w:rsidDel="00252DB2" w:rsidRDefault="00C27EFF">
      <w:pPr>
        <w:rPr>
          <w:del w:id="161" w:author="Kenya Anderson (kconley)" w:date="2023-03-17T15:31:00Z"/>
          <w:rFonts w:ascii="Calibri" w:eastAsia="Calibri" w:hAnsi="Calibri" w:cs="Calibri"/>
          <w:sz w:val="24"/>
          <w:szCs w:val="24"/>
        </w:rPr>
      </w:pPr>
    </w:p>
    <w:p w14:paraId="0E97270F" w14:textId="77777777" w:rsidR="00C27EFF" w:rsidRDefault="00563A61">
      <w:pPr>
        <w:pStyle w:val="Heading2"/>
        <w:spacing w:before="196"/>
        <w:rPr>
          <w:rFonts w:ascii="Calibri" w:eastAsia="Calibri" w:hAnsi="Calibri" w:cs="Calibri"/>
          <w:b w:val="0"/>
          <w:bCs w:val="0"/>
        </w:rPr>
      </w:pPr>
      <w:bookmarkStart w:id="162" w:name="_Toc521663903"/>
      <w:r>
        <w:rPr>
          <w:rFonts w:ascii="Calibri" w:eastAsia="Calibri" w:hAnsi="Calibri" w:cs="Calibri"/>
          <w:spacing w:val="-1"/>
          <w:w w:val="95"/>
        </w:rPr>
        <w:t>Competency</w:t>
      </w:r>
      <w:r>
        <w:rPr>
          <w:rFonts w:ascii="Calibri" w:eastAsia="Calibri" w:hAnsi="Calibri" w:cs="Calibri"/>
          <w:spacing w:val="15"/>
          <w:w w:val="95"/>
        </w:rPr>
        <w:t xml:space="preserve"> </w:t>
      </w:r>
      <w:r>
        <w:rPr>
          <w:rFonts w:ascii="Calibri" w:eastAsia="Calibri" w:hAnsi="Calibri" w:cs="Calibri"/>
          <w:w w:val="95"/>
        </w:rPr>
        <w:t>4</w:t>
      </w:r>
      <w:r>
        <w:rPr>
          <w:rFonts w:ascii="Calibri" w:eastAsia="Calibri" w:hAnsi="Calibri" w:cs="Calibri"/>
          <w:spacing w:val="16"/>
          <w:w w:val="95"/>
        </w:rPr>
        <w:t xml:space="preserve"> </w:t>
      </w:r>
      <w:r>
        <w:rPr>
          <w:rFonts w:ascii="Calibri" w:eastAsia="Calibri" w:hAnsi="Calibri" w:cs="Calibri"/>
          <w:w w:val="95"/>
        </w:rPr>
        <w:t>–Engage</w:t>
      </w:r>
      <w:r>
        <w:rPr>
          <w:rFonts w:ascii="Calibri" w:eastAsia="Calibri" w:hAnsi="Calibri" w:cs="Calibri"/>
          <w:spacing w:val="14"/>
          <w:w w:val="95"/>
        </w:rPr>
        <w:t xml:space="preserve"> </w:t>
      </w:r>
      <w:proofErr w:type="gramStart"/>
      <w:r>
        <w:rPr>
          <w:rFonts w:ascii="Calibri" w:eastAsia="Calibri" w:hAnsi="Calibri" w:cs="Calibri"/>
          <w:w w:val="95"/>
        </w:rPr>
        <w:t>In</w:t>
      </w:r>
      <w:proofErr w:type="gramEnd"/>
      <w:r>
        <w:rPr>
          <w:rFonts w:ascii="Calibri" w:eastAsia="Calibri" w:hAnsi="Calibri" w:cs="Calibri"/>
          <w:spacing w:val="15"/>
          <w:w w:val="95"/>
        </w:rPr>
        <w:t xml:space="preserve"> </w:t>
      </w:r>
      <w:r>
        <w:rPr>
          <w:rFonts w:ascii="Calibri" w:eastAsia="Calibri" w:hAnsi="Calibri" w:cs="Calibri"/>
          <w:spacing w:val="-1"/>
          <w:w w:val="95"/>
        </w:rPr>
        <w:t>Practice</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Research</w:t>
      </w:r>
      <w:r>
        <w:rPr>
          <w:rFonts w:ascii="Calibri" w:eastAsia="Calibri" w:hAnsi="Calibri" w:cs="Calibri"/>
          <w:spacing w:val="16"/>
          <w:w w:val="95"/>
        </w:rPr>
        <w:t xml:space="preserve"> </w:t>
      </w:r>
      <w:r>
        <w:rPr>
          <w:rFonts w:ascii="Calibri" w:eastAsia="Calibri" w:hAnsi="Calibri" w:cs="Calibri"/>
          <w:w w:val="95"/>
        </w:rPr>
        <w:t>and</w:t>
      </w:r>
      <w:r>
        <w:rPr>
          <w:rFonts w:ascii="Calibri" w:eastAsia="Calibri" w:hAnsi="Calibri" w:cs="Calibri"/>
          <w:spacing w:val="16"/>
          <w:w w:val="95"/>
        </w:rPr>
        <w:t xml:space="preserve"> </w:t>
      </w:r>
      <w:r>
        <w:rPr>
          <w:rFonts w:ascii="Calibri" w:eastAsia="Calibri" w:hAnsi="Calibri" w:cs="Calibri"/>
          <w:spacing w:val="-1"/>
          <w:w w:val="95"/>
        </w:rPr>
        <w:t>Research</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Practice</w:t>
      </w:r>
      <w:bookmarkEnd w:id="162"/>
    </w:p>
    <w:p w14:paraId="57C23095" w14:textId="77777777" w:rsidR="00C27EFF" w:rsidRDefault="00C27EFF">
      <w:pPr>
        <w:rPr>
          <w:rFonts w:ascii="Calibri" w:eastAsia="Calibri" w:hAnsi="Calibri" w:cs="Calibri"/>
          <w:b/>
          <w:bCs/>
          <w:sz w:val="20"/>
          <w:szCs w:val="20"/>
        </w:rPr>
      </w:pPr>
    </w:p>
    <w:p w14:paraId="504D6B06" w14:textId="77777777" w:rsidR="00252DB2" w:rsidRDefault="00252DB2" w:rsidP="00252DB2">
      <w:pPr>
        <w:rPr>
          <w:ins w:id="163" w:author="Kenya Anderson (kconley)" w:date="2023-03-17T15:33:00Z"/>
        </w:rPr>
      </w:pPr>
      <w:ins w:id="164" w:author="Kenya Anderson (kconley)" w:date="2023-03-17T15:33:00Z">
        <w:r>
          <w:t xml:space="preserve">Social workers use ethical, culturally informed, anti-racist, and anti-oppressive approaches in conducting research and building knowledge. Social workers use research to inform their practice decision-making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w:t>
        </w:r>
        <w:r>
          <w:lastRenderedPageBreak/>
          <w:t xml:space="preserve">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 </w:t>
        </w:r>
      </w:ins>
    </w:p>
    <w:p w14:paraId="450F92BB" w14:textId="77777777" w:rsidR="00252DB2" w:rsidRDefault="00252DB2" w:rsidP="00252DB2">
      <w:pPr>
        <w:rPr>
          <w:ins w:id="165" w:author="Kenya Anderson (kconley)" w:date="2023-03-17T15:33:00Z"/>
        </w:rPr>
      </w:pPr>
      <w:ins w:id="166" w:author="Kenya Anderson (kconley)" w:date="2023-03-17T15:33:00Z">
        <w:r>
          <w:t>Social workers:</w:t>
        </w:r>
      </w:ins>
    </w:p>
    <w:p w14:paraId="017CE9B4" w14:textId="18BD08A7" w:rsidR="00252DB2" w:rsidRDefault="00252DB2" w:rsidP="00252DB2">
      <w:pPr>
        <w:ind w:firstLine="720"/>
        <w:rPr>
          <w:ins w:id="167" w:author="Kenya Anderson (kconley)" w:date="2023-03-17T15:33:00Z"/>
        </w:rPr>
      </w:pPr>
    </w:p>
    <w:p w14:paraId="24783B2A" w14:textId="77777777" w:rsidR="00252DB2" w:rsidRDefault="00252DB2">
      <w:pPr>
        <w:pStyle w:val="BodyText"/>
        <w:spacing w:line="275" w:lineRule="auto"/>
        <w:ind w:left="111" w:right="134" w:firstLine="0"/>
        <w:rPr>
          <w:ins w:id="168" w:author="Kenya Anderson (kconley)" w:date="2023-03-17T15:33:00Z"/>
        </w:rPr>
      </w:pPr>
    </w:p>
    <w:p w14:paraId="4FCE9E91" w14:textId="744F623A" w:rsidR="00C27EFF" w:rsidDel="00252DB2" w:rsidRDefault="00563A61">
      <w:pPr>
        <w:pStyle w:val="BodyText"/>
        <w:spacing w:line="275" w:lineRule="auto"/>
        <w:ind w:left="111" w:right="134" w:firstLine="0"/>
        <w:rPr>
          <w:del w:id="169" w:author="Kenya Anderson (kconley)" w:date="2023-03-17T15:33:00Z"/>
        </w:rPr>
      </w:pPr>
      <w:del w:id="170" w:author="Kenya Anderson (kconley)" w:date="2023-03-17T15:33:00Z">
        <w:r w:rsidDel="00252DB2">
          <w:delText>Social</w:delText>
        </w:r>
        <w:r w:rsidDel="00252DB2">
          <w:rPr>
            <w:spacing w:val="-4"/>
          </w:rPr>
          <w:delText xml:space="preserve"> </w:delText>
        </w:r>
        <w:r w:rsidDel="00252DB2">
          <w:delText>workers</w:delText>
        </w:r>
        <w:r w:rsidDel="00252DB2">
          <w:rPr>
            <w:spacing w:val="-3"/>
          </w:rPr>
          <w:delText xml:space="preserve"> </w:delText>
        </w:r>
        <w:r w:rsidDel="00252DB2">
          <w:delText>understand</w:delText>
        </w:r>
        <w:r w:rsidDel="00252DB2">
          <w:rPr>
            <w:spacing w:val="-3"/>
          </w:rPr>
          <w:delText xml:space="preserve"> </w:delText>
        </w:r>
        <w:r w:rsidDel="00252DB2">
          <w:delText>quantitative</w:delText>
        </w:r>
        <w:r w:rsidDel="00252DB2">
          <w:rPr>
            <w:spacing w:val="-3"/>
          </w:rPr>
          <w:delText xml:space="preserve"> </w:delText>
        </w:r>
        <w:r w:rsidDel="00252DB2">
          <w:delText>and</w:delText>
        </w:r>
        <w:r w:rsidDel="00252DB2">
          <w:rPr>
            <w:spacing w:val="-3"/>
          </w:rPr>
          <w:delText xml:space="preserve"> </w:delText>
        </w:r>
        <w:r w:rsidDel="00252DB2">
          <w:delText>qualitative</w:delText>
        </w:r>
        <w:r w:rsidDel="00252DB2">
          <w:rPr>
            <w:spacing w:val="-3"/>
          </w:rPr>
          <w:delText xml:space="preserve"> </w:delText>
        </w:r>
        <w:r w:rsidDel="00252DB2">
          <w:delText>research</w:delText>
        </w:r>
        <w:r w:rsidDel="00252DB2">
          <w:rPr>
            <w:spacing w:val="-3"/>
          </w:rPr>
          <w:delText xml:space="preserve"> </w:delText>
        </w:r>
        <w:r w:rsidDel="00252DB2">
          <w:delText>methods</w:delText>
        </w:r>
        <w:r w:rsidDel="00252DB2">
          <w:rPr>
            <w:spacing w:val="-3"/>
          </w:rPr>
          <w:delText xml:space="preserve"> </w:delText>
        </w:r>
        <w:r w:rsidDel="00252DB2">
          <w:delText>and</w:delText>
        </w:r>
        <w:r w:rsidDel="00252DB2">
          <w:rPr>
            <w:spacing w:val="-4"/>
          </w:rPr>
          <w:delText xml:space="preserve"> </w:delText>
        </w:r>
        <w:r w:rsidDel="00252DB2">
          <w:delText>their</w:delText>
        </w:r>
        <w:r w:rsidDel="00252DB2">
          <w:rPr>
            <w:spacing w:val="-3"/>
          </w:rPr>
          <w:delText xml:space="preserve"> </w:delText>
        </w:r>
        <w:r w:rsidDel="00252DB2">
          <w:delText>respective</w:delText>
        </w:r>
        <w:r w:rsidDel="00252DB2">
          <w:rPr>
            <w:w w:val="99"/>
          </w:rPr>
          <w:delText xml:space="preserve"> </w:delText>
        </w:r>
        <w:r w:rsidDel="00252DB2">
          <w:delText>roles</w:delText>
        </w:r>
        <w:r w:rsidDel="00252DB2">
          <w:rPr>
            <w:spacing w:val="-3"/>
          </w:rPr>
          <w:delText xml:space="preserve"> </w:delText>
        </w:r>
        <w:r w:rsidDel="00252DB2">
          <w:delText>in</w:delText>
        </w:r>
        <w:r w:rsidDel="00252DB2">
          <w:rPr>
            <w:spacing w:val="-2"/>
          </w:rPr>
          <w:delText xml:space="preserve"> </w:delText>
        </w:r>
        <w:r w:rsidDel="00252DB2">
          <w:delText>advancing</w:delText>
        </w:r>
        <w:r w:rsidDel="00252DB2">
          <w:rPr>
            <w:spacing w:val="-2"/>
          </w:rPr>
          <w:delText xml:space="preserve"> </w:delText>
        </w:r>
        <w:r w:rsidDel="00252DB2">
          <w:delText>a</w:delText>
        </w:r>
        <w:r w:rsidDel="00252DB2">
          <w:rPr>
            <w:spacing w:val="-2"/>
          </w:rPr>
          <w:delText xml:space="preserve"> </w:delText>
        </w:r>
        <w:r w:rsidDel="00252DB2">
          <w:delText>science</w:delText>
        </w:r>
        <w:r w:rsidDel="00252DB2">
          <w:rPr>
            <w:spacing w:val="-2"/>
          </w:rPr>
          <w:delText xml:space="preserve"> </w:delText>
        </w:r>
        <w:r w:rsidDel="00252DB2">
          <w:delText>of</w:delText>
        </w:r>
        <w:r w:rsidDel="00252DB2">
          <w:rPr>
            <w:spacing w:val="-2"/>
          </w:rPr>
          <w:delText xml:space="preserve"> </w:delText>
        </w:r>
        <w:r w:rsidDel="00252DB2">
          <w:delText>social</w:delText>
        </w:r>
        <w:r w:rsidDel="00252DB2">
          <w:rPr>
            <w:spacing w:val="-3"/>
          </w:rPr>
          <w:delText xml:space="preserve"> </w:delText>
        </w:r>
        <w:r w:rsidDel="00252DB2">
          <w:delText>work</w:delText>
        </w:r>
        <w:r w:rsidDel="00252DB2">
          <w:rPr>
            <w:spacing w:val="-2"/>
          </w:rPr>
          <w:delText xml:space="preserve"> </w:delText>
        </w:r>
        <w:r w:rsidDel="00252DB2">
          <w:delText>and</w:delText>
        </w:r>
        <w:r w:rsidDel="00252DB2">
          <w:rPr>
            <w:spacing w:val="-2"/>
          </w:rPr>
          <w:delText xml:space="preserve"> </w:delText>
        </w:r>
        <w:r w:rsidDel="00252DB2">
          <w:delText>in</w:delText>
        </w:r>
        <w:r w:rsidDel="00252DB2">
          <w:rPr>
            <w:spacing w:val="-2"/>
          </w:rPr>
          <w:delText xml:space="preserve"> </w:delText>
        </w:r>
        <w:r w:rsidDel="00252DB2">
          <w:delText>evaluating</w:delText>
        </w:r>
        <w:r w:rsidDel="00252DB2">
          <w:rPr>
            <w:spacing w:val="-2"/>
          </w:rPr>
          <w:delText xml:space="preserve"> </w:delText>
        </w:r>
        <w:r w:rsidDel="00252DB2">
          <w:delText>their</w:delText>
        </w:r>
        <w:r w:rsidDel="00252DB2">
          <w:rPr>
            <w:spacing w:val="-2"/>
          </w:rPr>
          <w:delText xml:space="preserve"> </w:delText>
        </w:r>
        <w:r w:rsidDel="00252DB2">
          <w:delText>practice.</w:delText>
        </w:r>
        <w:r w:rsidDel="00252DB2">
          <w:rPr>
            <w:spacing w:val="50"/>
          </w:rPr>
          <w:delText xml:space="preserve"> </w:delText>
        </w:r>
        <w:r w:rsidDel="00252DB2">
          <w:delText>Social</w:delText>
        </w:r>
        <w:r w:rsidDel="00252DB2">
          <w:rPr>
            <w:spacing w:val="-3"/>
          </w:rPr>
          <w:delText xml:space="preserve"> </w:delText>
        </w:r>
        <w:r w:rsidDel="00252DB2">
          <w:delText>workers</w:delText>
        </w:r>
        <w:r w:rsidDel="00252DB2">
          <w:rPr>
            <w:spacing w:val="-2"/>
          </w:rPr>
          <w:delText xml:space="preserve"> </w:delText>
        </w:r>
        <w:r w:rsidDel="00252DB2">
          <w:delText>know</w:delText>
        </w:r>
        <w:r w:rsidDel="00252DB2">
          <w:rPr>
            <w:w w:val="99"/>
          </w:rPr>
          <w:delText xml:space="preserve"> </w:delText>
        </w:r>
        <w:r w:rsidDel="00252DB2">
          <w:delText>the</w:delText>
        </w:r>
        <w:r w:rsidDel="00252DB2">
          <w:rPr>
            <w:spacing w:val="-3"/>
          </w:rPr>
          <w:delText xml:space="preserve"> </w:delText>
        </w:r>
        <w:r w:rsidDel="00252DB2">
          <w:delText>principles</w:delText>
        </w:r>
        <w:r w:rsidDel="00252DB2">
          <w:rPr>
            <w:spacing w:val="-2"/>
          </w:rPr>
          <w:delText xml:space="preserve"> </w:delText>
        </w:r>
        <w:r w:rsidDel="00252DB2">
          <w:delText>of</w:delText>
        </w:r>
        <w:r w:rsidDel="00252DB2">
          <w:rPr>
            <w:spacing w:val="-3"/>
          </w:rPr>
          <w:delText xml:space="preserve"> </w:delText>
        </w:r>
        <w:r w:rsidDel="00252DB2">
          <w:delText>logic,</w:delText>
        </w:r>
        <w:r w:rsidDel="00252DB2">
          <w:rPr>
            <w:spacing w:val="-2"/>
          </w:rPr>
          <w:delText xml:space="preserve"> </w:delText>
        </w:r>
        <w:r w:rsidDel="00252DB2">
          <w:delText>scientific</w:delText>
        </w:r>
        <w:r w:rsidDel="00252DB2">
          <w:rPr>
            <w:spacing w:val="-2"/>
          </w:rPr>
          <w:delText xml:space="preserve"> </w:delText>
        </w:r>
        <w:r w:rsidDel="00252DB2">
          <w:delText>inquiry,</w:delText>
        </w:r>
        <w:r w:rsidDel="00252DB2">
          <w:rPr>
            <w:spacing w:val="-2"/>
          </w:rPr>
          <w:delText xml:space="preserve"> </w:delText>
        </w:r>
        <w:r w:rsidDel="00252DB2">
          <w:delText>and</w:delText>
        </w:r>
        <w:r w:rsidDel="00252DB2">
          <w:rPr>
            <w:spacing w:val="-3"/>
          </w:rPr>
          <w:delText xml:space="preserve"> </w:delText>
        </w:r>
        <w:r w:rsidDel="00252DB2">
          <w:delText>culturally</w:delText>
        </w:r>
        <w:r w:rsidDel="00252DB2">
          <w:rPr>
            <w:spacing w:val="-2"/>
          </w:rPr>
          <w:delText xml:space="preserve"> </w:delText>
        </w:r>
        <w:r w:rsidDel="00252DB2">
          <w:delText>informed</w:delText>
        </w:r>
        <w:r w:rsidDel="00252DB2">
          <w:rPr>
            <w:spacing w:val="-2"/>
          </w:rPr>
          <w:delText xml:space="preserve"> </w:delText>
        </w:r>
        <w:r w:rsidDel="00252DB2">
          <w:delText>and</w:delText>
        </w:r>
        <w:r w:rsidDel="00252DB2">
          <w:rPr>
            <w:spacing w:val="-2"/>
          </w:rPr>
          <w:delText xml:space="preserve"> </w:delText>
        </w:r>
        <w:r w:rsidDel="00252DB2">
          <w:delText>ethical</w:delText>
        </w:r>
        <w:r w:rsidDel="00252DB2">
          <w:rPr>
            <w:spacing w:val="-2"/>
          </w:rPr>
          <w:delText xml:space="preserve"> </w:delText>
        </w:r>
        <w:r w:rsidDel="00252DB2">
          <w:delText>approaches</w:delText>
        </w:r>
        <w:r w:rsidDel="00252DB2">
          <w:rPr>
            <w:spacing w:val="-3"/>
          </w:rPr>
          <w:delText xml:space="preserve"> </w:delText>
        </w:r>
        <w:r w:rsidDel="00252DB2">
          <w:delText>to building</w:delText>
        </w:r>
        <w:r w:rsidDel="00252DB2">
          <w:rPr>
            <w:spacing w:val="-4"/>
          </w:rPr>
          <w:delText xml:space="preserve"> </w:delText>
        </w:r>
        <w:r w:rsidDel="00252DB2">
          <w:delText>knowledge.</w:delText>
        </w:r>
        <w:r w:rsidDel="00252DB2">
          <w:rPr>
            <w:spacing w:val="47"/>
          </w:rPr>
          <w:delText xml:space="preserve"> </w:delText>
        </w:r>
        <w:r w:rsidDel="00252DB2">
          <w:delText>Social</w:delText>
        </w:r>
        <w:r w:rsidDel="00252DB2">
          <w:rPr>
            <w:spacing w:val="-3"/>
          </w:rPr>
          <w:delText xml:space="preserve"> </w:delText>
        </w:r>
        <w:r w:rsidDel="00252DB2">
          <w:delText>workers</w:delText>
        </w:r>
        <w:r w:rsidDel="00252DB2">
          <w:rPr>
            <w:spacing w:val="-4"/>
          </w:rPr>
          <w:delText xml:space="preserve"> </w:delText>
        </w:r>
        <w:r w:rsidDel="00252DB2">
          <w:delText>understand</w:delText>
        </w:r>
        <w:r w:rsidDel="00252DB2">
          <w:rPr>
            <w:spacing w:val="-3"/>
          </w:rPr>
          <w:delText xml:space="preserve"> </w:delText>
        </w:r>
        <w:r w:rsidDel="00252DB2">
          <w:delText>that</w:delText>
        </w:r>
        <w:r w:rsidDel="00252DB2">
          <w:rPr>
            <w:spacing w:val="-3"/>
          </w:rPr>
          <w:delText xml:space="preserve"> </w:delText>
        </w:r>
        <w:r w:rsidDel="00252DB2">
          <w:delText>evidence</w:delText>
        </w:r>
        <w:r w:rsidDel="00252DB2">
          <w:rPr>
            <w:spacing w:val="-4"/>
          </w:rPr>
          <w:delText xml:space="preserve"> </w:delText>
        </w:r>
        <w:r w:rsidDel="00252DB2">
          <w:delText>that</w:delText>
        </w:r>
        <w:r w:rsidDel="00252DB2">
          <w:rPr>
            <w:spacing w:val="-3"/>
          </w:rPr>
          <w:delText xml:space="preserve"> </w:delText>
        </w:r>
        <w:r w:rsidDel="00252DB2">
          <w:delText>informs</w:delText>
        </w:r>
        <w:r w:rsidDel="00252DB2">
          <w:rPr>
            <w:spacing w:val="-4"/>
          </w:rPr>
          <w:delText xml:space="preserve"> </w:delText>
        </w:r>
        <w:r w:rsidDel="00252DB2">
          <w:delText>practice</w:delText>
        </w:r>
        <w:r w:rsidDel="00252DB2">
          <w:rPr>
            <w:spacing w:val="-3"/>
          </w:rPr>
          <w:delText xml:space="preserve"> </w:delText>
        </w:r>
        <w:r w:rsidDel="00252DB2">
          <w:delText>derives from</w:delText>
        </w:r>
        <w:r w:rsidDel="00252DB2">
          <w:rPr>
            <w:spacing w:val="-16"/>
          </w:rPr>
          <w:delText xml:space="preserve"> </w:delText>
        </w:r>
        <w:r w:rsidDel="00252DB2">
          <w:delText>multi-­‐disciplinary</w:delText>
        </w:r>
        <w:r w:rsidDel="00252DB2">
          <w:rPr>
            <w:spacing w:val="-16"/>
          </w:rPr>
          <w:delText xml:space="preserve"> </w:delText>
        </w:r>
        <w:r w:rsidDel="00252DB2">
          <w:delText>sources</w:delText>
        </w:r>
        <w:r w:rsidDel="00252DB2">
          <w:rPr>
            <w:spacing w:val="-16"/>
          </w:rPr>
          <w:delText xml:space="preserve"> </w:delText>
        </w:r>
        <w:r w:rsidDel="00252DB2">
          <w:delText>and</w:delText>
        </w:r>
        <w:r w:rsidDel="00252DB2">
          <w:rPr>
            <w:spacing w:val="-16"/>
          </w:rPr>
          <w:delText xml:space="preserve"> </w:delText>
        </w:r>
        <w:r w:rsidDel="00252DB2">
          <w:delText>multiple</w:delText>
        </w:r>
        <w:r w:rsidDel="00252DB2">
          <w:rPr>
            <w:spacing w:val="-16"/>
          </w:rPr>
          <w:delText xml:space="preserve"> </w:delText>
        </w:r>
        <w:r w:rsidDel="00252DB2">
          <w:delText>ways</w:delText>
        </w:r>
        <w:r w:rsidDel="00252DB2">
          <w:rPr>
            <w:spacing w:val="-16"/>
          </w:rPr>
          <w:delText xml:space="preserve"> </w:delText>
        </w:r>
        <w:r w:rsidDel="00252DB2">
          <w:delText>of</w:delText>
        </w:r>
        <w:r w:rsidDel="00252DB2">
          <w:rPr>
            <w:spacing w:val="-16"/>
          </w:rPr>
          <w:delText xml:space="preserve"> </w:delText>
        </w:r>
        <w:r w:rsidDel="00252DB2">
          <w:delText>knowing.</w:delText>
        </w:r>
        <w:r w:rsidDel="00252DB2">
          <w:rPr>
            <w:spacing w:val="-16"/>
          </w:rPr>
          <w:delText xml:space="preserve"> </w:delText>
        </w:r>
        <w:r w:rsidDel="00252DB2">
          <w:delText>They</w:delText>
        </w:r>
        <w:r w:rsidDel="00252DB2">
          <w:rPr>
            <w:spacing w:val="-16"/>
          </w:rPr>
          <w:delText xml:space="preserve"> </w:delText>
        </w:r>
        <w:r w:rsidDel="00252DB2">
          <w:delText>also</w:delText>
        </w:r>
        <w:r w:rsidDel="00252DB2">
          <w:rPr>
            <w:spacing w:val="-16"/>
          </w:rPr>
          <w:delText xml:space="preserve"> </w:delText>
        </w:r>
        <w:r w:rsidDel="00252DB2">
          <w:delText>understand</w:delText>
        </w:r>
        <w:r w:rsidDel="00252DB2">
          <w:rPr>
            <w:spacing w:val="-16"/>
          </w:rPr>
          <w:delText xml:space="preserve"> </w:delText>
        </w:r>
        <w:r w:rsidDel="00252DB2">
          <w:delText>the</w:delText>
        </w:r>
        <w:r w:rsidDel="00252DB2">
          <w:rPr>
            <w:w w:val="99"/>
          </w:rPr>
          <w:delText xml:space="preserve"> </w:delText>
        </w:r>
        <w:r w:rsidDel="00252DB2">
          <w:delText>processes</w:delText>
        </w:r>
        <w:r w:rsidDel="00252DB2">
          <w:rPr>
            <w:spacing w:val="-4"/>
          </w:rPr>
          <w:delText xml:space="preserve"> </w:delText>
        </w:r>
        <w:r w:rsidDel="00252DB2">
          <w:delText>for</w:delText>
        </w:r>
        <w:r w:rsidDel="00252DB2">
          <w:rPr>
            <w:spacing w:val="-4"/>
          </w:rPr>
          <w:delText xml:space="preserve"> </w:delText>
        </w:r>
        <w:r w:rsidDel="00252DB2">
          <w:delText>translating</w:delText>
        </w:r>
        <w:r w:rsidDel="00252DB2">
          <w:rPr>
            <w:spacing w:val="-4"/>
          </w:rPr>
          <w:delText xml:space="preserve"> </w:delText>
        </w:r>
        <w:r w:rsidDel="00252DB2">
          <w:delText>research</w:delText>
        </w:r>
        <w:r w:rsidDel="00252DB2">
          <w:rPr>
            <w:spacing w:val="-3"/>
          </w:rPr>
          <w:delText xml:space="preserve"> </w:delText>
        </w:r>
        <w:r w:rsidDel="00252DB2">
          <w:delText>findings</w:delText>
        </w:r>
        <w:r w:rsidDel="00252DB2">
          <w:rPr>
            <w:spacing w:val="-4"/>
          </w:rPr>
          <w:delText xml:space="preserve"> </w:delText>
        </w:r>
        <w:r w:rsidDel="00252DB2">
          <w:delText>into</w:delText>
        </w:r>
        <w:r w:rsidDel="00252DB2">
          <w:rPr>
            <w:spacing w:val="-4"/>
          </w:rPr>
          <w:delText xml:space="preserve"> </w:delText>
        </w:r>
        <w:r w:rsidDel="00252DB2">
          <w:delText>effective</w:delText>
        </w:r>
        <w:r w:rsidDel="00252DB2">
          <w:rPr>
            <w:spacing w:val="-3"/>
          </w:rPr>
          <w:delText xml:space="preserve"> </w:delText>
        </w:r>
        <w:r w:rsidDel="00252DB2">
          <w:delText>practice.</w:delText>
        </w:r>
        <w:r w:rsidDel="00252DB2">
          <w:rPr>
            <w:spacing w:val="-4"/>
          </w:rPr>
          <w:delText xml:space="preserve"> </w:delText>
        </w:r>
        <w:r w:rsidDel="00252DB2">
          <w:delText>Social</w:delText>
        </w:r>
        <w:r w:rsidDel="00252DB2">
          <w:rPr>
            <w:spacing w:val="-4"/>
          </w:rPr>
          <w:delText xml:space="preserve"> </w:delText>
        </w:r>
        <w:r w:rsidDel="00252DB2">
          <w:delText>workers:</w:delText>
        </w:r>
      </w:del>
    </w:p>
    <w:p w14:paraId="44A603BB" w14:textId="77777777" w:rsidR="00C27EFF" w:rsidRDefault="00520B55">
      <w:pPr>
        <w:pStyle w:val="Heading2"/>
        <w:spacing w:before="201"/>
        <w:rPr>
          <w:rFonts w:ascii="Calibri" w:eastAsia="Calibri" w:hAnsi="Calibri" w:cs="Calibri"/>
          <w:b w:val="0"/>
          <w:bCs w:val="0"/>
        </w:rPr>
      </w:pPr>
      <w:bookmarkStart w:id="171" w:name="_Toc521663904"/>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71"/>
    </w:p>
    <w:p w14:paraId="2FE9FBB8" w14:textId="77777777" w:rsidR="00C27EFF" w:rsidRDefault="00C27EFF">
      <w:pPr>
        <w:rPr>
          <w:rFonts w:ascii="Calibri" w:eastAsia="Calibri" w:hAnsi="Calibri" w:cs="Calibri"/>
          <w:b/>
          <w:bCs/>
          <w:sz w:val="20"/>
          <w:szCs w:val="20"/>
        </w:rPr>
      </w:pPr>
    </w:p>
    <w:p w14:paraId="3E6A9311" w14:textId="21F4C40E" w:rsidR="00C27EFF" w:rsidDel="00D36067" w:rsidRDefault="00520B55">
      <w:pPr>
        <w:pStyle w:val="BodyText"/>
        <w:ind w:left="111" w:firstLine="0"/>
        <w:rPr>
          <w:del w:id="172" w:author="Kenya Anderson (kconley)" w:date="2023-03-17T15:33:00Z"/>
        </w:rPr>
      </w:pPr>
      <w:del w:id="173" w:author="Kenya Anderson (kconley)" w:date="2023-03-17T15:33:00Z">
        <w:r w:rsidDel="00D36067">
          <w:delText>Rsch</w:delText>
        </w:r>
        <w:r w:rsidR="00563A61" w:rsidDel="00D36067">
          <w:delText>‐F1</w:delText>
        </w:r>
        <w:r w:rsidR="00563A61" w:rsidDel="00D36067">
          <w:rPr>
            <w:spacing w:val="-17"/>
          </w:rPr>
          <w:delText xml:space="preserve"> </w:delText>
        </w:r>
        <w:r w:rsidR="00563A61" w:rsidDel="00D36067">
          <w:delText>Use</w:delText>
        </w:r>
        <w:r w:rsidR="00563A61" w:rsidDel="00D36067">
          <w:rPr>
            <w:spacing w:val="-17"/>
          </w:rPr>
          <w:delText xml:space="preserve"> </w:delText>
        </w:r>
        <w:r w:rsidR="00563A61" w:rsidDel="00D36067">
          <w:delText>practice</w:delText>
        </w:r>
        <w:r w:rsidR="00563A61" w:rsidDel="00D36067">
          <w:rPr>
            <w:spacing w:val="-16"/>
          </w:rPr>
          <w:delText xml:space="preserve"> </w:delText>
        </w:r>
        <w:r w:rsidR="00563A61" w:rsidDel="00D36067">
          <w:delText>experience</w:delText>
        </w:r>
        <w:r w:rsidR="00563A61" w:rsidDel="00D36067">
          <w:rPr>
            <w:spacing w:val="-17"/>
          </w:rPr>
          <w:delText xml:space="preserve"> </w:delText>
        </w:r>
        <w:r w:rsidR="00563A61" w:rsidDel="00D36067">
          <w:delText>and</w:delText>
        </w:r>
        <w:r w:rsidR="00563A61" w:rsidDel="00D36067">
          <w:rPr>
            <w:spacing w:val="-16"/>
          </w:rPr>
          <w:delText xml:space="preserve"> </w:delText>
        </w:r>
        <w:r w:rsidR="00563A61" w:rsidDel="00D36067">
          <w:delText>theory</w:delText>
        </w:r>
        <w:r w:rsidR="00563A61" w:rsidDel="00D36067">
          <w:rPr>
            <w:spacing w:val="-17"/>
          </w:rPr>
          <w:delText xml:space="preserve"> </w:delText>
        </w:r>
        <w:r w:rsidR="00563A61" w:rsidDel="00D36067">
          <w:delText>to</w:delText>
        </w:r>
        <w:r w:rsidR="00563A61" w:rsidDel="00D36067">
          <w:rPr>
            <w:spacing w:val="-16"/>
          </w:rPr>
          <w:delText xml:space="preserve"> </w:delText>
        </w:r>
        <w:r w:rsidR="00563A61" w:rsidDel="00D36067">
          <w:delText>inform</w:delText>
        </w:r>
        <w:r w:rsidR="00563A61" w:rsidDel="00D36067">
          <w:rPr>
            <w:spacing w:val="-17"/>
          </w:rPr>
          <w:delText xml:space="preserve"> </w:delText>
        </w:r>
        <w:r w:rsidR="00563A61" w:rsidDel="00D36067">
          <w:delText>scientific</w:delText>
        </w:r>
        <w:r w:rsidR="00563A61" w:rsidDel="00D36067">
          <w:rPr>
            <w:spacing w:val="-16"/>
          </w:rPr>
          <w:delText xml:space="preserve"> </w:delText>
        </w:r>
        <w:r w:rsidR="00563A61" w:rsidDel="00D36067">
          <w:delText>inquiry</w:delText>
        </w:r>
        <w:r w:rsidR="00563A61" w:rsidDel="00D36067">
          <w:rPr>
            <w:spacing w:val="-17"/>
          </w:rPr>
          <w:delText xml:space="preserve"> </w:delText>
        </w:r>
        <w:r w:rsidR="00563A61" w:rsidDel="00D36067">
          <w:delText>and</w:delText>
        </w:r>
        <w:r w:rsidR="00563A61" w:rsidDel="00D36067">
          <w:rPr>
            <w:spacing w:val="-16"/>
          </w:rPr>
          <w:delText xml:space="preserve"> </w:delText>
        </w:r>
        <w:r w:rsidR="00563A61" w:rsidDel="00D36067">
          <w:delText>research.</w:delText>
        </w:r>
      </w:del>
      <w:ins w:id="174" w:author="Kenya Anderson (kconley)" w:date="2023-03-17T15:53:00Z">
        <w:r w:rsidR="002C5F7B" w:rsidRPr="002C5F7B">
          <w:t xml:space="preserve"> </w:t>
        </w:r>
        <w:r w:rsidR="002C5F7B">
          <w:t xml:space="preserve">a. </w:t>
        </w:r>
        <w:proofErr w:type="gramStart"/>
        <w:r w:rsidR="002C5F7B">
          <w:t>apply</w:t>
        </w:r>
        <w:proofErr w:type="gramEnd"/>
        <w:r w:rsidR="002C5F7B">
          <w:t xml:space="preserve"> research findings to inform and improve practice, policy, and programs; and</w:t>
        </w:r>
      </w:ins>
    </w:p>
    <w:p w14:paraId="1998C91F" w14:textId="264E652E" w:rsidR="00C27EFF" w:rsidDel="00D36067" w:rsidRDefault="00C27EFF">
      <w:pPr>
        <w:spacing w:before="5"/>
        <w:rPr>
          <w:del w:id="175" w:author="Kenya Anderson (kconley)" w:date="2023-03-17T15:33:00Z"/>
          <w:rFonts w:ascii="Calibri" w:eastAsia="Calibri" w:hAnsi="Calibri" w:cs="Calibri"/>
          <w:sz w:val="20"/>
          <w:szCs w:val="20"/>
        </w:rPr>
      </w:pPr>
    </w:p>
    <w:p w14:paraId="127FEE91" w14:textId="20A87FF8" w:rsidR="002C5F7B" w:rsidRDefault="00520B55" w:rsidP="002C5F7B">
      <w:pPr>
        <w:ind w:left="720"/>
        <w:rPr>
          <w:ins w:id="176" w:author="Kenya Anderson (kconley)" w:date="2023-03-17T15:53:00Z"/>
        </w:rPr>
      </w:pPr>
      <w:del w:id="177" w:author="Kenya Anderson (kconley)" w:date="2023-03-17T15:33:00Z">
        <w:r w:rsidDel="00D36067">
          <w:delText>Rsch</w:delText>
        </w:r>
        <w:r w:rsidR="00563A61" w:rsidDel="00D36067">
          <w:delText>‐F2</w:delText>
        </w:r>
        <w:r w:rsidR="00563A61" w:rsidDel="00D36067">
          <w:rPr>
            <w:spacing w:val="-15"/>
          </w:rPr>
          <w:delText xml:space="preserve"> </w:delText>
        </w:r>
        <w:r w:rsidR="00563A61" w:rsidDel="00D36067">
          <w:delText>Apply</w:delText>
        </w:r>
        <w:r w:rsidR="00563A61" w:rsidDel="00D36067">
          <w:rPr>
            <w:spacing w:val="-15"/>
          </w:rPr>
          <w:delText xml:space="preserve"> </w:delText>
        </w:r>
        <w:r w:rsidR="00563A61" w:rsidDel="00D36067">
          <w:delText>critical</w:delText>
        </w:r>
        <w:r w:rsidR="00563A61" w:rsidDel="00D36067">
          <w:rPr>
            <w:spacing w:val="-14"/>
          </w:rPr>
          <w:delText xml:space="preserve"> </w:delText>
        </w:r>
        <w:r w:rsidR="00563A61" w:rsidDel="00D36067">
          <w:delText>thinking</w:delText>
        </w:r>
        <w:r w:rsidR="00563A61" w:rsidDel="00D36067">
          <w:rPr>
            <w:spacing w:val="-15"/>
          </w:rPr>
          <w:delText xml:space="preserve"> </w:delText>
        </w:r>
        <w:r w:rsidR="00563A61" w:rsidDel="00D36067">
          <w:delText>to</w:delText>
        </w:r>
        <w:r w:rsidR="00563A61" w:rsidDel="00D36067">
          <w:rPr>
            <w:spacing w:val="-14"/>
          </w:rPr>
          <w:delText xml:space="preserve"> </w:delText>
        </w:r>
        <w:r w:rsidR="00563A61" w:rsidDel="00D36067">
          <w:delText>engage</w:delText>
        </w:r>
        <w:r w:rsidR="00563A61" w:rsidDel="00D36067">
          <w:rPr>
            <w:spacing w:val="-15"/>
          </w:rPr>
          <w:delText xml:space="preserve"> </w:delText>
        </w:r>
        <w:r w:rsidR="00563A61" w:rsidDel="00D36067">
          <w:delText>in</w:delText>
        </w:r>
        <w:r w:rsidR="00563A61" w:rsidDel="00D36067">
          <w:rPr>
            <w:spacing w:val="-15"/>
          </w:rPr>
          <w:delText xml:space="preserve"> </w:delText>
        </w:r>
        <w:r w:rsidR="00563A61" w:rsidDel="00D36067">
          <w:delText>analysis</w:delText>
        </w:r>
        <w:r w:rsidR="00563A61" w:rsidDel="00D36067">
          <w:rPr>
            <w:spacing w:val="-14"/>
          </w:rPr>
          <w:delText xml:space="preserve"> </w:delText>
        </w:r>
        <w:r w:rsidR="00563A61" w:rsidDel="00D36067">
          <w:rPr>
            <w:spacing w:val="-1"/>
          </w:rPr>
          <w:delText>of</w:delText>
        </w:r>
        <w:r w:rsidR="00563A61" w:rsidDel="00D36067">
          <w:rPr>
            <w:spacing w:val="-15"/>
          </w:rPr>
          <w:delText xml:space="preserve"> </w:delText>
        </w:r>
        <w:r w:rsidR="00563A61" w:rsidDel="00D36067">
          <w:delText>quantitative</w:delText>
        </w:r>
        <w:r w:rsidR="00563A61" w:rsidDel="00D36067">
          <w:rPr>
            <w:spacing w:val="-14"/>
          </w:rPr>
          <w:delText xml:space="preserve"> </w:delText>
        </w:r>
        <w:r w:rsidR="00563A61" w:rsidDel="00D36067">
          <w:delText>and</w:delText>
        </w:r>
        <w:r w:rsidR="00563A61" w:rsidDel="00D36067">
          <w:rPr>
            <w:spacing w:val="-15"/>
          </w:rPr>
          <w:delText xml:space="preserve"> </w:delText>
        </w:r>
        <w:r w:rsidR="00563A61" w:rsidDel="00D36067">
          <w:delText>qualitative</w:delText>
        </w:r>
        <w:r w:rsidR="00563A61" w:rsidDel="00D36067">
          <w:rPr>
            <w:spacing w:val="-15"/>
          </w:rPr>
          <w:delText xml:space="preserve"> </w:delText>
        </w:r>
        <w:r w:rsidR="00563A61" w:rsidDel="00D36067">
          <w:delText>research</w:delText>
        </w:r>
        <w:r w:rsidR="00563A61" w:rsidDel="00D36067">
          <w:rPr>
            <w:spacing w:val="21"/>
          </w:rPr>
          <w:delText xml:space="preserve"> </w:delText>
        </w:r>
        <w:r w:rsidR="00563A61" w:rsidDel="00D36067">
          <w:delText>methods</w:delText>
        </w:r>
        <w:r w:rsidR="00563A61" w:rsidDel="00D36067">
          <w:rPr>
            <w:spacing w:val="-4"/>
          </w:rPr>
          <w:delText xml:space="preserve"> </w:delText>
        </w:r>
        <w:r w:rsidR="00563A61" w:rsidDel="00D36067">
          <w:delText>and</w:delText>
        </w:r>
        <w:r w:rsidR="00563A61" w:rsidDel="00D36067">
          <w:rPr>
            <w:spacing w:val="-3"/>
          </w:rPr>
          <w:delText xml:space="preserve"> </w:delText>
        </w:r>
        <w:r w:rsidR="00563A61" w:rsidDel="00D36067">
          <w:delText>research</w:delText>
        </w:r>
        <w:r w:rsidR="00563A61" w:rsidDel="00D36067">
          <w:rPr>
            <w:spacing w:val="-4"/>
          </w:rPr>
          <w:delText xml:space="preserve"> </w:delText>
        </w:r>
        <w:r w:rsidR="00563A61" w:rsidDel="00D36067">
          <w:delText>findings.</w:delText>
        </w:r>
      </w:del>
      <w:ins w:id="178" w:author="Kenya Anderson (kconley)" w:date="2023-03-17T15:53:00Z">
        <w:r w:rsidR="002C5F7B" w:rsidRPr="002C5F7B">
          <w:t xml:space="preserve"> </w:t>
        </w:r>
        <w:r w:rsidR="002C5F7B">
          <w:t xml:space="preserve">b. </w:t>
        </w:r>
        <w:proofErr w:type="gramStart"/>
        <w:r w:rsidR="002C5F7B">
          <w:t>identify</w:t>
        </w:r>
        <w:proofErr w:type="gramEnd"/>
        <w:r w:rsidR="002C5F7B">
          <w:t xml:space="preserve"> ethical, culturally informed, anti-racist, and anti-oppressive strategies that address inherent biases for use in quantitative and qualitative research methods to advance the purposes of social work. </w:t>
        </w:r>
      </w:ins>
    </w:p>
    <w:p w14:paraId="15686ADA" w14:textId="50EFF576" w:rsidR="00C27EFF" w:rsidDel="00D36067" w:rsidRDefault="00C27EFF">
      <w:pPr>
        <w:pStyle w:val="BodyText"/>
        <w:spacing w:line="271" w:lineRule="auto"/>
        <w:ind w:left="111" w:right="123" w:firstLine="0"/>
        <w:rPr>
          <w:del w:id="179" w:author="Kenya Anderson (kconley)" w:date="2023-03-17T15:33:00Z"/>
        </w:rPr>
      </w:pPr>
    </w:p>
    <w:p w14:paraId="61D7F6B3" w14:textId="6A61E68A" w:rsidR="00520B55" w:rsidRPr="00903FF6" w:rsidDel="00D36067" w:rsidRDefault="00520B55" w:rsidP="00903FF6">
      <w:pPr>
        <w:pStyle w:val="BodyText"/>
        <w:spacing w:before="211" w:line="271" w:lineRule="auto"/>
        <w:ind w:left="111" w:right="123" w:firstLine="0"/>
        <w:rPr>
          <w:del w:id="180" w:author="Kenya Anderson (kconley)" w:date="2023-03-17T15:33:00Z"/>
          <w:spacing w:val="-1"/>
        </w:rPr>
      </w:pPr>
      <w:del w:id="181" w:author="Kenya Anderson (kconley)" w:date="2023-03-17T15:33:00Z">
        <w:r w:rsidDel="00D36067">
          <w:delText>Rsch</w:delText>
        </w:r>
        <w:r w:rsidR="00563A61" w:rsidDel="00D36067">
          <w:delText>‐F3</w:delText>
        </w:r>
        <w:r w:rsidR="00563A61" w:rsidDel="00D36067">
          <w:rPr>
            <w:spacing w:val="-15"/>
          </w:rPr>
          <w:delText xml:space="preserve"> </w:delText>
        </w:r>
        <w:r w:rsidR="00563A61" w:rsidDel="00D36067">
          <w:delText>Use</w:delText>
        </w:r>
        <w:r w:rsidR="00563A61" w:rsidDel="00D36067">
          <w:rPr>
            <w:spacing w:val="-15"/>
          </w:rPr>
          <w:delText xml:space="preserve"> </w:delText>
        </w:r>
        <w:r w:rsidR="00563A61" w:rsidDel="00D36067">
          <w:delText>and</w:delText>
        </w:r>
        <w:r w:rsidR="00563A61" w:rsidDel="00D36067">
          <w:rPr>
            <w:spacing w:val="-15"/>
          </w:rPr>
          <w:delText xml:space="preserve"> </w:delText>
        </w:r>
        <w:r w:rsidR="00563A61" w:rsidDel="00D36067">
          <w:delText>translate</w:delText>
        </w:r>
        <w:r w:rsidR="00563A61" w:rsidDel="00D36067">
          <w:rPr>
            <w:spacing w:val="-14"/>
          </w:rPr>
          <w:delText xml:space="preserve"> </w:delText>
        </w:r>
        <w:r w:rsidR="00563A61" w:rsidDel="00D36067">
          <w:delText>research</w:delText>
        </w:r>
        <w:r w:rsidR="00563A61" w:rsidDel="00D36067">
          <w:rPr>
            <w:spacing w:val="-15"/>
          </w:rPr>
          <w:delText xml:space="preserve"> </w:delText>
        </w:r>
        <w:r w:rsidR="00563A61" w:rsidDel="00D36067">
          <w:delText>evidence</w:delText>
        </w:r>
        <w:r w:rsidR="00563A61" w:rsidDel="00D36067">
          <w:rPr>
            <w:spacing w:val="-15"/>
          </w:rPr>
          <w:delText xml:space="preserve"> </w:delText>
        </w:r>
        <w:r w:rsidR="00563A61" w:rsidDel="00D36067">
          <w:delText>to</w:delText>
        </w:r>
        <w:r w:rsidR="00563A61" w:rsidDel="00D36067">
          <w:rPr>
            <w:spacing w:val="-14"/>
          </w:rPr>
          <w:delText xml:space="preserve"> </w:delText>
        </w:r>
        <w:r w:rsidR="00563A61" w:rsidDel="00D36067">
          <w:delText>inform</w:delText>
        </w:r>
        <w:r w:rsidR="00563A61" w:rsidDel="00D36067">
          <w:rPr>
            <w:spacing w:val="-15"/>
          </w:rPr>
          <w:delText xml:space="preserve"> </w:delText>
        </w:r>
        <w:r w:rsidR="00563A61" w:rsidDel="00D36067">
          <w:delText>and</w:delText>
        </w:r>
        <w:r w:rsidR="00563A61" w:rsidDel="00D36067">
          <w:rPr>
            <w:spacing w:val="-15"/>
          </w:rPr>
          <w:delText xml:space="preserve"> </w:delText>
        </w:r>
        <w:r w:rsidR="00563A61" w:rsidDel="00D36067">
          <w:delText>improve</w:delText>
        </w:r>
        <w:r w:rsidR="00563A61" w:rsidDel="00D36067">
          <w:rPr>
            <w:spacing w:val="-14"/>
          </w:rPr>
          <w:delText xml:space="preserve"> </w:delText>
        </w:r>
        <w:r w:rsidR="00563A61" w:rsidDel="00D36067">
          <w:delText>practice,</w:delText>
        </w:r>
        <w:r w:rsidR="00563A61" w:rsidDel="00D36067">
          <w:rPr>
            <w:spacing w:val="-15"/>
          </w:rPr>
          <w:delText xml:space="preserve"> </w:delText>
        </w:r>
        <w:r w:rsidR="00563A61" w:rsidDel="00D36067">
          <w:delText>policy,</w:delText>
        </w:r>
        <w:r w:rsidR="00563A61" w:rsidDel="00D36067">
          <w:rPr>
            <w:spacing w:val="-15"/>
          </w:rPr>
          <w:delText xml:space="preserve"> </w:delText>
        </w:r>
        <w:r w:rsidR="00563A61" w:rsidDel="00D36067">
          <w:delText>and</w:delText>
        </w:r>
        <w:r w:rsidR="00563A61" w:rsidDel="00D36067">
          <w:rPr>
            <w:spacing w:val="-14"/>
          </w:rPr>
          <w:delText xml:space="preserve"> </w:delText>
        </w:r>
        <w:r w:rsidR="00563A61" w:rsidDel="00D36067">
          <w:delText>service</w:delText>
        </w:r>
        <w:r w:rsidR="00563A61" w:rsidDel="00D36067">
          <w:rPr>
            <w:w w:val="99"/>
          </w:rPr>
          <w:delText xml:space="preserve"> </w:delText>
        </w:r>
        <w:r w:rsidR="00563A61" w:rsidDel="00D36067">
          <w:rPr>
            <w:spacing w:val="-1"/>
          </w:rPr>
          <w:delText>delivery.</w:delText>
        </w:r>
      </w:del>
    </w:p>
    <w:p w14:paraId="35201223" w14:textId="77777777" w:rsidR="00C27EFF" w:rsidRDefault="00563A61">
      <w:pPr>
        <w:pStyle w:val="Heading2"/>
        <w:spacing w:before="158"/>
        <w:rPr>
          <w:rFonts w:ascii="Calibri" w:eastAsia="Calibri" w:hAnsi="Calibri" w:cs="Calibri"/>
          <w:b w:val="0"/>
          <w:bCs w:val="0"/>
        </w:rPr>
      </w:pPr>
      <w:bookmarkStart w:id="182" w:name="_Toc521663905"/>
      <w:r>
        <w:rPr>
          <w:rFonts w:ascii="Calibri" w:eastAsia="Calibri" w:hAnsi="Calibri" w:cs="Calibri"/>
          <w:spacing w:val="-1"/>
        </w:rPr>
        <w:t>Competency</w:t>
      </w:r>
      <w:r>
        <w:rPr>
          <w:rFonts w:ascii="Calibri" w:eastAsia="Calibri" w:hAnsi="Calibri" w:cs="Calibri"/>
          <w:spacing w:val="-5"/>
        </w:rPr>
        <w:t xml:space="preserve"> </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rPr>
        <w:t>–Engage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Policy</w:t>
      </w:r>
      <w:r>
        <w:rPr>
          <w:rFonts w:ascii="Calibri" w:eastAsia="Calibri" w:hAnsi="Calibri" w:cs="Calibri"/>
          <w:spacing w:val="-5"/>
        </w:rPr>
        <w:t xml:space="preserve"> </w:t>
      </w:r>
      <w:r>
        <w:rPr>
          <w:rFonts w:ascii="Calibri" w:eastAsia="Calibri" w:hAnsi="Calibri" w:cs="Calibri"/>
          <w:spacing w:val="-1"/>
        </w:rPr>
        <w:t>Practice</w:t>
      </w:r>
      <w:bookmarkEnd w:id="182"/>
    </w:p>
    <w:p w14:paraId="2A648BC7" w14:textId="77777777" w:rsidR="00C27EFF" w:rsidRDefault="00C27EFF">
      <w:pPr>
        <w:spacing w:before="5"/>
        <w:rPr>
          <w:rFonts w:ascii="Calibri" w:eastAsia="Calibri" w:hAnsi="Calibri" w:cs="Calibri"/>
          <w:b/>
          <w:bCs/>
          <w:sz w:val="20"/>
          <w:szCs w:val="20"/>
        </w:rPr>
      </w:pPr>
    </w:p>
    <w:p w14:paraId="70E97C89" w14:textId="77777777" w:rsidR="00D36067" w:rsidRDefault="00D36067" w:rsidP="00D36067">
      <w:pPr>
        <w:rPr>
          <w:ins w:id="183" w:author="Kenya Anderson (kconley)" w:date="2023-03-17T15:34:00Z"/>
        </w:rPr>
      </w:pPr>
      <w:ins w:id="184" w:author="Kenya Anderson (kconley)" w:date="2023-03-17T15:34:00Z">
        <w:r>
          <w:t xml:space="preserve">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w:t>
        </w:r>
        <w:proofErr w:type="spellStart"/>
        <w:r>
          <w:t>rightsbased</w:t>
        </w:r>
        <w:proofErr w:type="spellEnd"/>
        <w:r>
          <w:t xml:space="preserve">,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 </w:t>
        </w:r>
      </w:ins>
    </w:p>
    <w:p w14:paraId="3A2FC9DC" w14:textId="77777777" w:rsidR="00D36067" w:rsidRDefault="00D36067">
      <w:pPr>
        <w:pStyle w:val="BodyText"/>
        <w:spacing w:line="275" w:lineRule="auto"/>
        <w:ind w:left="111" w:right="214" w:firstLine="0"/>
        <w:rPr>
          <w:ins w:id="185" w:author="Kenya Anderson (kconley)" w:date="2023-03-17T15:34:00Z"/>
        </w:rPr>
      </w:pPr>
    </w:p>
    <w:p w14:paraId="6E531A92" w14:textId="1F4521D6" w:rsidR="00C27EFF" w:rsidDel="00D36067" w:rsidRDefault="00563A61">
      <w:pPr>
        <w:pStyle w:val="BodyText"/>
        <w:spacing w:line="275" w:lineRule="auto"/>
        <w:ind w:left="111" w:right="214" w:firstLine="0"/>
        <w:rPr>
          <w:del w:id="186" w:author="Kenya Anderson (kconley)" w:date="2023-03-17T15:33:00Z"/>
        </w:rPr>
      </w:pPr>
      <w:del w:id="187" w:author="Kenya Anderson (kconley)" w:date="2023-03-17T15:33:00Z">
        <w:r w:rsidDel="00D36067">
          <w:delText>Social</w:delText>
        </w:r>
        <w:r w:rsidDel="00D36067">
          <w:rPr>
            <w:spacing w:val="-3"/>
          </w:rPr>
          <w:delText xml:space="preserve"> </w:delText>
        </w:r>
        <w:r w:rsidDel="00D36067">
          <w:delText>workers</w:delText>
        </w:r>
        <w:r w:rsidDel="00D36067">
          <w:rPr>
            <w:spacing w:val="-2"/>
          </w:rPr>
          <w:delText xml:space="preserve"> </w:delText>
        </w:r>
        <w:r w:rsidDel="00D36067">
          <w:delText>understand</w:delText>
        </w:r>
        <w:r w:rsidDel="00D36067">
          <w:rPr>
            <w:spacing w:val="-2"/>
          </w:rPr>
          <w:delText xml:space="preserve"> </w:delText>
        </w:r>
        <w:r w:rsidDel="00D36067">
          <w:delText>that</w:delText>
        </w:r>
        <w:r w:rsidDel="00D36067">
          <w:rPr>
            <w:spacing w:val="-2"/>
          </w:rPr>
          <w:delText xml:space="preserve"> </w:delText>
        </w:r>
        <w:r w:rsidDel="00D36067">
          <w:delText>human</w:delText>
        </w:r>
        <w:r w:rsidDel="00D36067">
          <w:rPr>
            <w:spacing w:val="-2"/>
          </w:rPr>
          <w:delText xml:space="preserve"> </w:delText>
        </w:r>
        <w:r w:rsidDel="00D36067">
          <w:rPr>
            <w:spacing w:val="-1"/>
          </w:rPr>
          <w:delText>rights</w:delText>
        </w:r>
        <w:r w:rsidDel="00D36067">
          <w:rPr>
            <w:spacing w:val="-2"/>
          </w:rPr>
          <w:delText xml:space="preserve"> </w:delText>
        </w:r>
        <w:r w:rsidDel="00D36067">
          <w:delText>and</w:delText>
        </w:r>
        <w:r w:rsidDel="00D36067">
          <w:rPr>
            <w:spacing w:val="-2"/>
          </w:rPr>
          <w:delText xml:space="preserve"> </w:delText>
        </w:r>
        <w:r w:rsidDel="00D36067">
          <w:delText>social</w:delText>
        </w:r>
        <w:r w:rsidDel="00D36067">
          <w:rPr>
            <w:spacing w:val="-2"/>
          </w:rPr>
          <w:delText xml:space="preserve"> </w:delText>
        </w:r>
        <w:r w:rsidDel="00D36067">
          <w:delText>justice,</w:delText>
        </w:r>
        <w:r w:rsidDel="00D36067">
          <w:rPr>
            <w:spacing w:val="-2"/>
          </w:rPr>
          <w:delText xml:space="preserve"> </w:delText>
        </w:r>
        <w:r w:rsidDel="00D36067">
          <w:delText>as</w:delText>
        </w:r>
        <w:r w:rsidDel="00D36067">
          <w:rPr>
            <w:spacing w:val="-2"/>
          </w:rPr>
          <w:delText xml:space="preserve"> </w:delText>
        </w:r>
        <w:r w:rsidDel="00D36067">
          <w:delText>well</w:delText>
        </w:r>
        <w:r w:rsidDel="00D36067">
          <w:rPr>
            <w:spacing w:val="-2"/>
          </w:rPr>
          <w:delText xml:space="preserve"> </w:delText>
        </w:r>
        <w:r w:rsidDel="00D36067">
          <w:delText>as</w:delText>
        </w:r>
        <w:r w:rsidDel="00D36067">
          <w:rPr>
            <w:spacing w:val="-2"/>
          </w:rPr>
          <w:delText xml:space="preserve"> </w:delText>
        </w:r>
        <w:r w:rsidDel="00D36067">
          <w:delText>social</w:delText>
        </w:r>
        <w:r w:rsidDel="00D36067">
          <w:rPr>
            <w:spacing w:val="-2"/>
          </w:rPr>
          <w:delText xml:space="preserve"> </w:delText>
        </w:r>
        <w:r w:rsidDel="00D36067">
          <w:delText>welfare</w:delText>
        </w:r>
        <w:r w:rsidDel="00D36067">
          <w:rPr>
            <w:spacing w:val="-2"/>
          </w:rPr>
          <w:delText xml:space="preserve"> </w:delText>
        </w:r>
        <w:r w:rsidDel="00D36067">
          <w:delText>and</w:delText>
        </w:r>
        <w:r w:rsidDel="00D36067">
          <w:rPr>
            <w:spacing w:val="25"/>
          </w:rPr>
          <w:delText xml:space="preserve"> </w:delText>
        </w:r>
        <w:r w:rsidDel="00D36067">
          <w:delText>services,</w:delText>
        </w:r>
        <w:r w:rsidDel="00D36067">
          <w:rPr>
            <w:spacing w:val="-3"/>
          </w:rPr>
          <w:delText xml:space="preserve"> </w:delText>
        </w:r>
        <w:r w:rsidDel="00D36067">
          <w:delText>are</w:delText>
        </w:r>
        <w:r w:rsidDel="00D36067">
          <w:rPr>
            <w:spacing w:val="-3"/>
          </w:rPr>
          <w:delText xml:space="preserve"> </w:delText>
        </w:r>
        <w:r w:rsidDel="00D36067">
          <w:delText>mediated</w:delText>
        </w:r>
        <w:r w:rsidDel="00D36067">
          <w:rPr>
            <w:spacing w:val="-3"/>
          </w:rPr>
          <w:delText xml:space="preserve"> </w:delText>
        </w:r>
        <w:r w:rsidDel="00D36067">
          <w:delText>by</w:delText>
        </w:r>
        <w:r w:rsidDel="00D36067">
          <w:rPr>
            <w:spacing w:val="-3"/>
          </w:rPr>
          <w:delText xml:space="preserve"> </w:delText>
        </w:r>
        <w:r w:rsidDel="00D36067">
          <w:delText>policy</w:delText>
        </w:r>
        <w:r w:rsidDel="00D36067">
          <w:rPr>
            <w:spacing w:val="-3"/>
          </w:rPr>
          <w:delText xml:space="preserve"> </w:delText>
        </w:r>
        <w:r w:rsidDel="00D36067">
          <w:delText>and</w:delText>
        </w:r>
        <w:r w:rsidDel="00D36067">
          <w:rPr>
            <w:spacing w:val="-3"/>
          </w:rPr>
          <w:delText xml:space="preserve"> </w:delText>
        </w:r>
        <w:r w:rsidDel="00D36067">
          <w:delText>its</w:delText>
        </w:r>
        <w:r w:rsidDel="00D36067">
          <w:rPr>
            <w:spacing w:val="-3"/>
          </w:rPr>
          <w:delText xml:space="preserve"> </w:delText>
        </w:r>
        <w:r w:rsidDel="00D36067">
          <w:delText>implementation</w:delText>
        </w:r>
        <w:r w:rsidDel="00D36067">
          <w:rPr>
            <w:spacing w:val="-3"/>
          </w:rPr>
          <w:delText xml:space="preserve"> </w:delText>
        </w:r>
        <w:r w:rsidDel="00D36067">
          <w:delText>at</w:delText>
        </w:r>
        <w:r w:rsidDel="00D36067">
          <w:rPr>
            <w:spacing w:val="-3"/>
          </w:rPr>
          <w:delText xml:space="preserve"> </w:delText>
        </w:r>
        <w:r w:rsidDel="00D36067">
          <w:delText>the</w:delText>
        </w:r>
        <w:r w:rsidDel="00D36067">
          <w:rPr>
            <w:spacing w:val="-3"/>
          </w:rPr>
          <w:delText xml:space="preserve"> </w:delText>
        </w:r>
        <w:r w:rsidDel="00D36067">
          <w:delText>federal,</w:delText>
        </w:r>
        <w:r w:rsidDel="00D36067">
          <w:rPr>
            <w:spacing w:val="-3"/>
          </w:rPr>
          <w:delText xml:space="preserve"> </w:delText>
        </w:r>
        <w:r w:rsidDel="00D36067">
          <w:delText>state,</w:delText>
        </w:r>
        <w:r w:rsidDel="00D36067">
          <w:rPr>
            <w:spacing w:val="-2"/>
          </w:rPr>
          <w:delText xml:space="preserve"> </w:delText>
        </w:r>
        <w:r w:rsidDel="00D36067">
          <w:delText>and</w:delText>
        </w:r>
        <w:r w:rsidDel="00D36067">
          <w:rPr>
            <w:spacing w:val="-3"/>
          </w:rPr>
          <w:delText xml:space="preserve"> </w:delText>
        </w:r>
        <w:r w:rsidDel="00D36067">
          <w:delText>local</w:delText>
        </w:r>
        <w:r w:rsidDel="00D36067">
          <w:rPr>
            <w:spacing w:val="-3"/>
          </w:rPr>
          <w:delText xml:space="preserve"> </w:delText>
        </w:r>
        <w:r w:rsidDel="00D36067">
          <w:delText>levels. Social</w:delText>
        </w:r>
        <w:r w:rsidDel="00D36067">
          <w:rPr>
            <w:spacing w:val="-3"/>
          </w:rPr>
          <w:delText xml:space="preserve"> </w:delText>
        </w:r>
        <w:r w:rsidDel="00D36067">
          <w:delText>workers</w:delText>
        </w:r>
        <w:r w:rsidDel="00D36067">
          <w:rPr>
            <w:spacing w:val="-2"/>
          </w:rPr>
          <w:delText xml:space="preserve"> </w:delText>
        </w:r>
        <w:r w:rsidDel="00D36067">
          <w:delText>understand</w:delText>
        </w:r>
        <w:r w:rsidDel="00D36067">
          <w:rPr>
            <w:spacing w:val="-3"/>
          </w:rPr>
          <w:delText xml:space="preserve"> </w:delText>
        </w:r>
        <w:r w:rsidDel="00D36067">
          <w:delText>the</w:delText>
        </w:r>
        <w:r w:rsidDel="00D36067">
          <w:rPr>
            <w:spacing w:val="-2"/>
          </w:rPr>
          <w:delText xml:space="preserve"> </w:delText>
        </w:r>
        <w:r w:rsidDel="00D36067">
          <w:delText>history</w:delText>
        </w:r>
        <w:r w:rsidDel="00D36067">
          <w:rPr>
            <w:spacing w:val="-3"/>
          </w:rPr>
          <w:delText xml:space="preserve"> </w:delText>
        </w:r>
        <w:r w:rsidDel="00D36067">
          <w:delText>and</w:delText>
        </w:r>
        <w:r w:rsidDel="00D36067">
          <w:rPr>
            <w:spacing w:val="-2"/>
          </w:rPr>
          <w:delText xml:space="preserve"> </w:delText>
        </w:r>
        <w:r w:rsidDel="00D36067">
          <w:delText>current</w:delText>
        </w:r>
        <w:r w:rsidDel="00D36067">
          <w:rPr>
            <w:spacing w:val="-2"/>
          </w:rPr>
          <w:delText xml:space="preserve"> </w:delText>
        </w:r>
        <w:r w:rsidDel="00D36067">
          <w:delText>structures</w:delText>
        </w:r>
        <w:r w:rsidDel="00D36067">
          <w:rPr>
            <w:spacing w:val="-3"/>
          </w:rPr>
          <w:delText xml:space="preserve"> </w:delText>
        </w:r>
        <w:r w:rsidDel="00D36067">
          <w:delText>of</w:delText>
        </w:r>
        <w:r w:rsidDel="00D36067">
          <w:rPr>
            <w:spacing w:val="-2"/>
          </w:rPr>
          <w:delText xml:space="preserve"> </w:delText>
        </w:r>
        <w:r w:rsidDel="00D36067">
          <w:delText>social</w:delText>
        </w:r>
        <w:r w:rsidDel="00D36067">
          <w:rPr>
            <w:spacing w:val="-3"/>
          </w:rPr>
          <w:delText xml:space="preserve"> </w:delText>
        </w:r>
        <w:r w:rsidDel="00D36067">
          <w:delText>policies</w:delText>
        </w:r>
        <w:r w:rsidDel="00D36067">
          <w:rPr>
            <w:spacing w:val="-2"/>
          </w:rPr>
          <w:delText xml:space="preserve"> </w:delText>
        </w:r>
        <w:r w:rsidDel="00D36067">
          <w:delText>and</w:delText>
        </w:r>
        <w:r w:rsidDel="00D36067">
          <w:rPr>
            <w:spacing w:val="-3"/>
          </w:rPr>
          <w:delText xml:space="preserve"> </w:delText>
        </w:r>
        <w:r w:rsidDel="00D36067">
          <w:delText>services,</w:delText>
        </w:r>
        <w:r w:rsidDel="00D36067">
          <w:rPr>
            <w:spacing w:val="-2"/>
          </w:rPr>
          <w:delText xml:space="preserve"> </w:delText>
        </w:r>
        <w:r w:rsidDel="00D36067">
          <w:lastRenderedPageBreak/>
          <w:delText>the</w:delText>
        </w:r>
        <w:r w:rsidDel="00D36067">
          <w:rPr>
            <w:w w:val="99"/>
          </w:rPr>
          <w:delText xml:space="preserve"> </w:delText>
        </w:r>
        <w:r w:rsidDel="00D36067">
          <w:delText>role</w:delText>
        </w:r>
        <w:r w:rsidDel="00D36067">
          <w:rPr>
            <w:spacing w:val="-4"/>
          </w:rPr>
          <w:delText xml:space="preserve"> </w:delText>
        </w:r>
        <w:r w:rsidDel="00D36067">
          <w:delText>of</w:delText>
        </w:r>
        <w:r w:rsidDel="00D36067">
          <w:rPr>
            <w:spacing w:val="-3"/>
          </w:rPr>
          <w:delText xml:space="preserve"> </w:delText>
        </w:r>
        <w:r w:rsidDel="00D36067">
          <w:delText>policy</w:delText>
        </w:r>
        <w:r w:rsidDel="00D36067">
          <w:rPr>
            <w:spacing w:val="-2"/>
          </w:rPr>
          <w:delText xml:space="preserve"> </w:delText>
        </w:r>
        <w:r w:rsidDel="00D36067">
          <w:delText>in</w:delText>
        </w:r>
        <w:r w:rsidDel="00D36067">
          <w:rPr>
            <w:spacing w:val="-3"/>
          </w:rPr>
          <w:delText xml:space="preserve"> </w:delText>
        </w:r>
        <w:r w:rsidDel="00D36067">
          <w:delText>service</w:delText>
        </w:r>
        <w:r w:rsidDel="00D36067">
          <w:rPr>
            <w:spacing w:val="-2"/>
          </w:rPr>
          <w:delText xml:space="preserve"> </w:delText>
        </w:r>
        <w:r w:rsidDel="00D36067">
          <w:delText>delivery,</w:delText>
        </w:r>
        <w:r w:rsidDel="00D36067">
          <w:rPr>
            <w:spacing w:val="-3"/>
          </w:rPr>
          <w:delText xml:space="preserve"> </w:delText>
        </w:r>
        <w:r w:rsidDel="00D36067">
          <w:delText>and</w:delText>
        </w:r>
        <w:r w:rsidDel="00D36067">
          <w:rPr>
            <w:spacing w:val="-2"/>
          </w:rPr>
          <w:delText xml:space="preserve"> </w:delText>
        </w:r>
        <w:r w:rsidDel="00D36067">
          <w:delText>the</w:delText>
        </w:r>
        <w:r w:rsidDel="00D36067">
          <w:rPr>
            <w:spacing w:val="-3"/>
          </w:rPr>
          <w:delText xml:space="preserve"> </w:delText>
        </w:r>
        <w:r w:rsidDel="00D36067">
          <w:delText>role</w:delText>
        </w:r>
        <w:r w:rsidDel="00D36067">
          <w:rPr>
            <w:spacing w:val="-2"/>
          </w:rPr>
          <w:delText xml:space="preserve"> </w:delText>
        </w:r>
        <w:r w:rsidDel="00D36067">
          <w:delText>of</w:delText>
        </w:r>
        <w:r w:rsidDel="00D36067">
          <w:rPr>
            <w:spacing w:val="-3"/>
          </w:rPr>
          <w:delText xml:space="preserve"> </w:delText>
        </w:r>
        <w:r w:rsidDel="00D36067">
          <w:delText>practice</w:delText>
        </w:r>
        <w:r w:rsidDel="00D36067">
          <w:rPr>
            <w:spacing w:val="-2"/>
          </w:rPr>
          <w:delText xml:space="preserve"> </w:delText>
        </w:r>
        <w:r w:rsidDel="00D36067">
          <w:delText>in</w:delText>
        </w:r>
        <w:r w:rsidDel="00D36067">
          <w:rPr>
            <w:spacing w:val="-3"/>
          </w:rPr>
          <w:delText xml:space="preserve"> </w:delText>
        </w:r>
        <w:r w:rsidDel="00D36067">
          <w:delText>policy</w:delText>
        </w:r>
        <w:r w:rsidDel="00D36067">
          <w:rPr>
            <w:spacing w:val="-2"/>
          </w:rPr>
          <w:delText xml:space="preserve"> </w:delText>
        </w:r>
        <w:r w:rsidDel="00D36067">
          <w:delText>development.</w:delText>
        </w:r>
        <w:r w:rsidDel="00D36067">
          <w:rPr>
            <w:spacing w:val="49"/>
          </w:rPr>
          <w:delText xml:space="preserve"> </w:delText>
        </w:r>
        <w:r w:rsidDel="00D36067">
          <w:delText>Social</w:delText>
        </w:r>
        <w:r w:rsidDel="00D36067">
          <w:rPr>
            <w:spacing w:val="-3"/>
          </w:rPr>
          <w:delText xml:space="preserve"> </w:delText>
        </w:r>
        <w:r w:rsidDel="00D36067">
          <w:delText>workers understand</w:delText>
        </w:r>
        <w:r w:rsidDel="00D36067">
          <w:rPr>
            <w:spacing w:val="-3"/>
          </w:rPr>
          <w:delText xml:space="preserve"> </w:delText>
        </w:r>
        <w:r w:rsidDel="00D36067">
          <w:delText>their</w:delText>
        </w:r>
        <w:r w:rsidDel="00D36067">
          <w:rPr>
            <w:spacing w:val="-3"/>
          </w:rPr>
          <w:delText xml:space="preserve"> </w:delText>
        </w:r>
        <w:r w:rsidDel="00D36067">
          <w:delText>role</w:delText>
        </w:r>
        <w:r w:rsidDel="00D36067">
          <w:rPr>
            <w:spacing w:val="-4"/>
          </w:rPr>
          <w:delText xml:space="preserve"> </w:delText>
        </w:r>
        <w:r w:rsidDel="00D36067">
          <w:delText>in</w:delText>
        </w:r>
        <w:r w:rsidDel="00D36067">
          <w:rPr>
            <w:spacing w:val="-3"/>
          </w:rPr>
          <w:delText xml:space="preserve"> </w:delText>
        </w:r>
        <w:r w:rsidDel="00D36067">
          <w:delText>policy</w:delText>
        </w:r>
        <w:r w:rsidDel="00D36067">
          <w:rPr>
            <w:spacing w:val="-3"/>
          </w:rPr>
          <w:delText xml:space="preserve"> </w:delText>
        </w:r>
        <w:r w:rsidDel="00D36067">
          <w:delText>development</w:delText>
        </w:r>
        <w:r w:rsidDel="00D36067">
          <w:rPr>
            <w:spacing w:val="-3"/>
          </w:rPr>
          <w:delText xml:space="preserve"> </w:delText>
        </w:r>
        <w:r w:rsidDel="00D36067">
          <w:delText>and</w:delText>
        </w:r>
        <w:r w:rsidDel="00D36067">
          <w:rPr>
            <w:spacing w:val="-3"/>
          </w:rPr>
          <w:delText xml:space="preserve"> </w:delText>
        </w:r>
        <w:r w:rsidDel="00D36067">
          <w:delText>implementation</w:delText>
        </w:r>
        <w:r w:rsidDel="00D36067">
          <w:rPr>
            <w:spacing w:val="-3"/>
          </w:rPr>
          <w:delText xml:space="preserve"> </w:delText>
        </w:r>
        <w:r w:rsidDel="00D36067">
          <w:delText>within</w:delText>
        </w:r>
        <w:r w:rsidDel="00D36067">
          <w:rPr>
            <w:spacing w:val="-3"/>
          </w:rPr>
          <w:delText xml:space="preserve"> </w:delText>
        </w:r>
        <w:r w:rsidDel="00D36067">
          <w:delText>their</w:delText>
        </w:r>
        <w:r w:rsidDel="00D36067">
          <w:rPr>
            <w:spacing w:val="-3"/>
          </w:rPr>
          <w:delText xml:space="preserve"> </w:delText>
        </w:r>
        <w:r w:rsidDel="00D36067">
          <w:delText>practice</w:delText>
        </w:r>
        <w:r w:rsidDel="00D36067">
          <w:rPr>
            <w:spacing w:val="-3"/>
          </w:rPr>
          <w:delText xml:space="preserve"> </w:delText>
        </w:r>
        <w:r w:rsidDel="00D36067">
          <w:delText>settings at</w:delText>
        </w:r>
        <w:r w:rsidDel="00D36067">
          <w:rPr>
            <w:spacing w:val="-3"/>
          </w:rPr>
          <w:delText xml:space="preserve"> </w:delText>
        </w:r>
        <w:r w:rsidDel="00D36067">
          <w:delText>the</w:delText>
        </w:r>
        <w:r w:rsidDel="00D36067">
          <w:rPr>
            <w:spacing w:val="-3"/>
          </w:rPr>
          <w:delText xml:space="preserve"> </w:delText>
        </w:r>
        <w:r w:rsidDel="00D36067">
          <w:delText>micro,</w:delText>
        </w:r>
        <w:r w:rsidDel="00D36067">
          <w:rPr>
            <w:spacing w:val="-3"/>
          </w:rPr>
          <w:delText xml:space="preserve"> </w:delText>
        </w:r>
        <w:r w:rsidDel="00D36067">
          <w:delText>mezzo,</w:delText>
        </w:r>
        <w:r w:rsidDel="00D36067">
          <w:rPr>
            <w:spacing w:val="-3"/>
          </w:rPr>
          <w:delText xml:space="preserve"> </w:delText>
        </w:r>
        <w:r w:rsidDel="00D36067">
          <w:delText>and</w:delText>
        </w:r>
        <w:r w:rsidDel="00D36067">
          <w:rPr>
            <w:spacing w:val="-3"/>
          </w:rPr>
          <w:delText xml:space="preserve"> </w:delText>
        </w:r>
        <w:r w:rsidDel="00D36067">
          <w:delText>macro</w:delText>
        </w:r>
        <w:r w:rsidDel="00D36067">
          <w:rPr>
            <w:spacing w:val="-3"/>
          </w:rPr>
          <w:delText xml:space="preserve"> </w:delText>
        </w:r>
        <w:r w:rsidDel="00D36067">
          <w:delText>levels</w:delText>
        </w:r>
        <w:r w:rsidDel="00D36067">
          <w:rPr>
            <w:spacing w:val="-3"/>
          </w:rPr>
          <w:delText xml:space="preserve"> </w:delText>
        </w:r>
        <w:r w:rsidDel="00D36067">
          <w:delText>and</w:delText>
        </w:r>
        <w:r w:rsidDel="00D36067">
          <w:rPr>
            <w:spacing w:val="-3"/>
          </w:rPr>
          <w:delText xml:space="preserve"> </w:delText>
        </w:r>
        <w:r w:rsidDel="00D36067">
          <w:delText>they</w:delText>
        </w:r>
        <w:r w:rsidDel="00D36067">
          <w:rPr>
            <w:spacing w:val="-3"/>
          </w:rPr>
          <w:delText xml:space="preserve"> </w:delText>
        </w:r>
        <w:r w:rsidDel="00D36067">
          <w:delText>actively</w:delText>
        </w:r>
        <w:r w:rsidDel="00D36067">
          <w:rPr>
            <w:spacing w:val="-3"/>
          </w:rPr>
          <w:delText xml:space="preserve"> </w:delText>
        </w:r>
        <w:r w:rsidDel="00D36067">
          <w:delText>engage</w:delText>
        </w:r>
        <w:r w:rsidDel="00D36067">
          <w:rPr>
            <w:spacing w:val="-3"/>
          </w:rPr>
          <w:delText xml:space="preserve"> </w:delText>
        </w:r>
        <w:r w:rsidDel="00D36067">
          <w:delText>in</w:delText>
        </w:r>
        <w:r w:rsidDel="00D36067">
          <w:rPr>
            <w:spacing w:val="-3"/>
          </w:rPr>
          <w:delText xml:space="preserve"> </w:delText>
        </w:r>
        <w:r w:rsidDel="00D36067">
          <w:rPr>
            <w:spacing w:val="-1"/>
          </w:rPr>
          <w:delText>policy</w:delText>
        </w:r>
        <w:r w:rsidDel="00D36067">
          <w:rPr>
            <w:spacing w:val="-3"/>
          </w:rPr>
          <w:delText xml:space="preserve"> </w:delText>
        </w:r>
        <w:r w:rsidDel="00D36067">
          <w:delText>practice</w:delText>
        </w:r>
        <w:r w:rsidDel="00D36067">
          <w:rPr>
            <w:spacing w:val="-3"/>
          </w:rPr>
          <w:delText xml:space="preserve"> </w:delText>
        </w:r>
        <w:r w:rsidDel="00D36067">
          <w:delText>to</w:delText>
        </w:r>
        <w:r w:rsidDel="00D36067">
          <w:rPr>
            <w:spacing w:val="-3"/>
          </w:rPr>
          <w:delText xml:space="preserve"> </w:delText>
        </w:r>
        <w:r w:rsidDel="00D36067">
          <w:delText>effect</w:delText>
        </w:r>
        <w:r w:rsidDel="00D36067">
          <w:rPr>
            <w:spacing w:val="25"/>
            <w:w w:val="99"/>
          </w:rPr>
          <w:delText xml:space="preserve"> </w:delText>
        </w:r>
        <w:r w:rsidDel="00D36067">
          <w:delText>change</w:delText>
        </w:r>
        <w:r w:rsidDel="00D36067">
          <w:rPr>
            <w:spacing w:val="-3"/>
          </w:rPr>
          <w:delText xml:space="preserve"> </w:delText>
        </w:r>
        <w:r w:rsidDel="00D36067">
          <w:delText>within</w:delText>
        </w:r>
        <w:r w:rsidDel="00D36067">
          <w:rPr>
            <w:spacing w:val="-2"/>
          </w:rPr>
          <w:delText xml:space="preserve"> </w:delText>
        </w:r>
        <w:r w:rsidDel="00D36067">
          <w:delText>those</w:delText>
        </w:r>
        <w:r w:rsidDel="00D36067">
          <w:rPr>
            <w:spacing w:val="-3"/>
          </w:rPr>
          <w:delText xml:space="preserve"> </w:delText>
        </w:r>
        <w:r w:rsidDel="00D36067">
          <w:delText>settings.</w:delText>
        </w:r>
        <w:r w:rsidDel="00D36067">
          <w:rPr>
            <w:spacing w:val="50"/>
          </w:rPr>
          <w:delText xml:space="preserve"> </w:delText>
        </w:r>
        <w:r w:rsidDel="00D36067">
          <w:delText>Social</w:delText>
        </w:r>
        <w:r w:rsidDel="00D36067">
          <w:rPr>
            <w:spacing w:val="-3"/>
          </w:rPr>
          <w:delText xml:space="preserve"> </w:delText>
        </w:r>
        <w:r w:rsidDel="00D36067">
          <w:delText>workers</w:delText>
        </w:r>
        <w:r w:rsidDel="00D36067">
          <w:rPr>
            <w:spacing w:val="-2"/>
          </w:rPr>
          <w:delText xml:space="preserve"> </w:delText>
        </w:r>
        <w:r w:rsidDel="00D36067">
          <w:delText>recognize</w:delText>
        </w:r>
        <w:r w:rsidDel="00D36067">
          <w:rPr>
            <w:spacing w:val="-2"/>
          </w:rPr>
          <w:delText xml:space="preserve"> </w:delText>
        </w:r>
        <w:r w:rsidDel="00D36067">
          <w:delText>and</w:delText>
        </w:r>
        <w:r w:rsidDel="00D36067">
          <w:rPr>
            <w:spacing w:val="-3"/>
          </w:rPr>
          <w:delText xml:space="preserve"> </w:delText>
        </w:r>
        <w:r w:rsidDel="00D36067">
          <w:delText>understand</w:delText>
        </w:r>
        <w:r w:rsidDel="00D36067">
          <w:rPr>
            <w:spacing w:val="-2"/>
          </w:rPr>
          <w:delText xml:space="preserve"> </w:delText>
        </w:r>
        <w:r w:rsidDel="00D36067">
          <w:delText>the</w:delText>
        </w:r>
        <w:r w:rsidDel="00D36067">
          <w:rPr>
            <w:spacing w:val="-3"/>
          </w:rPr>
          <w:delText xml:space="preserve"> </w:delText>
        </w:r>
        <w:r w:rsidDel="00D36067">
          <w:delText>historical,</w:delText>
        </w:r>
        <w:r w:rsidDel="00D36067">
          <w:rPr>
            <w:spacing w:val="-2"/>
          </w:rPr>
          <w:delText xml:space="preserve"> </w:delText>
        </w:r>
        <w:r w:rsidDel="00D36067">
          <w:delText>social,</w:delText>
        </w:r>
        <w:r w:rsidDel="00D36067">
          <w:rPr>
            <w:w w:val="99"/>
          </w:rPr>
          <w:delText xml:space="preserve"> </w:delText>
        </w:r>
        <w:r w:rsidDel="00D36067">
          <w:delText>cultural,</w:delText>
        </w:r>
        <w:r w:rsidDel="00D36067">
          <w:rPr>
            <w:spacing w:val="-4"/>
          </w:rPr>
          <w:delText xml:space="preserve"> </w:delText>
        </w:r>
        <w:r w:rsidDel="00D36067">
          <w:delText>economic,</w:delText>
        </w:r>
        <w:r w:rsidDel="00D36067">
          <w:rPr>
            <w:spacing w:val="-3"/>
          </w:rPr>
          <w:delText xml:space="preserve"> </w:delText>
        </w:r>
        <w:r w:rsidDel="00D36067">
          <w:delText>organizational,</w:delText>
        </w:r>
        <w:r w:rsidDel="00D36067">
          <w:rPr>
            <w:spacing w:val="-3"/>
          </w:rPr>
          <w:delText xml:space="preserve"> </w:delText>
        </w:r>
        <w:r w:rsidDel="00D36067">
          <w:delText>environmental,</w:delText>
        </w:r>
        <w:r w:rsidDel="00D36067">
          <w:rPr>
            <w:spacing w:val="-3"/>
          </w:rPr>
          <w:delText xml:space="preserve"> </w:delText>
        </w:r>
        <w:r w:rsidDel="00D36067">
          <w:delText>and</w:delText>
        </w:r>
        <w:r w:rsidDel="00D36067">
          <w:rPr>
            <w:spacing w:val="-3"/>
          </w:rPr>
          <w:delText xml:space="preserve"> </w:delText>
        </w:r>
        <w:r w:rsidDel="00D36067">
          <w:delText>global</w:delText>
        </w:r>
        <w:r w:rsidDel="00D36067">
          <w:rPr>
            <w:spacing w:val="-3"/>
          </w:rPr>
          <w:delText xml:space="preserve"> </w:delText>
        </w:r>
        <w:r w:rsidDel="00D36067">
          <w:delText>influences</w:delText>
        </w:r>
        <w:r w:rsidDel="00D36067">
          <w:rPr>
            <w:spacing w:val="-3"/>
          </w:rPr>
          <w:delText xml:space="preserve"> </w:delText>
        </w:r>
        <w:r w:rsidDel="00D36067">
          <w:delText>that</w:delText>
        </w:r>
        <w:r w:rsidDel="00D36067">
          <w:rPr>
            <w:spacing w:val="-3"/>
          </w:rPr>
          <w:delText xml:space="preserve"> </w:delText>
        </w:r>
        <w:r w:rsidDel="00D36067">
          <w:delText>affect</w:delText>
        </w:r>
        <w:r w:rsidDel="00D36067">
          <w:rPr>
            <w:spacing w:val="-4"/>
          </w:rPr>
          <w:delText xml:space="preserve"> </w:delText>
        </w:r>
        <w:r w:rsidDel="00D36067">
          <w:delText>social policy.</w:delText>
        </w:r>
        <w:r w:rsidDel="00D36067">
          <w:rPr>
            <w:spacing w:val="48"/>
          </w:rPr>
          <w:delText xml:space="preserve"> </w:delText>
        </w:r>
        <w:r w:rsidDel="00D36067">
          <w:delText>They</w:delText>
        </w:r>
        <w:r w:rsidDel="00D36067">
          <w:rPr>
            <w:spacing w:val="-2"/>
          </w:rPr>
          <w:delText xml:space="preserve"> </w:delText>
        </w:r>
        <w:r w:rsidDel="00D36067">
          <w:delText>are</w:delText>
        </w:r>
        <w:r w:rsidDel="00D36067">
          <w:rPr>
            <w:spacing w:val="-3"/>
          </w:rPr>
          <w:delText xml:space="preserve"> </w:delText>
        </w:r>
        <w:r w:rsidDel="00D36067">
          <w:delText>also</w:delText>
        </w:r>
        <w:r w:rsidDel="00D36067">
          <w:rPr>
            <w:spacing w:val="-3"/>
          </w:rPr>
          <w:delText xml:space="preserve"> </w:delText>
        </w:r>
        <w:r w:rsidDel="00D36067">
          <w:delText>knowledgeable</w:delText>
        </w:r>
        <w:r w:rsidDel="00D36067">
          <w:rPr>
            <w:spacing w:val="-3"/>
          </w:rPr>
          <w:delText xml:space="preserve"> </w:delText>
        </w:r>
        <w:r w:rsidDel="00D36067">
          <w:delText>about</w:delText>
        </w:r>
        <w:r w:rsidDel="00D36067">
          <w:rPr>
            <w:spacing w:val="-2"/>
          </w:rPr>
          <w:delText xml:space="preserve"> </w:delText>
        </w:r>
        <w:r w:rsidDel="00D36067">
          <w:rPr>
            <w:spacing w:val="-1"/>
          </w:rPr>
          <w:delText>policy</w:delText>
        </w:r>
        <w:r w:rsidDel="00D36067">
          <w:rPr>
            <w:spacing w:val="-3"/>
          </w:rPr>
          <w:delText xml:space="preserve"> </w:delText>
        </w:r>
        <w:r w:rsidDel="00D36067">
          <w:delText>formulation,</w:delText>
        </w:r>
        <w:r w:rsidDel="00D36067">
          <w:rPr>
            <w:spacing w:val="-3"/>
          </w:rPr>
          <w:delText xml:space="preserve"> </w:delText>
        </w:r>
        <w:r w:rsidDel="00D36067">
          <w:delText>analysis,</w:delText>
        </w:r>
        <w:r w:rsidDel="00D36067">
          <w:rPr>
            <w:spacing w:val="-2"/>
          </w:rPr>
          <w:delText xml:space="preserve"> </w:delText>
        </w:r>
        <w:r w:rsidDel="00D36067">
          <w:delText>implementation,</w:delText>
        </w:r>
        <w:r w:rsidDel="00D36067">
          <w:rPr>
            <w:spacing w:val="-3"/>
          </w:rPr>
          <w:delText xml:space="preserve"> </w:delText>
        </w:r>
        <w:r w:rsidDel="00D36067">
          <w:delText>and</w:delText>
        </w:r>
        <w:r w:rsidDel="00D36067">
          <w:rPr>
            <w:spacing w:val="25"/>
          </w:rPr>
          <w:delText xml:space="preserve"> </w:delText>
        </w:r>
        <w:r w:rsidDel="00D36067">
          <w:delText>evaluation.</w:delText>
        </w:r>
      </w:del>
    </w:p>
    <w:p w14:paraId="052F459C" w14:textId="05646ACA" w:rsidR="00C27EFF" w:rsidDel="00D36067" w:rsidRDefault="00C27EFF">
      <w:pPr>
        <w:spacing w:line="275" w:lineRule="auto"/>
        <w:rPr>
          <w:del w:id="188" w:author="Kenya Anderson (kconley)" w:date="2023-03-17T15:33:00Z"/>
        </w:rPr>
      </w:pPr>
    </w:p>
    <w:p w14:paraId="018E1AD0" w14:textId="77777777" w:rsidR="00903FF6" w:rsidRPr="00520B55" w:rsidRDefault="00903FF6" w:rsidP="00903FF6">
      <w:pPr>
        <w:pStyle w:val="BodyText"/>
        <w:spacing w:before="48"/>
        <w:ind w:left="111" w:firstLine="0"/>
      </w:pPr>
      <w:r>
        <w:t>Social</w:t>
      </w:r>
      <w:r>
        <w:rPr>
          <w:spacing w:val="-8"/>
        </w:rPr>
        <w:t xml:space="preserve"> </w:t>
      </w:r>
      <w:r>
        <w:t>workers:</w:t>
      </w:r>
    </w:p>
    <w:p w14:paraId="43A74653" w14:textId="77777777" w:rsidR="00903FF6" w:rsidRDefault="00903FF6" w:rsidP="00903FF6">
      <w:pPr>
        <w:pStyle w:val="Heading2"/>
        <w:spacing w:before="196"/>
        <w:rPr>
          <w:rFonts w:ascii="Calibri" w:eastAsia="Calibri" w:hAnsi="Calibri" w:cs="Calibri"/>
          <w:b w:val="0"/>
          <w:bCs w:val="0"/>
        </w:rPr>
      </w:pPr>
      <w:bookmarkStart w:id="189" w:name="_Toc521663906"/>
      <w:r>
        <w:rPr>
          <w:rFonts w:ascii="Calibri"/>
        </w:rPr>
        <w:t>Generalist</w:t>
      </w:r>
      <w:r>
        <w:rPr>
          <w:rFonts w:ascii="Calibri"/>
          <w:spacing w:val="-11"/>
        </w:rPr>
        <w:t xml:space="preserve"> </w:t>
      </w:r>
      <w:r>
        <w:rPr>
          <w:rFonts w:ascii="Calibri"/>
        </w:rPr>
        <w:t>Practice</w:t>
      </w:r>
      <w:r>
        <w:rPr>
          <w:rFonts w:ascii="Calibri"/>
          <w:spacing w:val="-10"/>
        </w:rPr>
        <w:t xml:space="preserve"> </w:t>
      </w:r>
      <w:r>
        <w:rPr>
          <w:rFonts w:ascii="Calibri"/>
        </w:rPr>
        <w:t>Behaviors</w:t>
      </w:r>
      <w:bookmarkEnd w:id="189"/>
    </w:p>
    <w:p w14:paraId="0341B0CE" w14:textId="77777777" w:rsidR="00903FF6" w:rsidRDefault="00903FF6" w:rsidP="00903FF6">
      <w:pPr>
        <w:spacing w:before="5"/>
        <w:rPr>
          <w:rFonts w:ascii="Calibri" w:eastAsia="Calibri" w:hAnsi="Calibri" w:cs="Calibri"/>
          <w:b/>
          <w:bCs/>
          <w:sz w:val="20"/>
          <w:szCs w:val="20"/>
        </w:rPr>
      </w:pPr>
    </w:p>
    <w:p w14:paraId="6E6CFF3A" w14:textId="16AE57D6" w:rsidR="00D36067" w:rsidRDefault="00903FF6">
      <w:pPr>
        <w:rPr>
          <w:ins w:id="190" w:author="Kenya Anderson (kconley)" w:date="2023-03-17T15:34:00Z"/>
        </w:rPr>
        <w:pPrChange w:id="191" w:author="Kenya Anderson (kconley)" w:date="2023-03-17T15:34:00Z">
          <w:pPr>
            <w:ind w:left="720"/>
          </w:pPr>
        </w:pPrChange>
      </w:pPr>
      <w:r>
        <w:rPr>
          <w:spacing w:val="-1"/>
        </w:rPr>
        <w:t>Plcy</w:t>
      </w:r>
      <w:r>
        <w:rPr>
          <w:spacing w:val="-3"/>
        </w:rPr>
        <w:t>‐</w:t>
      </w:r>
      <w:r>
        <w:rPr>
          <w:spacing w:val="-1"/>
        </w:rPr>
        <w:t>F1</w:t>
      </w:r>
      <w:del w:id="192" w:author="Kenya Anderson (kconley)" w:date="2023-03-17T15:34:00Z">
        <w:r w:rsidDel="00D36067">
          <w:rPr>
            <w:spacing w:val="-24"/>
          </w:rPr>
          <w:delText xml:space="preserve"> </w:delText>
        </w:r>
        <w:r w:rsidDel="00D36067">
          <w:delText>Identify</w:delText>
        </w:r>
        <w:r w:rsidDel="00D36067">
          <w:rPr>
            <w:spacing w:val="-23"/>
          </w:rPr>
          <w:delText xml:space="preserve"> </w:delText>
        </w:r>
        <w:r w:rsidDel="00D36067">
          <w:delText>social</w:delText>
        </w:r>
        <w:r w:rsidDel="00D36067">
          <w:rPr>
            <w:spacing w:val="-23"/>
          </w:rPr>
          <w:delText xml:space="preserve"> </w:delText>
        </w:r>
        <w:r w:rsidDel="00D36067">
          <w:delText>policy</w:delText>
        </w:r>
        <w:r w:rsidDel="00D36067">
          <w:rPr>
            <w:spacing w:val="-23"/>
          </w:rPr>
          <w:delText xml:space="preserve"> </w:delText>
        </w:r>
        <w:r w:rsidDel="00D36067">
          <w:delText>at</w:delText>
        </w:r>
        <w:r w:rsidDel="00D36067">
          <w:rPr>
            <w:spacing w:val="-24"/>
          </w:rPr>
          <w:delText xml:space="preserve"> </w:delText>
        </w:r>
        <w:r w:rsidDel="00D36067">
          <w:delText>the</w:delText>
        </w:r>
        <w:r w:rsidDel="00D36067">
          <w:rPr>
            <w:spacing w:val="-23"/>
          </w:rPr>
          <w:delText xml:space="preserve"> </w:delText>
        </w:r>
        <w:r w:rsidDel="00D36067">
          <w:delText>local,</w:delText>
        </w:r>
        <w:r w:rsidDel="00D36067">
          <w:rPr>
            <w:spacing w:val="-23"/>
          </w:rPr>
          <w:delText xml:space="preserve"> </w:delText>
        </w:r>
        <w:r w:rsidDel="00D36067">
          <w:delText>state,</w:delText>
        </w:r>
        <w:r w:rsidDel="00D36067">
          <w:rPr>
            <w:spacing w:val="-23"/>
          </w:rPr>
          <w:delText xml:space="preserve"> </w:delText>
        </w:r>
        <w:r w:rsidDel="00D36067">
          <w:delText>and</w:delText>
        </w:r>
        <w:r w:rsidDel="00D36067">
          <w:rPr>
            <w:spacing w:val="-24"/>
          </w:rPr>
          <w:delText xml:space="preserve"> </w:delText>
        </w:r>
        <w:r w:rsidDel="00D36067">
          <w:delText>federal</w:delText>
        </w:r>
        <w:r w:rsidDel="00D36067">
          <w:rPr>
            <w:spacing w:val="-23"/>
          </w:rPr>
          <w:delText xml:space="preserve"> </w:delText>
        </w:r>
        <w:r w:rsidDel="00D36067">
          <w:delText>level</w:delText>
        </w:r>
        <w:r w:rsidDel="00D36067">
          <w:rPr>
            <w:spacing w:val="-23"/>
          </w:rPr>
          <w:delText xml:space="preserve"> </w:delText>
        </w:r>
        <w:r w:rsidDel="00D36067">
          <w:delText>that</w:delText>
        </w:r>
        <w:r w:rsidDel="00D36067">
          <w:rPr>
            <w:spacing w:val="-23"/>
          </w:rPr>
          <w:delText xml:space="preserve"> </w:delText>
        </w:r>
        <w:r w:rsidDel="00D36067">
          <w:delText>impacts</w:delText>
        </w:r>
        <w:r w:rsidDel="00D36067">
          <w:rPr>
            <w:spacing w:val="-23"/>
          </w:rPr>
          <w:delText xml:space="preserve"> </w:delText>
        </w:r>
        <w:r w:rsidDel="00D36067">
          <w:rPr>
            <w:spacing w:val="-1"/>
          </w:rPr>
          <w:delText>well</w:delText>
        </w:r>
        <w:r w:rsidDel="00D36067">
          <w:rPr>
            <w:spacing w:val="-3"/>
          </w:rPr>
          <w:delText>-­‐</w:delText>
        </w:r>
        <w:r w:rsidDel="00D36067">
          <w:rPr>
            <w:spacing w:val="-1"/>
          </w:rPr>
          <w:delText>being,</w:delText>
        </w:r>
        <w:r w:rsidDel="00D36067">
          <w:rPr>
            <w:spacing w:val="-24"/>
          </w:rPr>
          <w:delText xml:space="preserve"> </w:delText>
        </w:r>
        <w:r w:rsidDel="00D36067">
          <w:rPr>
            <w:spacing w:val="-1"/>
          </w:rPr>
          <w:delText>service</w:delText>
        </w:r>
        <w:r w:rsidDel="00D36067">
          <w:rPr>
            <w:spacing w:val="37"/>
            <w:w w:val="99"/>
          </w:rPr>
          <w:delText xml:space="preserve"> </w:delText>
        </w:r>
        <w:r w:rsidDel="00D36067">
          <w:delText>delivery,</w:delText>
        </w:r>
        <w:r w:rsidDel="00D36067">
          <w:rPr>
            <w:spacing w:val="-4"/>
          </w:rPr>
          <w:delText xml:space="preserve"> </w:delText>
        </w:r>
        <w:r w:rsidDel="00D36067">
          <w:delText>and</w:delText>
        </w:r>
        <w:r w:rsidDel="00D36067">
          <w:rPr>
            <w:spacing w:val="-3"/>
          </w:rPr>
          <w:delText xml:space="preserve"> </w:delText>
        </w:r>
        <w:r w:rsidDel="00D36067">
          <w:delText>access</w:delText>
        </w:r>
        <w:r w:rsidDel="00D36067">
          <w:rPr>
            <w:spacing w:val="-4"/>
          </w:rPr>
          <w:delText xml:space="preserve"> </w:delText>
        </w:r>
        <w:r w:rsidDel="00D36067">
          <w:delText>to</w:delText>
        </w:r>
        <w:r w:rsidDel="00D36067">
          <w:rPr>
            <w:spacing w:val="-3"/>
          </w:rPr>
          <w:delText xml:space="preserve"> </w:delText>
        </w:r>
        <w:r w:rsidDel="00D36067">
          <w:delText>social</w:delText>
        </w:r>
        <w:r w:rsidDel="00D36067">
          <w:rPr>
            <w:spacing w:val="-3"/>
          </w:rPr>
          <w:delText xml:space="preserve"> </w:delText>
        </w:r>
        <w:r w:rsidDel="00D36067">
          <w:delText>services</w:delText>
        </w:r>
      </w:del>
      <w:r>
        <w:t>.</w:t>
      </w:r>
      <w:ins w:id="193" w:author="Kenya Anderson (kconley)" w:date="2023-03-17T15:34:00Z">
        <w:r w:rsidR="00D36067" w:rsidRPr="00D36067">
          <w:t xml:space="preserve"> </w:t>
        </w:r>
        <w:r w:rsidR="00D36067">
          <w:t xml:space="preserve">use social justice, anti-racist, and anti-oppressive lenses to assess how social welfare policies affect the delivery of and access to social services; and </w:t>
        </w:r>
      </w:ins>
    </w:p>
    <w:p w14:paraId="0A2874D4" w14:textId="66885193" w:rsidR="00903FF6" w:rsidRDefault="00903FF6" w:rsidP="00903FF6">
      <w:pPr>
        <w:pStyle w:val="BodyText"/>
        <w:spacing w:line="271" w:lineRule="auto"/>
        <w:ind w:left="111" w:right="123" w:firstLine="0"/>
      </w:pPr>
    </w:p>
    <w:p w14:paraId="7DCD63B3" w14:textId="27EE231C" w:rsidR="00D36067" w:rsidRDefault="00903FF6">
      <w:pPr>
        <w:rPr>
          <w:ins w:id="194" w:author="Kenya Anderson (kconley)" w:date="2023-03-17T15:34:00Z"/>
        </w:rPr>
        <w:pPrChange w:id="195" w:author="Kenya Anderson (kconley)" w:date="2023-03-17T15:34:00Z">
          <w:pPr>
            <w:ind w:left="720"/>
          </w:pPr>
        </w:pPrChange>
      </w:pPr>
      <w:r>
        <w:rPr>
          <w:spacing w:val="-1"/>
        </w:rPr>
        <w:t>Plcy</w:t>
      </w:r>
      <w:r>
        <w:rPr>
          <w:spacing w:val="-3"/>
        </w:rPr>
        <w:t>‐</w:t>
      </w:r>
      <w:r>
        <w:rPr>
          <w:spacing w:val="-1"/>
        </w:rPr>
        <w:t>F2</w:t>
      </w:r>
      <w:r>
        <w:rPr>
          <w:spacing w:val="-13"/>
        </w:rPr>
        <w:t xml:space="preserve"> </w:t>
      </w:r>
      <w:del w:id="196" w:author="Kenya Anderson (kconley)" w:date="2023-03-17T15:34:00Z">
        <w:r w:rsidDel="00D36067">
          <w:delText>Assess</w:delText>
        </w:r>
        <w:r w:rsidDel="00D36067">
          <w:rPr>
            <w:spacing w:val="-13"/>
          </w:rPr>
          <w:delText xml:space="preserve"> </w:delText>
        </w:r>
        <w:r w:rsidDel="00D36067">
          <w:delText>how</w:delText>
        </w:r>
        <w:r w:rsidDel="00D36067">
          <w:rPr>
            <w:spacing w:val="-13"/>
          </w:rPr>
          <w:delText xml:space="preserve"> </w:delText>
        </w:r>
        <w:r w:rsidDel="00D36067">
          <w:delText>social</w:delText>
        </w:r>
        <w:r w:rsidDel="00D36067">
          <w:rPr>
            <w:spacing w:val="-13"/>
          </w:rPr>
          <w:delText xml:space="preserve"> </w:delText>
        </w:r>
        <w:r w:rsidDel="00D36067">
          <w:delText>welfare</w:delText>
        </w:r>
        <w:r w:rsidDel="00D36067">
          <w:rPr>
            <w:spacing w:val="-13"/>
          </w:rPr>
          <w:delText xml:space="preserve"> </w:delText>
        </w:r>
        <w:r w:rsidDel="00D36067">
          <w:delText>and</w:delText>
        </w:r>
        <w:r w:rsidDel="00D36067">
          <w:rPr>
            <w:spacing w:val="-12"/>
          </w:rPr>
          <w:delText xml:space="preserve"> </w:delText>
        </w:r>
        <w:r w:rsidDel="00D36067">
          <w:delText>economic</w:delText>
        </w:r>
        <w:r w:rsidDel="00D36067">
          <w:rPr>
            <w:spacing w:val="-13"/>
          </w:rPr>
          <w:delText xml:space="preserve"> </w:delText>
        </w:r>
        <w:r w:rsidDel="00D36067">
          <w:delText>policies</w:delText>
        </w:r>
        <w:r w:rsidDel="00D36067">
          <w:rPr>
            <w:spacing w:val="-13"/>
          </w:rPr>
          <w:delText xml:space="preserve"> </w:delText>
        </w:r>
        <w:r w:rsidDel="00D36067">
          <w:delText>impact</w:delText>
        </w:r>
        <w:r w:rsidDel="00D36067">
          <w:rPr>
            <w:spacing w:val="-13"/>
          </w:rPr>
          <w:delText xml:space="preserve"> </w:delText>
        </w:r>
        <w:r w:rsidDel="00D36067">
          <w:delText>the</w:delText>
        </w:r>
        <w:r w:rsidDel="00D36067">
          <w:rPr>
            <w:spacing w:val="-13"/>
          </w:rPr>
          <w:delText xml:space="preserve"> </w:delText>
        </w:r>
        <w:r w:rsidDel="00D36067">
          <w:delText>delivery</w:delText>
        </w:r>
        <w:r w:rsidDel="00D36067">
          <w:rPr>
            <w:spacing w:val="-13"/>
          </w:rPr>
          <w:delText xml:space="preserve"> </w:delText>
        </w:r>
        <w:r w:rsidDel="00D36067">
          <w:delText>of</w:delText>
        </w:r>
        <w:r w:rsidDel="00D36067">
          <w:rPr>
            <w:spacing w:val="-12"/>
          </w:rPr>
          <w:delText xml:space="preserve"> </w:delText>
        </w:r>
        <w:r w:rsidDel="00D36067">
          <w:delText>and</w:delText>
        </w:r>
        <w:r w:rsidDel="00D36067">
          <w:rPr>
            <w:spacing w:val="-13"/>
          </w:rPr>
          <w:delText xml:space="preserve"> </w:delText>
        </w:r>
        <w:r w:rsidDel="00D36067">
          <w:delText>access</w:delText>
        </w:r>
        <w:r w:rsidDel="00D36067">
          <w:rPr>
            <w:spacing w:val="-13"/>
          </w:rPr>
          <w:delText xml:space="preserve"> </w:delText>
        </w:r>
        <w:r w:rsidDel="00D36067">
          <w:delText>to</w:delText>
        </w:r>
        <w:r w:rsidDel="00D36067">
          <w:rPr>
            <w:spacing w:val="28"/>
          </w:rPr>
          <w:delText xml:space="preserve"> </w:delText>
        </w:r>
        <w:r w:rsidDel="00D36067">
          <w:delText>social</w:delText>
        </w:r>
        <w:r w:rsidDel="00D36067">
          <w:rPr>
            <w:spacing w:val="-7"/>
          </w:rPr>
          <w:delText xml:space="preserve"> </w:delText>
        </w:r>
        <w:r w:rsidDel="00D36067">
          <w:delText>services.</w:delText>
        </w:r>
      </w:del>
      <w:ins w:id="197" w:author="Kenya Anderson (kconley)" w:date="2023-03-17T15:34:00Z">
        <w:r w:rsidR="00D36067" w:rsidRPr="00D36067">
          <w:t xml:space="preserve"> </w:t>
        </w:r>
        <w:r w:rsidR="00D36067">
          <w:t xml:space="preserve">apply critical thinking to analyze, formulate, and advocate for policies that advance human rights and social, racial, economic, and environmental justice. </w:t>
        </w:r>
      </w:ins>
    </w:p>
    <w:p w14:paraId="4D16A004" w14:textId="4B76CEF3" w:rsidR="00903FF6" w:rsidRDefault="00903FF6" w:rsidP="00903FF6">
      <w:pPr>
        <w:pStyle w:val="BodyText"/>
        <w:spacing w:before="211" w:line="271" w:lineRule="auto"/>
        <w:ind w:left="111" w:right="123" w:firstLine="0"/>
      </w:pPr>
    </w:p>
    <w:p w14:paraId="7805905C" w14:textId="0AD5B943" w:rsidR="00903FF6" w:rsidRPr="00E6010F" w:rsidRDefault="00903FF6" w:rsidP="00903FF6">
      <w:pPr>
        <w:pStyle w:val="BodyText"/>
        <w:spacing w:before="211" w:line="271" w:lineRule="auto"/>
        <w:ind w:left="111" w:right="123" w:firstLine="0"/>
      </w:pPr>
      <w:del w:id="198" w:author="Kenya Anderson (kconley)" w:date="2023-03-17T15:34:00Z">
        <w:r w:rsidDel="00D36067">
          <w:rPr>
            <w:spacing w:val="-1"/>
          </w:rPr>
          <w:delText>Plcy</w:delText>
        </w:r>
        <w:r w:rsidDel="00D36067">
          <w:rPr>
            <w:spacing w:val="-3"/>
          </w:rPr>
          <w:delText>‐</w:delText>
        </w:r>
        <w:r w:rsidDel="00D36067">
          <w:rPr>
            <w:spacing w:val="-1"/>
          </w:rPr>
          <w:delText>F3</w:delText>
        </w:r>
        <w:r w:rsidDel="00D36067">
          <w:rPr>
            <w:spacing w:val="-15"/>
          </w:rPr>
          <w:delText xml:space="preserve"> </w:delText>
        </w:r>
        <w:r w:rsidDel="00D36067">
          <w:delText>Apply</w:delText>
        </w:r>
        <w:r w:rsidDel="00D36067">
          <w:rPr>
            <w:spacing w:val="-15"/>
          </w:rPr>
          <w:delText xml:space="preserve"> </w:delText>
        </w:r>
        <w:r w:rsidDel="00D36067">
          <w:delText>critical</w:delText>
        </w:r>
        <w:r w:rsidDel="00D36067">
          <w:rPr>
            <w:spacing w:val="-15"/>
          </w:rPr>
          <w:delText xml:space="preserve"> </w:delText>
        </w:r>
        <w:r w:rsidDel="00D36067">
          <w:delText>thinking</w:delText>
        </w:r>
        <w:r w:rsidDel="00D36067">
          <w:rPr>
            <w:spacing w:val="-14"/>
          </w:rPr>
          <w:delText xml:space="preserve"> </w:delText>
        </w:r>
        <w:r w:rsidDel="00D36067">
          <w:delText>to</w:delText>
        </w:r>
        <w:r w:rsidDel="00D36067">
          <w:rPr>
            <w:spacing w:val="-15"/>
          </w:rPr>
          <w:delText xml:space="preserve"> </w:delText>
        </w:r>
        <w:r w:rsidDel="00D36067">
          <w:delText>analyze,</w:delText>
        </w:r>
        <w:r w:rsidDel="00D36067">
          <w:rPr>
            <w:spacing w:val="-15"/>
          </w:rPr>
          <w:delText xml:space="preserve"> </w:delText>
        </w:r>
        <w:r w:rsidDel="00D36067">
          <w:delText>formulate,</w:delText>
        </w:r>
        <w:r w:rsidDel="00D36067">
          <w:rPr>
            <w:spacing w:val="-14"/>
          </w:rPr>
          <w:delText xml:space="preserve"> </w:delText>
        </w:r>
        <w:r w:rsidDel="00D36067">
          <w:delText>and</w:delText>
        </w:r>
        <w:r w:rsidDel="00D36067">
          <w:rPr>
            <w:spacing w:val="-15"/>
          </w:rPr>
          <w:delText xml:space="preserve"> </w:delText>
        </w:r>
        <w:r w:rsidDel="00D36067">
          <w:delText>advocate</w:delText>
        </w:r>
        <w:r w:rsidDel="00D36067">
          <w:rPr>
            <w:spacing w:val="-15"/>
          </w:rPr>
          <w:delText xml:space="preserve"> </w:delText>
        </w:r>
        <w:r w:rsidDel="00D36067">
          <w:delText>for</w:delText>
        </w:r>
        <w:r w:rsidDel="00D36067">
          <w:rPr>
            <w:spacing w:val="-14"/>
          </w:rPr>
          <w:delText xml:space="preserve"> </w:delText>
        </w:r>
        <w:r w:rsidDel="00D36067">
          <w:delText>policies</w:delText>
        </w:r>
        <w:r w:rsidDel="00D36067">
          <w:rPr>
            <w:spacing w:val="-15"/>
          </w:rPr>
          <w:delText xml:space="preserve"> </w:delText>
        </w:r>
        <w:r w:rsidDel="00D36067">
          <w:delText>that</w:delText>
        </w:r>
        <w:r w:rsidDel="00D36067">
          <w:rPr>
            <w:spacing w:val="-15"/>
          </w:rPr>
          <w:delText xml:space="preserve"> </w:delText>
        </w:r>
        <w:r w:rsidDel="00D36067">
          <w:delText>advance</w:delText>
        </w:r>
        <w:r w:rsidDel="00D36067">
          <w:rPr>
            <w:spacing w:val="28"/>
            <w:w w:val="99"/>
          </w:rPr>
          <w:delText xml:space="preserve"> </w:delText>
        </w:r>
        <w:r w:rsidDel="00D36067">
          <w:delText>human</w:delText>
        </w:r>
        <w:r w:rsidDel="00D36067">
          <w:rPr>
            <w:spacing w:val="-3"/>
          </w:rPr>
          <w:delText xml:space="preserve"> </w:delText>
        </w:r>
        <w:r w:rsidDel="00D36067">
          <w:delText>rights</w:delText>
        </w:r>
        <w:r w:rsidDel="00D36067">
          <w:rPr>
            <w:spacing w:val="-3"/>
          </w:rPr>
          <w:delText xml:space="preserve"> </w:delText>
        </w:r>
        <w:r w:rsidDel="00D36067">
          <w:delText>and</w:delText>
        </w:r>
        <w:r w:rsidDel="00D36067">
          <w:rPr>
            <w:spacing w:val="-3"/>
          </w:rPr>
          <w:delText xml:space="preserve"> </w:delText>
        </w:r>
        <w:r w:rsidDel="00D36067">
          <w:delText>social,</w:delText>
        </w:r>
        <w:r w:rsidDel="00D36067">
          <w:rPr>
            <w:spacing w:val="-3"/>
          </w:rPr>
          <w:delText xml:space="preserve"> </w:delText>
        </w:r>
        <w:r w:rsidDel="00D36067">
          <w:delText>economic,</w:delText>
        </w:r>
        <w:r w:rsidDel="00D36067">
          <w:rPr>
            <w:spacing w:val="-3"/>
          </w:rPr>
          <w:delText xml:space="preserve"> </w:delText>
        </w:r>
        <w:r w:rsidDel="00D36067">
          <w:delText>and</w:delText>
        </w:r>
        <w:r w:rsidDel="00D36067">
          <w:rPr>
            <w:spacing w:val="-2"/>
          </w:rPr>
          <w:delText xml:space="preserve"> </w:delText>
        </w:r>
        <w:r w:rsidDel="00D36067">
          <w:delText>environmental</w:delText>
        </w:r>
        <w:r w:rsidDel="00D36067">
          <w:rPr>
            <w:spacing w:val="-3"/>
          </w:rPr>
          <w:delText xml:space="preserve"> </w:delText>
        </w:r>
        <w:r w:rsidDel="00D36067">
          <w:rPr>
            <w:spacing w:val="-1"/>
          </w:rPr>
          <w:delText>justice</w:delText>
        </w:r>
      </w:del>
      <w:r>
        <w:rPr>
          <w:spacing w:val="-1"/>
        </w:rPr>
        <w:t>.</w:t>
      </w:r>
    </w:p>
    <w:p w14:paraId="087FFEF4" w14:textId="77777777" w:rsidR="00903FF6" w:rsidRDefault="00903FF6" w:rsidP="00903FF6">
      <w:pPr>
        <w:rPr>
          <w:rFonts w:ascii="Calibri" w:eastAsia="Calibri" w:hAnsi="Calibri" w:cs="Calibri"/>
          <w:sz w:val="24"/>
          <w:szCs w:val="24"/>
        </w:rPr>
      </w:pPr>
    </w:p>
    <w:p w14:paraId="31648EEA" w14:textId="77777777" w:rsidR="00903FF6" w:rsidRDefault="00903FF6" w:rsidP="00903FF6">
      <w:pPr>
        <w:pStyle w:val="Heading2"/>
        <w:spacing w:before="158"/>
        <w:rPr>
          <w:rFonts w:ascii="Calibri" w:eastAsia="Calibri" w:hAnsi="Calibri" w:cs="Calibri"/>
          <w:b w:val="0"/>
          <w:bCs w:val="0"/>
        </w:rPr>
      </w:pPr>
      <w:bookmarkStart w:id="199" w:name="_Toc521663907"/>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6</w:t>
      </w:r>
      <w:r>
        <w:rPr>
          <w:rFonts w:ascii="Calibri" w:eastAsia="Calibri" w:hAnsi="Calibri" w:cs="Calibri"/>
          <w:spacing w:val="-6"/>
        </w:rPr>
        <w:t xml:space="preserve"> </w:t>
      </w:r>
      <w:r>
        <w:rPr>
          <w:rFonts w:ascii="Calibri" w:eastAsia="Calibri" w:hAnsi="Calibri" w:cs="Calibri"/>
        </w:rPr>
        <w:t>–Engage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5"/>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Communities</w:t>
      </w:r>
      <w:bookmarkEnd w:id="199"/>
    </w:p>
    <w:p w14:paraId="79CB6A4A" w14:textId="77777777" w:rsidR="00903FF6" w:rsidRDefault="00903FF6" w:rsidP="00903FF6">
      <w:pPr>
        <w:rPr>
          <w:rFonts w:ascii="Calibri" w:eastAsia="Calibri" w:hAnsi="Calibri" w:cs="Calibri"/>
          <w:b/>
          <w:bCs/>
          <w:sz w:val="20"/>
          <w:szCs w:val="20"/>
        </w:rPr>
      </w:pPr>
    </w:p>
    <w:p w14:paraId="0BB99D6F" w14:textId="77777777" w:rsidR="00903FF6" w:rsidRDefault="00903FF6" w:rsidP="00903FF6">
      <w:pPr>
        <w:pStyle w:val="BodyText"/>
        <w:spacing w:line="276" w:lineRule="auto"/>
        <w:ind w:left="111" w:right="110" w:firstLine="0"/>
      </w:pPr>
      <w:r>
        <w:t>Social</w:t>
      </w:r>
      <w:r>
        <w:rPr>
          <w:spacing w:val="-3"/>
        </w:rPr>
        <w:t xml:space="preserve"> </w:t>
      </w:r>
      <w:r>
        <w:t>workers</w:t>
      </w:r>
      <w:r>
        <w:rPr>
          <w:spacing w:val="-3"/>
        </w:rPr>
        <w:t xml:space="preserve"> </w:t>
      </w:r>
      <w:r>
        <w:t>understand</w:t>
      </w:r>
      <w:r>
        <w:rPr>
          <w:spacing w:val="-3"/>
        </w:rPr>
        <w:t xml:space="preserve"> </w:t>
      </w:r>
      <w:r>
        <w:t>that</w:t>
      </w:r>
      <w:r>
        <w:rPr>
          <w:spacing w:val="-3"/>
        </w:rPr>
        <w:t xml:space="preserve"> </w:t>
      </w:r>
      <w:r>
        <w:t>engagement</w:t>
      </w:r>
      <w:r>
        <w:rPr>
          <w:spacing w:val="-3"/>
        </w:rPr>
        <w:t xml:space="preserve"> </w:t>
      </w:r>
      <w:r>
        <w:t>is</w:t>
      </w:r>
      <w:r>
        <w:rPr>
          <w:spacing w:val="-2"/>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4"/>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3"/>
        </w:rPr>
        <w:t xml:space="preserve"> </w:t>
      </w:r>
      <w:r>
        <w:t>workers</w:t>
      </w:r>
      <w:r>
        <w:rPr>
          <w:spacing w:val="-2"/>
        </w:rPr>
        <w:t xml:space="preserve"> </w:t>
      </w:r>
      <w:r>
        <w:t>value</w:t>
      </w:r>
      <w:r>
        <w:rPr>
          <w:spacing w:val="-3"/>
        </w:rPr>
        <w:t xml:space="preserve"> </w:t>
      </w:r>
      <w:r>
        <w:t>the</w:t>
      </w:r>
      <w:r>
        <w:rPr>
          <w:spacing w:val="-2"/>
        </w:rPr>
        <w:t xml:space="preserve"> </w:t>
      </w:r>
      <w:r>
        <w:t>importance</w:t>
      </w:r>
      <w:r>
        <w:rPr>
          <w:spacing w:val="-3"/>
        </w:rPr>
        <w:t xml:space="preserve"> </w:t>
      </w:r>
      <w:r>
        <w:t>of</w:t>
      </w:r>
      <w:r>
        <w:rPr>
          <w:spacing w:val="-2"/>
        </w:rPr>
        <w:t xml:space="preserve"> </w:t>
      </w:r>
      <w:r>
        <w:t>human relationships.</w:t>
      </w:r>
      <w:r>
        <w:rPr>
          <w:spacing w:val="-3"/>
        </w:rPr>
        <w:t xml:space="preserve"> </w:t>
      </w:r>
      <w:r>
        <w:t>Social</w:t>
      </w:r>
      <w:r>
        <w:rPr>
          <w:spacing w:val="-2"/>
        </w:rPr>
        <w:t xml:space="preserve"> </w:t>
      </w:r>
      <w:r>
        <w:t>workers</w:t>
      </w:r>
      <w:r>
        <w:rPr>
          <w:spacing w:val="-2"/>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2"/>
        </w:rPr>
        <w:t xml:space="preserve"> </w:t>
      </w:r>
      <w:r>
        <w:t>behavior</w:t>
      </w:r>
      <w:r>
        <w:rPr>
          <w:spacing w:val="-2"/>
        </w:rPr>
        <w:t xml:space="preserve"> </w:t>
      </w:r>
      <w:r>
        <w:t>and</w:t>
      </w:r>
      <w:r>
        <w:rPr>
          <w:spacing w:val="-3"/>
        </w:rPr>
        <w:t xml:space="preserve"> </w:t>
      </w:r>
      <w:r>
        <w:t>the</w:t>
      </w:r>
      <w:r>
        <w:rPr>
          <w:spacing w:val="-2"/>
        </w:rPr>
        <w:t xml:space="preserve"> </w:t>
      </w:r>
      <w:r>
        <w:t>social environment,</w:t>
      </w:r>
      <w:r>
        <w:rPr>
          <w:spacing w:val="-4"/>
        </w:rPr>
        <w:t xml:space="preserve"> </w:t>
      </w:r>
      <w:r>
        <w:t>and</w:t>
      </w:r>
      <w:r>
        <w:rPr>
          <w:spacing w:val="-4"/>
        </w:rPr>
        <w:t xml:space="preserve"> </w:t>
      </w:r>
      <w:r>
        <w:t>critically</w:t>
      </w:r>
      <w:r>
        <w:rPr>
          <w:spacing w:val="-4"/>
        </w:rPr>
        <w:t xml:space="preserve"> </w:t>
      </w:r>
      <w:r>
        <w:t>evaluate</w:t>
      </w:r>
      <w:r>
        <w:rPr>
          <w:spacing w:val="-4"/>
        </w:rPr>
        <w:t xml:space="preserve"> </w:t>
      </w:r>
      <w:r>
        <w:t>and</w:t>
      </w:r>
      <w:r>
        <w:rPr>
          <w:spacing w:val="-4"/>
        </w:rPr>
        <w:t xml:space="preserve"> </w:t>
      </w:r>
      <w:r>
        <w:t>apply</w:t>
      </w:r>
      <w:r>
        <w:rPr>
          <w:spacing w:val="-3"/>
        </w:rPr>
        <w:t xml:space="preserve"> </w:t>
      </w:r>
      <w:r>
        <w:t>this</w:t>
      </w:r>
      <w:r>
        <w:rPr>
          <w:spacing w:val="-4"/>
        </w:rPr>
        <w:t xml:space="preserve"> </w:t>
      </w:r>
      <w:r>
        <w:t>knowledge</w:t>
      </w:r>
      <w:r>
        <w:rPr>
          <w:spacing w:val="-4"/>
        </w:rPr>
        <w:t xml:space="preserve"> </w:t>
      </w:r>
      <w:r>
        <w:t>to</w:t>
      </w:r>
      <w:r>
        <w:rPr>
          <w:spacing w:val="-5"/>
        </w:rPr>
        <w:t xml:space="preserve"> </w:t>
      </w:r>
      <w:r>
        <w:t>facilitate</w:t>
      </w:r>
      <w:r>
        <w:rPr>
          <w:spacing w:val="-4"/>
        </w:rPr>
        <w:t xml:space="preserve"> </w:t>
      </w:r>
      <w:r>
        <w:t>engagement</w:t>
      </w:r>
      <w:r>
        <w:rPr>
          <w:spacing w:val="-3"/>
        </w:rPr>
        <w:t xml:space="preserve"> </w:t>
      </w:r>
      <w:r>
        <w:t>with clients</w:t>
      </w:r>
      <w:r>
        <w:rPr>
          <w:spacing w:val="-3"/>
        </w:rPr>
        <w:t xml:space="preserve"> </w:t>
      </w:r>
      <w:r>
        <w:t>and</w:t>
      </w:r>
      <w:r>
        <w:rPr>
          <w:spacing w:val="-3"/>
        </w:rPr>
        <w:t xml:space="preserve"> </w:t>
      </w:r>
      <w:r>
        <w:t>constituencies,</w:t>
      </w:r>
      <w:r>
        <w:rPr>
          <w:spacing w:val="-2"/>
        </w:rPr>
        <w:t xml:space="preserve"> </w:t>
      </w:r>
      <w:r>
        <w:t>including</w:t>
      </w:r>
      <w:r>
        <w:rPr>
          <w:spacing w:val="-3"/>
        </w:rPr>
        <w:t xml:space="preserve"> </w:t>
      </w:r>
      <w:r>
        <w:t>individuals,</w:t>
      </w:r>
      <w:r>
        <w:rPr>
          <w:spacing w:val="-3"/>
        </w:rPr>
        <w:t xml:space="preserve"> </w:t>
      </w:r>
      <w:r>
        <w:t>families,</w:t>
      </w:r>
      <w:r>
        <w:rPr>
          <w:spacing w:val="-2"/>
        </w:rPr>
        <w:t xml:space="preserve"> </w:t>
      </w:r>
      <w:r>
        <w:t>groups,</w:t>
      </w:r>
      <w:r>
        <w:rPr>
          <w:spacing w:val="-3"/>
        </w:rPr>
        <w:t xml:space="preserve"> </w:t>
      </w:r>
      <w:r>
        <w:t>organizations,</w:t>
      </w:r>
      <w:r>
        <w:rPr>
          <w:spacing w:val="-3"/>
        </w:rPr>
        <w:t xml:space="preserve"> </w:t>
      </w:r>
      <w:r>
        <w:t>and communities.</w:t>
      </w:r>
      <w:r>
        <w:rPr>
          <w:spacing w:val="47"/>
        </w:rPr>
        <w:t xml:space="preserve"> </w:t>
      </w:r>
      <w:r>
        <w:t>Social</w:t>
      </w:r>
      <w:r>
        <w:rPr>
          <w:spacing w:val="-4"/>
        </w:rPr>
        <w:t xml:space="preserve"> </w:t>
      </w:r>
      <w:r>
        <w:t>workers</w:t>
      </w:r>
      <w:r>
        <w:rPr>
          <w:spacing w:val="-3"/>
        </w:rPr>
        <w:t xml:space="preserve"> </w:t>
      </w:r>
      <w:r>
        <w:t>understand</w:t>
      </w:r>
      <w:r>
        <w:rPr>
          <w:spacing w:val="-3"/>
        </w:rPr>
        <w:t xml:space="preserve"> </w:t>
      </w:r>
      <w:r>
        <w:t>strategies</w:t>
      </w:r>
      <w:r>
        <w:rPr>
          <w:spacing w:val="-4"/>
        </w:rPr>
        <w:t xml:space="preserve"> </w:t>
      </w:r>
      <w:r>
        <w:t>to</w:t>
      </w:r>
      <w:r>
        <w:rPr>
          <w:spacing w:val="-3"/>
        </w:rPr>
        <w:t xml:space="preserve"> </w:t>
      </w:r>
      <w:r>
        <w:t>engage</w:t>
      </w:r>
      <w:r>
        <w:rPr>
          <w:spacing w:val="-4"/>
        </w:rPr>
        <w:t xml:space="preserve"> </w:t>
      </w:r>
      <w:r>
        <w:t>diverse</w:t>
      </w:r>
      <w:r>
        <w:rPr>
          <w:spacing w:val="-3"/>
        </w:rPr>
        <w:t xml:space="preserve"> </w:t>
      </w:r>
      <w:r>
        <w:t>clients</w:t>
      </w:r>
      <w:r>
        <w:rPr>
          <w:spacing w:val="-3"/>
        </w:rPr>
        <w:t xml:space="preserve"> </w:t>
      </w:r>
      <w:r>
        <w:t>and  constituencies</w:t>
      </w:r>
      <w:r>
        <w:rPr>
          <w:spacing w:val="-4"/>
        </w:rPr>
        <w:t xml:space="preserve"> </w:t>
      </w:r>
      <w:r>
        <w:t>to</w:t>
      </w:r>
      <w:r>
        <w:rPr>
          <w:spacing w:val="-3"/>
        </w:rPr>
        <w:t xml:space="preserve"> </w:t>
      </w:r>
      <w:r>
        <w:t>advance</w:t>
      </w:r>
      <w:r>
        <w:rPr>
          <w:spacing w:val="-3"/>
        </w:rPr>
        <w:t xml:space="preserve"> </w:t>
      </w:r>
      <w:r>
        <w:t>practice</w:t>
      </w:r>
      <w:r>
        <w:rPr>
          <w:spacing w:val="-3"/>
        </w:rPr>
        <w:t xml:space="preserve"> </w:t>
      </w:r>
      <w:r>
        <w:t>effectiveness.</w:t>
      </w:r>
      <w:r>
        <w:rPr>
          <w:spacing w:val="48"/>
        </w:rPr>
        <w:t xml:space="preserve"> </w:t>
      </w:r>
      <w:r>
        <w:t>Social</w:t>
      </w:r>
      <w:r>
        <w:rPr>
          <w:spacing w:val="-3"/>
        </w:rPr>
        <w:t xml:space="preserve"> </w:t>
      </w:r>
      <w:r>
        <w:rPr>
          <w:spacing w:val="-1"/>
        </w:rPr>
        <w:t>workers</w:t>
      </w:r>
      <w:r>
        <w:rPr>
          <w:spacing w:val="-3"/>
        </w:rPr>
        <w:t xml:space="preserve"> </w:t>
      </w:r>
      <w:r>
        <w:t>understand</w:t>
      </w:r>
      <w:r>
        <w:rPr>
          <w:spacing w:val="-3"/>
        </w:rPr>
        <w:t xml:space="preserve"> </w:t>
      </w:r>
      <w:r>
        <w:t>how</w:t>
      </w:r>
      <w:r>
        <w:rPr>
          <w:spacing w:val="-3"/>
        </w:rPr>
        <w:t xml:space="preserve"> </w:t>
      </w:r>
      <w:r>
        <w:t>their</w:t>
      </w:r>
      <w:r>
        <w:rPr>
          <w:spacing w:val="-4"/>
        </w:rPr>
        <w:t xml:space="preserve"> </w:t>
      </w:r>
      <w:r>
        <w:t>personal</w:t>
      </w:r>
      <w:r>
        <w:rPr>
          <w:spacing w:val="26"/>
        </w:rPr>
        <w:t xml:space="preserve"> </w:t>
      </w:r>
      <w:r>
        <w:t>experiences</w:t>
      </w:r>
      <w:r>
        <w:rPr>
          <w:spacing w:val="-4"/>
        </w:rPr>
        <w:t xml:space="preserve"> </w:t>
      </w:r>
      <w:r>
        <w:t>and</w:t>
      </w:r>
      <w:r>
        <w:rPr>
          <w:spacing w:val="-4"/>
        </w:rPr>
        <w:t xml:space="preserve"> </w:t>
      </w:r>
      <w:r>
        <w:t>affective</w:t>
      </w:r>
      <w:r>
        <w:rPr>
          <w:spacing w:val="-4"/>
        </w:rPr>
        <w:t xml:space="preserve"> </w:t>
      </w:r>
      <w:r>
        <w:t>reactions</w:t>
      </w:r>
      <w:r>
        <w:rPr>
          <w:spacing w:val="-4"/>
        </w:rPr>
        <w:t xml:space="preserve"> </w:t>
      </w:r>
      <w:r>
        <w:t>may</w:t>
      </w:r>
      <w:r>
        <w:rPr>
          <w:spacing w:val="-4"/>
        </w:rPr>
        <w:t xml:space="preserve"> </w:t>
      </w:r>
      <w:r>
        <w:t>impact</w:t>
      </w:r>
      <w:r>
        <w:rPr>
          <w:spacing w:val="-4"/>
        </w:rPr>
        <w:t xml:space="preserve"> </w:t>
      </w:r>
      <w:r>
        <w:t>their</w:t>
      </w:r>
      <w:r>
        <w:rPr>
          <w:spacing w:val="-4"/>
        </w:rPr>
        <w:t xml:space="preserve"> </w:t>
      </w:r>
      <w:r>
        <w:t>ability</w:t>
      </w:r>
      <w:r>
        <w:rPr>
          <w:spacing w:val="-4"/>
        </w:rPr>
        <w:t xml:space="preserve"> </w:t>
      </w:r>
      <w:r>
        <w:t>to</w:t>
      </w:r>
      <w:r>
        <w:rPr>
          <w:spacing w:val="-4"/>
        </w:rPr>
        <w:t xml:space="preserve"> </w:t>
      </w:r>
      <w:r>
        <w:t>effectively</w:t>
      </w:r>
      <w:r>
        <w:rPr>
          <w:spacing w:val="-4"/>
        </w:rPr>
        <w:t xml:space="preserve"> </w:t>
      </w:r>
      <w:r>
        <w:t>engage</w:t>
      </w:r>
      <w:r>
        <w:rPr>
          <w:spacing w:val="-3"/>
        </w:rPr>
        <w:t xml:space="preserve"> </w:t>
      </w:r>
      <w:r>
        <w:t>with</w:t>
      </w:r>
      <w:r>
        <w:rPr>
          <w:spacing w:val="-4"/>
        </w:rPr>
        <w:t xml:space="preserve"> </w:t>
      </w:r>
      <w:r>
        <w:t>diverse</w:t>
      </w:r>
      <w:r>
        <w:rPr>
          <w:w w:val="99"/>
        </w:rPr>
        <w:t xml:space="preserve"> </w:t>
      </w:r>
      <w:r>
        <w:t>clients</w:t>
      </w:r>
      <w:r>
        <w:rPr>
          <w:spacing w:val="-19"/>
        </w:rPr>
        <w:t xml:space="preserve"> </w:t>
      </w:r>
      <w:r>
        <w:t>and</w:t>
      </w:r>
      <w:r>
        <w:rPr>
          <w:spacing w:val="-18"/>
        </w:rPr>
        <w:t xml:space="preserve"> </w:t>
      </w:r>
      <w:r>
        <w:t>constituencies.</w:t>
      </w:r>
      <w:r>
        <w:rPr>
          <w:spacing w:val="-18"/>
        </w:rPr>
        <w:t xml:space="preserve"> </w:t>
      </w:r>
      <w:r>
        <w:t>Social</w:t>
      </w:r>
      <w:r>
        <w:rPr>
          <w:spacing w:val="-18"/>
        </w:rPr>
        <w:t xml:space="preserve"> </w:t>
      </w:r>
      <w:r>
        <w:t>workers</w:t>
      </w:r>
      <w:r>
        <w:rPr>
          <w:spacing w:val="-18"/>
        </w:rPr>
        <w:t xml:space="preserve"> </w:t>
      </w:r>
      <w:r>
        <w:t>value</w:t>
      </w:r>
      <w:r>
        <w:rPr>
          <w:spacing w:val="-18"/>
        </w:rPr>
        <w:t xml:space="preserve"> </w:t>
      </w:r>
      <w:r>
        <w:t>principles</w:t>
      </w:r>
      <w:r>
        <w:rPr>
          <w:spacing w:val="-19"/>
        </w:rPr>
        <w:t xml:space="preserve"> </w:t>
      </w:r>
      <w:r>
        <w:t>of</w:t>
      </w:r>
      <w:r>
        <w:rPr>
          <w:spacing w:val="-18"/>
        </w:rPr>
        <w:t xml:space="preserve"> </w:t>
      </w:r>
      <w:r>
        <w:rPr>
          <w:spacing w:val="-1"/>
        </w:rPr>
        <w:t>relationship</w:t>
      </w:r>
      <w:r>
        <w:rPr>
          <w:spacing w:val="-3"/>
        </w:rPr>
        <w:t>-­‐</w:t>
      </w:r>
      <w:r>
        <w:rPr>
          <w:spacing w:val="-1"/>
        </w:rPr>
        <w:t>building</w:t>
      </w:r>
      <w:r>
        <w:rPr>
          <w:spacing w:val="-18"/>
        </w:rPr>
        <w:t xml:space="preserve"> </w:t>
      </w:r>
      <w:r>
        <w:t>and</w:t>
      </w:r>
      <w:r>
        <w:rPr>
          <w:spacing w:val="44"/>
        </w:rPr>
        <w:t xml:space="preserve"> </w:t>
      </w:r>
      <w:r>
        <w:t>interprofessional</w:t>
      </w:r>
      <w:r>
        <w:rPr>
          <w:spacing w:val="-4"/>
        </w:rPr>
        <w:t xml:space="preserve"> </w:t>
      </w:r>
      <w:r>
        <w:t>collaboration</w:t>
      </w:r>
      <w:r>
        <w:rPr>
          <w:spacing w:val="-4"/>
        </w:rPr>
        <w:t xml:space="preserve"> </w:t>
      </w:r>
      <w:r>
        <w:t>to</w:t>
      </w:r>
      <w:r>
        <w:rPr>
          <w:spacing w:val="-4"/>
        </w:rPr>
        <w:t xml:space="preserve"> </w:t>
      </w:r>
      <w:r>
        <w:t>facilitate</w:t>
      </w:r>
      <w:r>
        <w:rPr>
          <w:spacing w:val="-4"/>
        </w:rPr>
        <w:t xml:space="preserve"> </w:t>
      </w:r>
      <w:r>
        <w:t>engagement</w:t>
      </w:r>
      <w:r>
        <w:rPr>
          <w:spacing w:val="-3"/>
        </w:rPr>
        <w:t xml:space="preserve"> </w:t>
      </w:r>
      <w:r>
        <w:t>with</w:t>
      </w:r>
      <w:r>
        <w:rPr>
          <w:spacing w:val="-4"/>
        </w:rPr>
        <w:t xml:space="preserve"> </w:t>
      </w:r>
      <w:r>
        <w:t>clients,</w:t>
      </w:r>
      <w:r>
        <w:rPr>
          <w:spacing w:val="-4"/>
        </w:rPr>
        <w:t xml:space="preserve"> </w:t>
      </w:r>
      <w:r>
        <w:t>constituencies,</w:t>
      </w:r>
      <w:r>
        <w:rPr>
          <w:spacing w:val="-4"/>
        </w:rPr>
        <w:t xml:space="preserve"> </w:t>
      </w:r>
      <w:r>
        <w:t>and</w:t>
      </w:r>
      <w:r>
        <w:rPr>
          <w:spacing w:val="-4"/>
        </w:rPr>
        <w:t xml:space="preserve"> </w:t>
      </w:r>
      <w:r>
        <w:t>other</w:t>
      </w:r>
      <w:r>
        <w:rPr>
          <w:w w:val="99"/>
        </w:rPr>
        <w:t xml:space="preserve"> </w:t>
      </w:r>
      <w:r>
        <w:t>professionals</w:t>
      </w:r>
      <w:r>
        <w:rPr>
          <w:spacing w:val="-3"/>
        </w:rPr>
        <w:t xml:space="preserve"> </w:t>
      </w:r>
      <w:r>
        <w:t>as</w:t>
      </w:r>
      <w:r>
        <w:rPr>
          <w:spacing w:val="-3"/>
        </w:rPr>
        <w:t xml:space="preserve"> </w:t>
      </w:r>
      <w:r>
        <w:t>appropriate.</w:t>
      </w:r>
      <w:r>
        <w:rPr>
          <w:spacing w:val="48"/>
        </w:rPr>
        <w:t xml:space="preserve"> </w:t>
      </w:r>
      <w:r>
        <w:t>Social</w:t>
      </w:r>
      <w:r>
        <w:rPr>
          <w:spacing w:val="-2"/>
        </w:rPr>
        <w:t xml:space="preserve"> </w:t>
      </w:r>
      <w:r>
        <w:t>workers:</w:t>
      </w:r>
    </w:p>
    <w:p w14:paraId="6AD96B3C" w14:textId="77777777" w:rsidR="00903FF6" w:rsidRDefault="00903FF6" w:rsidP="00903FF6">
      <w:pPr>
        <w:pStyle w:val="Heading2"/>
        <w:spacing w:before="196"/>
        <w:rPr>
          <w:rFonts w:ascii="Calibri" w:eastAsia="Calibri" w:hAnsi="Calibri" w:cs="Calibri"/>
          <w:b w:val="0"/>
          <w:bCs w:val="0"/>
        </w:rPr>
      </w:pPr>
      <w:bookmarkStart w:id="200" w:name="_Toc521663908"/>
      <w:r>
        <w:rPr>
          <w:rFonts w:ascii="Calibri"/>
        </w:rPr>
        <w:t>Generalist Practice</w:t>
      </w:r>
      <w:r>
        <w:rPr>
          <w:rFonts w:ascii="Calibri"/>
          <w:spacing w:val="-10"/>
        </w:rPr>
        <w:t xml:space="preserve"> </w:t>
      </w:r>
      <w:r>
        <w:rPr>
          <w:rFonts w:ascii="Calibri"/>
        </w:rPr>
        <w:t>Behaviors</w:t>
      </w:r>
      <w:bookmarkEnd w:id="200"/>
    </w:p>
    <w:p w14:paraId="31F3DAAD" w14:textId="77777777" w:rsidR="00903FF6" w:rsidRDefault="00903FF6" w:rsidP="00903FF6">
      <w:pPr>
        <w:spacing w:before="5"/>
        <w:rPr>
          <w:rFonts w:ascii="Calibri" w:eastAsia="Calibri" w:hAnsi="Calibri" w:cs="Calibri"/>
          <w:b/>
          <w:bCs/>
          <w:sz w:val="20"/>
          <w:szCs w:val="20"/>
        </w:rPr>
      </w:pPr>
    </w:p>
    <w:p w14:paraId="7318FEAE" w14:textId="77777777" w:rsidR="00903FF6" w:rsidRDefault="00903FF6" w:rsidP="00903FF6">
      <w:pPr>
        <w:pStyle w:val="BodyText"/>
        <w:spacing w:line="275" w:lineRule="auto"/>
        <w:ind w:left="111" w:right="123" w:firstLine="0"/>
      </w:pPr>
      <w:r>
        <w:rPr>
          <w:spacing w:val="-1"/>
          <w:w w:val="95"/>
        </w:rPr>
        <w:lastRenderedPageBreak/>
        <w:t>Engg</w:t>
      </w:r>
      <w:r>
        <w:rPr>
          <w:spacing w:val="-3"/>
          <w:w w:val="95"/>
        </w:rPr>
        <w:t>‐</w:t>
      </w:r>
      <w:r>
        <w:rPr>
          <w:spacing w:val="-1"/>
          <w:w w:val="95"/>
        </w:rPr>
        <w:t>F1</w:t>
      </w:r>
      <w:r>
        <w:rPr>
          <w:spacing w:val="-2"/>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2"/>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2"/>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4"/>
        </w:rPr>
        <w:t xml:space="preserve"> </w:t>
      </w:r>
      <w:r>
        <w:rPr>
          <w:spacing w:val="-1"/>
        </w:rPr>
        <w:t>multidisciplinary</w:t>
      </w:r>
      <w:r>
        <w:rPr>
          <w:spacing w:val="-4"/>
        </w:rPr>
        <w:t xml:space="preserve"> </w:t>
      </w:r>
      <w:r>
        <w:t>theoretical</w:t>
      </w:r>
      <w:r>
        <w:rPr>
          <w:spacing w:val="-4"/>
        </w:rPr>
        <w:t xml:space="preserve"> </w:t>
      </w:r>
      <w:r>
        <w:t>frameworks</w:t>
      </w:r>
      <w:r>
        <w:rPr>
          <w:spacing w:val="-4"/>
        </w:rPr>
        <w:t xml:space="preserve"> </w:t>
      </w:r>
      <w:r>
        <w:t>to</w:t>
      </w:r>
      <w:r>
        <w:rPr>
          <w:spacing w:val="-3"/>
        </w:rPr>
        <w:t xml:space="preserve"> </w:t>
      </w:r>
      <w:r>
        <w:t>engage</w:t>
      </w:r>
      <w:r>
        <w:rPr>
          <w:spacing w:val="-4"/>
        </w:rPr>
        <w:t xml:space="preserve"> </w:t>
      </w:r>
      <w:r>
        <w:t>with</w:t>
      </w:r>
      <w:r>
        <w:rPr>
          <w:spacing w:val="-4"/>
        </w:rPr>
        <w:t xml:space="preserve"> </w:t>
      </w:r>
      <w:r>
        <w:t>clients</w:t>
      </w:r>
      <w:r>
        <w:rPr>
          <w:spacing w:val="-4"/>
        </w:rPr>
        <w:t xml:space="preserve"> </w:t>
      </w:r>
      <w:r>
        <w:t>and</w:t>
      </w:r>
      <w:r>
        <w:rPr>
          <w:spacing w:val="32"/>
        </w:rPr>
        <w:t xml:space="preserve"> </w:t>
      </w:r>
      <w:r>
        <w:t>constituencies.</w:t>
      </w:r>
    </w:p>
    <w:p w14:paraId="20EF3F44" w14:textId="77777777" w:rsidR="00903FF6" w:rsidRDefault="00903FF6" w:rsidP="00903FF6">
      <w:pPr>
        <w:pStyle w:val="BodyText"/>
        <w:spacing w:before="201" w:line="275" w:lineRule="auto"/>
        <w:ind w:left="111" w:right="123" w:firstLine="0"/>
      </w:pPr>
      <w:r>
        <w:rPr>
          <w:spacing w:val="-1"/>
        </w:rPr>
        <w:t>Engg</w:t>
      </w:r>
      <w:r>
        <w:rPr>
          <w:spacing w:val="-3"/>
        </w:rPr>
        <w:t>‐</w:t>
      </w:r>
      <w:r>
        <w:rPr>
          <w:spacing w:val="-1"/>
        </w:rPr>
        <w:t>F2</w:t>
      </w:r>
      <w:r>
        <w:rPr>
          <w:spacing w:val="-17"/>
        </w:rPr>
        <w:t xml:space="preserve"> </w:t>
      </w:r>
      <w:r>
        <w:t>Use</w:t>
      </w:r>
      <w:r>
        <w:rPr>
          <w:spacing w:val="-16"/>
        </w:rPr>
        <w:t xml:space="preserve"> </w:t>
      </w:r>
      <w:r>
        <w:t>empathy,</w:t>
      </w:r>
      <w:r>
        <w:rPr>
          <w:spacing w:val="-17"/>
        </w:rPr>
        <w:t xml:space="preserve"> </w:t>
      </w:r>
      <w:r>
        <w:t>reflection,</w:t>
      </w:r>
      <w:r>
        <w:rPr>
          <w:spacing w:val="-16"/>
        </w:rPr>
        <w:t xml:space="preserve"> </w:t>
      </w:r>
      <w:r>
        <w:t>and</w:t>
      </w:r>
      <w:r>
        <w:rPr>
          <w:spacing w:val="-17"/>
        </w:rPr>
        <w:t xml:space="preserve"> </w:t>
      </w:r>
      <w:r>
        <w:t>interpersonal</w:t>
      </w:r>
      <w:r>
        <w:rPr>
          <w:spacing w:val="-16"/>
        </w:rPr>
        <w:t xml:space="preserve"> </w:t>
      </w:r>
      <w:r>
        <w:t>skills</w:t>
      </w:r>
      <w:r>
        <w:rPr>
          <w:spacing w:val="-17"/>
        </w:rPr>
        <w:t xml:space="preserve"> </w:t>
      </w:r>
      <w:r>
        <w:t>to</w:t>
      </w:r>
      <w:r>
        <w:rPr>
          <w:spacing w:val="-16"/>
        </w:rPr>
        <w:t xml:space="preserve"> </w:t>
      </w:r>
      <w:r>
        <w:t>effectively</w:t>
      </w:r>
      <w:r>
        <w:rPr>
          <w:spacing w:val="-17"/>
        </w:rPr>
        <w:t xml:space="preserve"> </w:t>
      </w:r>
      <w:r>
        <w:t>engage</w:t>
      </w:r>
      <w:r>
        <w:rPr>
          <w:spacing w:val="-16"/>
        </w:rPr>
        <w:t xml:space="preserve"> </w:t>
      </w:r>
      <w:r>
        <w:t>diverse</w:t>
      </w:r>
      <w:r>
        <w:rPr>
          <w:spacing w:val="-17"/>
        </w:rPr>
        <w:t xml:space="preserve"> </w:t>
      </w:r>
      <w:r>
        <w:t>clients</w:t>
      </w:r>
      <w:r>
        <w:rPr>
          <w:spacing w:val="28"/>
        </w:rPr>
        <w:t xml:space="preserve"> </w:t>
      </w:r>
      <w:r>
        <w:t>and</w:t>
      </w:r>
      <w:r>
        <w:rPr>
          <w:spacing w:val="-5"/>
        </w:rPr>
        <w:t xml:space="preserve"> </w:t>
      </w:r>
      <w:r>
        <w:t>constituencies.</w:t>
      </w:r>
    </w:p>
    <w:p w14:paraId="155AD678" w14:textId="77777777" w:rsidR="00903FF6" w:rsidRDefault="00903FF6" w:rsidP="00903FF6">
      <w:pPr>
        <w:pStyle w:val="BodyText"/>
        <w:spacing w:before="201" w:line="275" w:lineRule="auto"/>
        <w:ind w:left="111" w:right="123" w:firstLine="0"/>
      </w:pPr>
    </w:p>
    <w:p w14:paraId="51FA8992" w14:textId="77777777" w:rsidR="00D36067" w:rsidRDefault="00563A61">
      <w:pPr>
        <w:pStyle w:val="BodyText"/>
        <w:spacing w:before="33" w:line="275" w:lineRule="auto"/>
        <w:ind w:left="111" w:right="131" w:firstLine="0"/>
        <w:rPr>
          <w:ins w:id="201" w:author="Kenya Anderson (kconley)" w:date="2023-03-17T15:35:00Z"/>
          <w:spacing w:val="24"/>
        </w:rPr>
      </w:pPr>
      <w:r>
        <w:rPr>
          <w:rFonts w:cs="Calibri"/>
          <w:b/>
          <w:bCs/>
          <w:spacing w:val="-1"/>
        </w:rPr>
        <w:t>Competency</w:t>
      </w:r>
      <w:r>
        <w:rPr>
          <w:rFonts w:cs="Calibri"/>
          <w:b/>
          <w:bCs/>
          <w:spacing w:val="-6"/>
        </w:rPr>
        <w:t xml:space="preserve"> </w:t>
      </w:r>
      <w:r>
        <w:rPr>
          <w:rFonts w:cs="Calibri"/>
          <w:b/>
          <w:bCs/>
        </w:rPr>
        <w:t>7</w:t>
      </w:r>
      <w:r>
        <w:rPr>
          <w:rFonts w:cs="Calibri"/>
          <w:b/>
          <w:bCs/>
          <w:spacing w:val="-6"/>
        </w:rPr>
        <w:t xml:space="preserve"> </w:t>
      </w:r>
      <w:r>
        <w:rPr>
          <w:rFonts w:cs="Calibri"/>
          <w:b/>
          <w:bCs/>
        </w:rPr>
        <w:t>–Assess</w:t>
      </w:r>
      <w:r>
        <w:rPr>
          <w:rFonts w:cs="Calibri"/>
          <w:b/>
          <w:bCs/>
          <w:spacing w:val="-6"/>
        </w:rPr>
        <w:t xml:space="preserve"> </w:t>
      </w:r>
      <w:r>
        <w:rPr>
          <w:rFonts w:cs="Calibri"/>
          <w:b/>
          <w:bCs/>
        </w:rPr>
        <w:t>Individuals,</w:t>
      </w:r>
      <w:r>
        <w:rPr>
          <w:rFonts w:cs="Calibri"/>
          <w:b/>
          <w:bCs/>
          <w:spacing w:val="-6"/>
        </w:rPr>
        <w:t xml:space="preserve"> </w:t>
      </w:r>
      <w:r>
        <w:rPr>
          <w:rFonts w:cs="Calibri"/>
          <w:b/>
          <w:bCs/>
        </w:rPr>
        <w:t>Families,</w:t>
      </w:r>
      <w:r>
        <w:rPr>
          <w:rFonts w:cs="Calibri"/>
          <w:b/>
          <w:bCs/>
          <w:spacing w:val="-5"/>
        </w:rPr>
        <w:t xml:space="preserve"> </w:t>
      </w:r>
      <w:r>
        <w:rPr>
          <w:rFonts w:cs="Calibri"/>
          <w:b/>
          <w:bCs/>
        </w:rPr>
        <w:t>Groups,</w:t>
      </w:r>
      <w:r>
        <w:rPr>
          <w:rFonts w:cs="Calibri"/>
          <w:b/>
          <w:bCs/>
          <w:spacing w:val="-6"/>
        </w:rPr>
        <w:t xml:space="preserve"> </w:t>
      </w:r>
      <w:r>
        <w:rPr>
          <w:rFonts w:cs="Calibri"/>
          <w:b/>
          <w:bCs/>
        </w:rPr>
        <w:t>Organizations,</w:t>
      </w:r>
      <w:r>
        <w:rPr>
          <w:rFonts w:cs="Calibri"/>
          <w:b/>
          <w:bCs/>
          <w:spacing w:val="-6"/>
        </w:rPr>
        <w:t xml:space="preserve"> </w:t>
      </w:r>
      <w:r>
        <w:rPr>
          <w:rFonts w:cs="Calibri"/>
          <w:b/>
          <w:bCs/>
        </w:rPr>
        <w:t>and</w:t>
      </w:r>
      <w:r>
        <w:rPr>
          <w:rFonts w:cs="Calibri"/>
          <w:b/>
          <w:bCs/>
          <w:spacing w:val="-6"/>
        </w:rPr>
        <w:t xml:space="preserve"> </w:t>
      </w:r>
      <w:r>
        <w:rPr>
          <w:rFonts w:cs="Calibri"/>
          <w:b/>
          <w:bCs/>
        </w:rPr>
        <w:t>Communities</w:t>
      </w:r>
      <w:r>
        <w:rPr>
          <w:rFonts w:cs="Calibri"/>
          <w:b/>
          <w:bCs/>
          <w:spacing w:val="-6"/>
        </w:rPr>
        <w:t xml:space="preserve"> </w:t>
      </w:r>
      <w:r>
        <w:t>Social</w:t>
      </w:r>
      <w:r>
        <w:rPr>
          <w:spacing w:val="23"/>
        </w:rPr>
        <w:t xml:space="preserve"> </w:t>
      </w:r>
      <w:r>
        <w:t>workers</w:t>
      </w:r>
      <w:r>
        <w:rPr>
          <w:spacing w:val="-3"/>
        </w:rPr>
        <w:t xml:space="preserve"> </w:t>
      </w:r>
      <w:r>
        <w:t>understand</w:t>
      </w:r>
      <w:r>
        <w:rPr>
          <w:spacing w:val="-3"/>
        </w:rPr>
        <w:t xml:space="preserve"> </w:t>
      </w:r>
      <w:r>
        <w:t>that</w:t>
      </w:r>
      <w:r>
        <w:rPr>
          <w:spacing w:val="-3"/>
        </w:rPr>
        <w:t xml:space="preserve"> </w:t>
      </w:r>
      <w:r>
        <w:t>assessment</w:t>
      </w:r>
      <w:r>
        <w:rPr>
          <w:spacing w:val="-3"/>
        </w:rPr>
        <w:t xml:space="preserve"> </w:t>
      </w:r>
      <w:r>
        <w:t>is</w:t>
      </w:r>
      <w:r>
        <w:rPr>
          <w:spacing w:val="-3"/>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3"/>
        </w:rPr>
        <w:t xml:space="preserve"> </w:t>
      </w:r>
      <w:r>
        <w:t>and</w:t>
      </w:r>
      <w:r>
        <w:rPr>
          <w:spacing w:val="-3"/>
        </w:rPr>
        <w:t xml:space="preserve"> </w:t>
      </w:r>
      <w:r>
        <w:t>interactive</w:t>
      </w:r>
      <w:r>
        <w:rPr>
          <w:w w:val="99"/>
        </w:rPr>
        <w:t xml:space="preserve"> </w:t>
      </w:r>
      <w:r>
        <w:t>process</w:t>
      </w:r>
      <w:r>
        <w:rPr>
          <w:spacing w:val="-3"/>
        </w:rPr>
        <w:t xml:space="preserve"> </w:t>
      </w:r>
      <w:r>
        <w:t>of</w:t>
      </w:r>
      <w:r>
        <w:rPr>
          <w:spacing w:val="-2"/>
        </w:rPr>
        <w:t xml:space="preserve"> </w:t>
      </w:r>
      <w:r>
        <w:t>social</w:t>
      </w:r>
      <w:r>
        <w:rPr>
          <w:spacing w:val="-3"/>
        </w:rPr>
        <w:t xml:space="preserve"> </w:t>
      </w:r>
      <w:r>
        <w:t>work</w:t>
      </w:r>
      <w:r>
        <w:rPr>
          <w:spacing w:val="-2"/>
        </w:rPr>
        <w:t xml:space="preserve"> </w:t>
      </w:r>
      <w:r>
        <w:t>practice</w:t>
      </w:r>
      <w:r>
        <w:rPr>
          <w:spacing w:val="-2"/>
        </w:rPr>
        <w:t xml:space="preserve"> </w:t>
      </w:r>
      <w:r>
        <w:t>with,</w:t>
      </w:r>
      <w:r>
        <w:rPr>
          <w:spacing w:val="-3"/>
        </w:rPr>
        <w:t xml:space="preserve"> </w:t>
      </w:r>
      <w:r>
        <w:t>and</w:t>
      </w:r>
      <w:r>
        <w:rPr>
          <w:spacing w:val="-2"/>
        </w:rPr>
        <w:t xml:space="preserve"> </w:t>
      </w:r>
      <w:r>
        <w:t>on</w:t>
      </w:r>
      <w:r>
        <w:rPr>
          <w:spacing w:val="-2"/>
        </w:rPr>
        <w:t xml:space="preserve"> </w:t>
      </w:r>
      <w:r>
        <w:t>behalf</w:t>
      </w:r>
      <w:r>
        <w:rPr>
          <w:spacing w:val="-3"/>
        </w:rPr>
        <w:t xml:space="preserve"> </w:t>
      </w:r>
      <w:r>
        <w:t>of,</w:t>
      </w:r>
      <w:r>
        <w:rPr>
          <w:spacing w:val="-2"/>
        </w:rPr>
        <w:t xml:space="preserve"> </w:t>
      </w:r>
      <w:r>
        <w:t>diverse</w:t>
      </w:r>
      <w:r>
        <w:rPr>
          <w:spacing w:val="-2"/>
        </w:rPr>
        <w:t xml:space="preserve"> </w:t>
      </w:r>
      <w:r>
        <w:t>individuals,</w:t>
      </w:r>
      <w:r>
        <w:rPr>
          <w:spacing w:val="-3"/>
        </w:rPr>
        <w:t xml:space="preserve"> </w:t>
      </w:r>
      <w:r>
        <w:t>families,</w:t>
      </w:r>
      <w:r>
        <w:rPr>
          <w:spacing w:val="-2"/>
        </w:rPr>
        <w:t xml:space="preserve"> </w:t>
      </w:r>
      <w:r>
        <w:t>groups,</w:t>
      </w:r>
      <w:r>
        <w:rPr>
          <w:w w:val="99"/>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2"/>
        </w:rPr>
        <w:t xml:space="preserve"> </w:t>
      </w:r>
      <w:r>
        <w:t>workers</w:t>
      </w:r>
      <w:r>
        <w:rPr>
          <w:spacing w:val="-3"/>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3"/>
        </w:rPr>
        <w:t xml:space="preserve"> </w:t>
      </w:r>
      <w:r>
        <w:t>behavior</w:t>
      </w:r>
      <w:r>
        <w:rPr>
          <w:spacing w:val="-2"/>
        </w:rPr>
        <w:t xml:space="preserve"> </w:t>
      </w:r>
      <w:r>
        <w:t>and the</w:t>
      </w:r>
      <w:r>
        <w:rPr>
          <w:spacing w:val="-3"/>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2"/>
        </w:rPr>
        <w:t xml:space="preserve"> </w:t>
      </w:r>
      <w:r>
        <w:t>evaluate</w:t>
      </w:r>
      <w:r>
        <w:rPr>
          <w:spacing w:val="-3"/>
        </w:rPr>
        <w:t xml:space="preserve"> </w:t>
      </w:r>
      <w:r>
        <w:t>and</w:t>
      </w:r>
      <w:r>
        <w:rPr>
          <w:spacing w:val="-2"/>
        </w:rPr>
        <w:t xml:space="preserve"> </w:t>
      </w:r>
      <w:r>
        <w:t>apply</w:t>
      </w:r>
      <w:r>
        <w:rPr>
          <w:spacing w:val="-3"/>
        </w:rPr>
        <w:t xml:space="preserve"> </w:t>
      </w:r>
      <w:r>
        <w:t>this</w:t>
      </w:r>
      <w:r>
        <w:rPr>
          <w:spacing w:val="-2"/>
        </w:rPr>
        <w:t xml:space="preserve"> </w:t>
      </w:r>
      <w:r>
        <w:t>knowledge</w:t>
      </w:r>
      <w:r>
        <w:rPr>
          <w:spacing w:val="-3"/>
        </w:rPr>
        <w:t xml:space="preserve"> </w:t>
      </w:r>
      <w:r>
        <w:t>in</w:t>
      </w:r>
      <w:r>
        <w:rPr>
          <w:spacing w:val="-2"/>
        </w:rPr>
        <w:t xml:space="preserve"> </w:t>
      </w:r>
      <w:r>
        <w:t>the</w:t>
      </w:r>
      <w:r>
        <w:rPr>
          <w:spacing w:val="-3"/>
        </w:rPr>
        <w:t xml:space="preserve"> </w:t>
      </w:r>
      <w:r>
        <w:t>assessment</w:t>
      </w:r>
      <w:r>
        <w:rPr>
          <w:spacing w:val="-2"/>
        </w:rPr>
        <w:t xml:space="preserve"> </w:t>
      </w:r>
      <w:r>
        <w:t>of diverse</w:t>
      </w:r>
      <w:r>
        <w:rPr>
          <w:spacing w:val="-3"/>
        </w:rPr>
        <w:t xml:space="preserve"> </w:t>
      </w:r>
      <w:r>
        <w:t>clients</w:t>
      </w:r>
      <w:r>
        <w:rPr>
          <w:spacing w:val="-3"/>
        </w:rPr>
        <w:t xml:space="preserve"> </w:t>
      </w:r>
      <w:r>
        <w:t>and</w:t>
      </w:r>
      <w:r>
        <w:rPr>
          <w:spacing w:val="-3"/>
        </w:rPr>
        <w:t xml:space="preserve"> </w:t>
      </w:r>
      <w:r>
        <w:t>constituencies,</w:t>
      </w:r>
      <w:r>
        <w:rPr>
          <w:spacing w:val="-3"/>
        </w:rPr>
        <w:t xml:space="preserve"> </w:t>
      </w:r>
      <w:r>
        <w:t>including</w:t>
      </w:r>
      <w:r>
        <w:rPr>
          <w:spacing w:val="-3"/>
        </w:rPr>
        <w:t xml:space="preserve"> </w:t>
      </w:r>
      <w:r>
        <w:t>individuals,</w:t>
      </w:r>
      <w:r>
        <w:rPr>
          <w:spacing w:val="-2"/>
        </w:rPr>
        <w:t xml:space="preserve"> </w:t>
      </w:r>
      <w:r>
        <w:t>families,</w:t>
      </w:r>
      <w:r>
        <w:rPr>
          <w:spacing w:val="-3"/>
        </w:rPr>
        <w:t xml:space="preserve"> </w:t>
      </w:r>
      <w:r>
        <w:t>groups,</w:t>
      </w:r>
      <w:r>
        <w:rPr>
          <w:spacing w:val="-3"/>
        </w:rPr>
        <w:t xml:space="preserve"> </w:t>
      </w:r>
      <w:r>
        <w:t>organizations,</w:t>
      </w:r>
      <w:r>
        <w:rPr>
          <w:spacing w:val="-3"/>
        </w:rPr>
        <w:t xml:space="preserve"> </w:t>
      </w:r>
      <w:r>
        <w:t>and communities.</w:t>
      </w:r>
      <w:r>
        <w:rPr>
          <w:spacing w:val="48"/>
        </w:rPr>
        <w:t xml:space="preserve"> </w:t>
      </w:r>
      <w:r>
        <w:t>Social</w:t>
      </w:r>
      <w:r>
        <w:rPr>
          <w:spacing w:val="-3"/>
        </w:rPr>
        <w:t xml:space="preserve"> </w:t>
      </w:r>
      <w:r>
        <w:t>workers</w:t>
      </w:r>
      <w:r>
        <w:rPr>
          <w:spacing w:val="-3"/>
        </w:rPr>
        <w:t xml:space="preserve"> </w:t>
      </w:r>
      <w:r>
        <w:t>understand</w:t>
      </w:r>
      <w:r>
        <w:rPr>
          <w:spacing w:val="-2"/>
        </w:rPr>
        <w:t xml:space="preserve"> </w:t>
      </w:r>
      <w:r>
        <w:t>methods</w:t>
      </w:r>
      <w:r>
        <w:rPr>
          <w:spacing w:val="-3"/>
        </w:rPr>
        <w:t xml:space="preserve"> </w:t>
      </w:r>
      <w:r>
        <w:t>of</w:t>
      </w:r>
      <w:r>
        <w:rPr>
          <w:spacing w:val="-3"/>
        </w:rPr>
        <w:t xml:space="preserve"> </w:t>
      </w:r>
      <w:r>
        <w:t>assessment</w:t>
      </w:r>
      <w:r>
        <w:rPr>
          <w:spacing w:val="-3"/>
        </w:rPr>
        <w:t xml:space="preserve"> </w:t>
      </w:r>
      <w:r>
        <w:t>with</w:t>
      </w:r>
      <w:r>
        <w:rPr>
          <w:spacing w:val="-3"/>
        </w:rPr>
        <w:t xml:space="preserve"> </w:t>
      </w:r>
      <w:r>
        <w:t>diverse</w:t>
      </w:r>
      <w:r>
        <w:rPr>
          <w:spacing w:val="-3"/>
        </w:rPr>
        <w:t xml:space="preserve"> </w:t>
      </w:r>
      <w:r>
        <w:t>clients</w:t>
      </w:r>
      <w:r>
        <w:rPr>
          <w:spacing w:val="-2"/>
        </w:rPr>
        <w:t xml:space="preserve"> </w:t>
      </w:r>
      <w:r>
        <w:t>and constituencies</w:t>
      </w:r>
      <w:r>
        <w:rPr>
          <w:spacing w:val="-4"/>
        </w:rPr>
        <w:t xml:space="preserve"> </w:t>
      </w:r>
      <w:r>
        <w:t>to</w:t>
      </w:r>
      <w:r>
        <w:rPr>
          <w:spacing w:val="-3"/>
        </w:rPr>
        <w:t xml:space="preserve"> </w:t>
      </w:r>
      <w:r>
        <w:t>advance</w:t>
      </w:r>
      <w:r>
        <w:rPr>
          <w:spacing w:val="-4"/>
        </w:rPr>
        <w:t xml:space="preserve"> </w:t>
      </w:r>
      <w:r>
        <w:t>practice</w:t>
      </w:r>
      <w:r>
        <w:rPr>
          <w:spacing w:val="-3"/>
        </w:rPr>
        <w:t xml:space="preserve"> </w:t>
      </w:r>
      <w:r>
        <w:t>effectiveness.</w:t>
      </w:r>
      <w:r>
        <w:rPr>
          <w:spacing w:val="48"/>
        </w:rPr>
        <w:t xml:space="preserve"> </w:t>
      </w:r>
      <w:r>
        <w:t>Social</w:t>
      </w:r>
      <w:r>
        <w:rPr>
          <w:spacing w:val="-4"/>
        </w:rPr>
        <w:t xml:space="preserve"> </w:t>
      </w:r>
      <w:r>
        <w:t>workers</w:t>
      </w:r>
      <w:r>
        <w:rPr>
          <w:spacing w:val="-3"/>
        </w:rPr>
        <w:t xml:space="preserve"> </w:t>
      </w:r>
      <w:r>
        <w:t>recognize</w:t>
      </w:r>
      <w:r>
        <w:rPr>
          <w:spacing w:val="-3"/>
        </w:rPr>
        <w:t xml:space="preserve"> </w:t>
      </w:r>
      <w:r>
        <w:t>the</w:t>
      </w:r>
      <w:r>
        <w:rPr>
          <w:spacing w:val="-4"/>
        </w:rPr>
        <w:t xml:space="preserve"> </w:t>
      </w:r>
      <w:r>
        <w:t>implications</w:t>
      </w:r>
      <w:r>
        <w:rPr>
          <w:spacing w:val="-3"/>
        </w:rPr>
        <w:t xml:space="preserve"> </w:t>
      </w:r>
      <w:r>
        <w:t>of the</w:t>
      </w:r>
      <w:r>
        <w:rPr>
          <w:spacing w:val="-3"/>
        </w:rPr>
        <w:t xml:space="preserve"> </w:t>
      </w:r>
      <w:r>
        <w:t>larger</w:t>
      </w:r>
      <w:r>
        <w:rPr>
          <w:spacing w:val="-3"/>
        </w:rPr>
        <w:t xml:space="preserve"> </w:t>
      </w:r>
      <w:r>
        <w:t>practice</w:t>
      </w:r>
      <w:r>
        <w:rPr>
          <w:spacing w:val="-3"/>
        </w:rPr>
        <w:t xml:space="preserve"> </w:t>
      </w:r>
      <w:r>
        <w:t>context</w:t>
      </w:r>
      <w:r>
        <w:rPr>
          <w:spacing w:val="-3"/>
        </w:rPr>
        <w:t xml:space="preserve"> </w:t>
      </w:r>
      <w:r>
        <w:t>in</w:t>
      </w:r>
      <w:r>
        <w:rPr>
          <w:spacing w:val="-2"/>
        </w:rPr>
        <w:t xml:space="preserve"> </w:t>
      </w:r>
      <w:r>
        <w:t>the</w:t>
      </w:r>
      <w:r>
        <w:rPr>
          <w:spacing w:val="-3"/>
        </w:rPr>
        <w:t xml:space="preserve"> </w:t>
      </w:r>
      <w:r>
        <w:t>assessment</w:t>
      </w:r>
      <w:r>
        <w:rPr>
          <w:spacing w:val="-3"/>
        </w:rPr>
        <w:t xml:space="preserve"> </w:t>
      </w:r>
      <w:r>
        <w:t>process</w:t>
      </w:r>
      <w:r>
        <w:rPr>
          <w:spacing w:val="-3"/>
        </w:rPr>
        <w:t xml:space="preserve"> </w:t>
      </w:r>
      <w:r>
        <w:t>and</w:t>
      </w:r>
      <w:r>
        <w:rPr>
          <w:spacing w:val="-2"/>
        </w:rPr>
        <w:t xml:space="preserve"> </w:t>
      </w:r>
      <w:r>
        <w:t>value</w:t>
      </w:r>
      <w:r>
        <w:rPr>
          <w:spacing w:val="-3"/>
        </w:rPr>
        <w:t xml:space="preserve"> </w:t>
      </w:r>
      <w:r>
        <w:t>the</w:t>
      </w:r>
      <w:r>
        <w:rPr>
          <w:spacing w:val="-3"/>
        </w:rPr>
        <w:t xml:space="preserve"> </w:t>
      </w:r>
      <w:r>
        <w:t>importance</w:t>
      </w:r>
      <w:r>
        <w:rPr>
          <w:spacing w:val="-3"/>
        </w:rPr>
        <w:t xml:space="preserve"> </w:t>
      </w:r>
      <w:r>
        <w:t>of interprofessional</w:t>
      </w:r>
      <w:r>
        <w:rPr>
          <w:spacing w:val="-3"/>
        </w:rPr>
        <w:t xml:space="preserve"> </w:t>
      </w:r>
      <w:r>
        <w:t>collaboration</w:t>
      </w:r>
      <w:r>
        <w:rPr>
          <w:spacing w:val="-2"/>
        </w:rPr>
        <w:t xml:space="preserve"> </w:t>
      </w:r>
      <w:r>
        <w:t>in</w:t>
      </w:r>
      <w:r>
        <w:rPr>
          <w:spacing w:val="-2"/>
        </w:rPr>
        <w:t xml:space="preserve"> </w:t>
      </w:r>
      <w:r>
        <w:t>this</w:t>
      </w:r>
      <w:r>
        <w:rPr>
          <w:spacing w:val="-2"/>
        </w:rPr>
        <w:t xml:space="preserve"> </w:t>
      </w:r>
      <w:r>
        <w:t>process.</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how</w:t>
      </w:r>
      <w:r>
        <w:rPr>
          <w:spacing w:val="-2"/>
        </w:rPr>
        <w:t xml:space="preserve"> </w:t>
      </w:r>
      <w:r>
        <w:t>their</w:t>
      </w:r>
      <w:r>
        <w:rPr>
          <w:spacing w:val="-3"/>
        </w:rPr>
        <w:t xml:space="preserve"> </w:t>
      </w:r>
      <w:r>
        <w:t>personal experiences</w:t>
      </w:r>
      <w:r>
        <w:rPr>
          <w:spacing w:val="-15"/>
        </w:rPr>
        <w:t xml:space="preserve"> </w:t>
      </w:r>
      <w:r>
        <w:t>and</w:t>
      </w:r>
      <w:r>
        <w:rPr>
          <w:spacing w:val="-15"/>
        </w:rPr>
        <w:t xml:space="preserve"> </w:t>
      </w:r>
      <w:r>
        <w:t>affective</w:t>
      </w:r>
      <w:r>
        <w:rPr>
          <w:spacing w:val="-15"/>
        </w:rPr>
        <w:t xml:space="preserve"> </w:t>
      </w:r>
      <w:r>
        <w:t>reactions</w:t>
      </w:r>
      <w:r>
        <w:rPr>
          <w:spacing w:val="-15"/>
        </w:rPr>
        <w:t xml:space="preserve"> </w:t>
      </w:r>
      <w:r>
        <w:t>may</w:t>
      </w:r>
      <w:r>
        <w:rPr>
          <w:spacing w:val="-15"/>
        </w:rPr>
        <w:t xml:space="preserve"> </w:t>
      </w:r>
      <w:r>
        <w:t>affect</w:t>
      </w:r>
      <w:r>
        <w:rPr>
          <w:spacing w:val="-15"/>
        </w:rPr>
        <w:t xml:space="preserve"> </w:t>
      </w:r>
      <w:r>
        <w:t>their</w:t>
      </w:r>
      <w:r>
        <w:rPr>
          <w:spacing w:val="-15"/>
        </w:rPr>
        <w:t xml:space="preserve"> </w:t>
      </w:r>
      <w:r>
        <w:t>assessment</w:t>
      </w:r>
      <w:r>
        <w:rPr>
          <w:spacing w:val="-15"/>
        </w:rPr>
        <w:t xml:space="preserve"> </w:t>
      </w:r>
      <w:r>
        <w:t>and</w:t>
      </w:r>
      <w:r>
        <w:rPr>
          <w:spacing w:val="-15"/>
        </w:rPr>
        <w:t xml:space="preserve"> </w:t>
      </w:r>
      <w:r>
        <w:rPr>
          <w:spacing w:val="-1"/>
        </w:rPr>
        <w:t>decision</w:t>
      </w:r>
      <w:r>
        <w:rPr>
          <w:spacing w:val="-3"/>
        </w:rPr>
        <w:t>-­‐</w:t>
      </w:r>
      <w:r>
        <w:rPr>
          <w:spacing w:val="-15"/>
        </w:rPr>
        <w:t xml:space="preserve"> </w:t>
      </w:r>
      <w:r>
        <w:t>making.</w:t>
      </w:r>
      <w:r>
        <w:rPr>
          <w:spacing w:val="24"/>
        </w:rPr>
        <w:t xml:space="preserve"> </w:t>
      </w:r>
    </w:p>
    <w:p w14:paraId="58E26700" w14:textId="2AC7E720" w:rsidR="00C27EFF" w:rsidRDefault="00563A61">
      <w:pPr>
        <w:pStyle w:val="BodyText"/>
        <w:spacing w:before="33" w:line="275" w:lineRule="auto"/>
        <w:ind w:left="111" w:right="131" w:firstLine="0"/>
      </w:pPr>
      <w:r>
        <w:t>Social</w:t>
      </w:r>
      <w:r>
        <w:rPr>
          <w:spacing w:val="20"/>
        </w:rPr>
        <w:t xml:space="preserve"> </w:t>
      </w:r>
      <w:r>
        <w:t>workers:</w:t>
      </w:r>
    </w:p>
    <w:p w14:paraId="009647B1" w14:textId="77777777" w:rsidR="00C27EFF" w:rsidRDefault="00E6010F">
      <w:pPr>
        <w:pStyle w:val="Heading2"/>
        <w:spacing w:before="201"/>
        <w:rPr>
          <w:rFonts w:ascii="Calibri" w:eastAsia="Calibri" w:hAnsi="Calibri" w:cs="Calibri"/>
          <w:b w:val="0"/>
          <w:bCs w:val="0"/>
        </w:rPr>
      </w:pPr>
      <w:bookmarkStart w:id="202" w:name="_Toc521663909"/>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202"/>
    </w:p>
    <w:p w14:paraId="2048F8DD" w14:textId="77777777" w:rsidR="00C27EFF" w:rsidRDefault="00C27EFF">
      <w:pPr>
        <w:spacing w:before="5"/>
        <w:rPr>
          <w:rFonts w:ascii="Calibri" w:eastAsia="Calibri" w:hAnsi="Calibri" w:cs="Calibri"/>
          <w:b/>
          <w:bCs/>
          <w:sz w:val="20"/>
          <w:szCs w:val="20"/>
        </w:rPr>
      </w:pPr>
    </w:p>
    <w:p w14:paraId="26E50792" w14:textId="74353F23" w:rsidR="00D36067" w:rsidRDefault="00563A61">
      <w:pPr>
        <w:rPr>
          <w:ins w:id="203" w:author="Kenya Anderson (kconley)" w:date="2023-03-17T15:35:00Z"/>
        </w:rPr>
        <w:pPrChange w:id="204" w:author="Kenya Anderson (kconley)" w:date="2023-03-17T15:35:00Z">
          <w:pPr>
            <w:ind w:left="720"/>
          </w:pPr>
        </w:pPrChange>
      </w:pPr>
      <w:r>
        <w:rPr>
          <w:spacing w:val="-1"/>
        </w:rPr>
        <w:t>Asss</w:t>
      </w:r>
      <w:r>
        <w:rPr>
          <w:spacing w:val="-3"/>
        </w:rPr>
        <w:t>‐</w:t>
      </w:r>
      <w:r>
        <w:rPr>
          <w:spacing w:val="-1"/>
        </w:rPr>
        <w:t>F1</w:t>
      </w:r>
      <w:r>
        <w:rPr>
          <w:spacing w:val="-15"/>
        </w:rPr>
        <w:t xml:space="preserve"> </w:t>
      </w:r>
      <w:del w:id="205" w:author="Kenya Anderson (kconley)" w:date="2023-03-17T15:35:00Z">
        <w:r w:rsidDel="00D36067">
          <w:delText>Collect</w:delText>
        </w:r>
        <w:r w:rsidDel="00D36067">
          <w:rPr>
            <w:spacing w:val="-14"/>
          </w:rPr>
          <w:delText xml:space="preserve"> </w:delText>
        </w:r>
        <w:r w:rsidDel="00D36067">
          <w:delText>and</w:delText>
        </w:r>
        <w:r w:rsidDel="00D36067">
          <w:rPr>
            <w:spacing w:val="-15"/>
          </w:rPr>
          <w:delText xml:space="preserve"> </w:delText>
        </w:r>
        <w:r w:rsidDel="00D36067">
          <w:delText>organize</w:delText>
        </w:r>
        <w:r w:rsidDel="00D36067">
          <w:rPr>
            <w:spacing w:val="-14"/>
          </w:rPr>
          <w:delText xml:space="preserve"> </w:delText>
        </w:r>
        <w:r w:rsidDel="00D36067">
          <w:delText>data,</w:delText>
        </w:r>
        <w:r w:rsidDel="00D36067">
          <w:rPr>
            <w:spacing w:val="-15"/>
          </w:rPr>
          <w:delText xml:space="preserve"> </w:delText>
        </w:r>
        <w:r w:rsidDel="00D36067">
          <w:delText>and</w:delText>
        </w:r>
        <w:r w:rsidDel="00D36067">
          <w:rPr>
            <w:spacing w:val="-14"/>
          </w:rPr>
          <w:delText xml:space="preserve"> </w:delText>
        </w:r>
        <w:r w:rsidDel="00D36067">
          <w:delText>apply</w:delText>
        </w:r>
        <w:r w:rsidDel="00D36067">
          <w:rPr>
            <w:spacing w:val="-15"/>
          </w:rPr>
          <w:delText xml:space="preserve"> </w:delText>
        </w:r>
        <w:r w:rsidDel="00D36067">
          <w:delText>critical</w:delText>
        </w:r>
        <w:r w:rsidDel="00D36067">
          <w:rPr>
            <w:spacing w:val="-15"/>
          </w:rPr>
          <w:delText xml:space="preserve"> </w:delText>
        </w:r>
        <w:r w:rsidDel="00D36067">
          <w:delText>thinking</w:delText>
        </w:r>
        <w:r w:rsidDel="00D36067">
          <w:rPr>
            <w:spacing w:val="-14"/>
          </w:rPr>
          <w:delText xml:space="preserve"> </w:delText>
        </w:r>
        <w:r w:rsidDel="00D36067">
          <w:delText>to</w:delText>
        </w:r>
        <w:r w:rsidDel="00D36067">
          <w:rPr>
            <w:spacing w:val="-15"/>
          </w:rPr>
          <w:delText xml:space="preserve"> </w:delText>
        </w:r>
        <w:r w:rsidDel="00D36067">
          <w:delText>interpret</w:delText>
        </w:r>
        <w:r w:rsidDel="00D36067">
          <w:rPr>
            <w:spacing w:val="-14"/>
          </w:rPr>
          <w:delText xml:space="preserve"> </w:delText>
        </w:r>
        <w:r w:rsidDel="00D36067">
          <w:delText>information</w:delText>
        </w:r>
        <w:r w:rsidDel="00D36067">
          <w:rPr>
            <w:spacing w:val="-15"/>
          </w:rPr>
          <w:delText xml:space="preserve"> </w:delText>
        </w:r>
        <w:r w:rsidDel="00D36067">
          <w:delText>from</w:delText>
        </w:r>
        <w:r w:rsidDel="00D36067">
          <w:rPr>
            <w:spacing w:val="28"/>
            <w:w w:val="99"/>
          </w:rPr>
          <w:delText xml:space="preserve"> </w:delText>
        </w:r>
        <w:r w:rsidDel="00D36067">
          <w:delText>clients</w:delText>
        </w:r>
        <w:r w:rsidDel="00D36067">
          <w:rPr>
            <w:spacing w:val="-4"/>
          </w:rPr>
          <w:delText xml:space="preserve"> </w:delText>
        </w:r>
        <w:r w:rsidDel="00D36067">
          <w:delText>and</w:delText>
        </w:r>
        <w:r w:rsidDel="00D36067">
          <w:rPr>
            <w:spacing w:val="-3"/>
          </w:rPr>
          <w:delText xml:space="preserve"> </w:delText>
        </w:r>
        <w:r w:rsidDel="00D36067">
          <w:delText>constituencies.</w:delText>
        </w:r>
      </w:del>
      <w:ins w:id="206" w:author="Kenya Anderson (kconley)" w:date="2023-03-17T15:35:00Z">
        <w:r w:rsidR="00D36067" w:rsidRPr="00D36067">
          <w:t xml:space="preserve"> </w:t>
        </w:r>
        <w:r w:rsidR="00D36067">
          <w:t xml:space="preserve">apply theories of human behavior and person-in-environment, as well as other culturally responsive and interprofessional conceptual frameworks, when assessing clients and constituencies; and </w:t>
        </w:r>
      </w:ins>
    </w:p>
    <w:p w14:paraId="2A800C88" w14:textId="3B603099" w:rsidR="00C27EFF" w:rsidRDefault="00C27EFF">
      <w:pPr>
        <w:pStyle w:val="BodyText"/>
        <w:spacing w:line="271" w:lineRule="auto"/>
        <w:ind w:left="111" w:right="131" w:firstLine="0"/>
      </w:pPr>
    </w:p>
    <w:p w14:paraId="6DA56C19" w14:textId="77777777" w:rsidR="00D36067" w:rsidRDefault="00563A61">
      <w:pPr>
        <w:rPr>
          <w:ins w:id="207" w:author="Kenya Anderson (kconley)" w:date="2023-03-17T15:36:00Z"/>
        </w:rPr>
        <w:pPrChange w:id="208" w:author="Kenya Anderson (kconley)" w:date="2023-03-17T15:36:00Z">
          <w:pPr>
            <w:ind w:left="720"/>
          </w:pPr>
        </w:pPrChange>
      </w:pPr>
      <w:r>
        <w:rPr>
          <w:spacing w:val="-1"/>
          <w:w w:val="95"/>
        </w:rPr>
        <w:t>Asss</w:t>
      </w:r>
      <w:r>
        <w:rPr>
          <w:spacing w:val="-3"/>
          <w:w w:val="95"/>
        </w:rPr>
        <w:t>‐</w:t>
      </w:r>
      <w:r>
        <w:rPr>
          <w:spacing w:val="-1"/>
          <w:w w:val="95"/>
        </w:rPr>
        <w:t>F2</w:t>
      </w:r>
      <w:r>
        <w:rPr>
          <w:spacing w:val="-3"/>
          <w:w w:val="95"/>
        </w:rPr>
        <w:t xml:space="preserve"> </w:t>
      </w:r>
      <w:del w:id="209" w:author="Kenya Anderson (kconley)" w:date="2023-03-17T15:35:00Z">
        <w:r w:rsidDel="00D36067">
          <w:rPr>
            <w:w w:val="95"/>
          </w:rPr>
          <w:delText>Apply</w:delText>
        </w:r>
        <w:r w:rsidDel="00D36067">
          <w:rPr>
            <w:spacing w:val="-2"/>
            <w:w w:val="95"/>
          </w:rPr>
          <w:delText xml:space="preserve"> </w:delText>
        </w:r>
        <w:r w:rsidDel="00D36067">
          <w:rPr>
            <w:w w:val="95"/>
          </w:rPr>
          <w:delText>knowledge</w:delText>
        </w:r>
        <w:r w:rsidDel="00D36067">
          <w:rPr>
            <w:spacing w:val="-2"/>
            <w:w w:val="95"/>
          </w:rPr>
          <w:delText xml:space="preserve"> </w:delText>
        </w:r>
        <w:r w:rsidDel="00D36067">
          <w:rPr>
            <w:w w:val="95"/>
          </w:rPr>
          <w:delText>of</w:delText>
        </w:r>
        <w:r w:rsidDel="00D36067">
          <w:rPr>
            <w:spacing w:val="-3"/>
            <w:w w:val="95"/>
          </w:rPr>
          <w:delText xml:space="preserve"> </w:delText>
        </w:r>
        <w:r w:rsidDel="00D36067">
          <w:rPr>
            <w:w w:val="95"/>
          </w:rPr>
          <w:delText>human</w:delText>
        </w:r>
        <w:r w:rsidDel="00D36067">
          <w:rPr>
            <w:spacing w:val="-2"/>
            <w:w w:val="95"/>
          </w:rPr>
          <w:delText xml:space="preserve"> </w:delText>
        </w:r>
        <w:r w:rsidDel="00D36067">
          <w:rPr>
            <w:w w:val="95"/>
          </w:rPr>
          <w:delText>behavior</w:delText>
        </w:r>
        <w:r w:rsidDel="00D36067">
          <w:rPr>
            <w:spacing w:val="-2"/>
            <w:w w:val="95"/>
          </w:rPr>
          <w:delText xml:space="preserve"> </w:delText>
        </w:r>
        <w:r w:rsidDel="00D36067">
          <w:rPr>
            <w:w w:val="95"/>
          </w:rPr>
          <w:delText>and</w:delText>
        </w:r>
        <w:r w:rsidDel="00D36067">
          <w:rPr>
            <w:spacing w:val="-3"/>
            <w:w w:val="95"/>
          </w:rPr>
          <w:delText xml:space="preserve"> </w:delText>
        </w:r>
        <w:r w:rsidDel="00D36067">
          <w:rPr>
            <w:w w:val="95"/>
          </w:rPr>
          <w:delText>the</w:delText>
        </w:r>
        <w:r w:rsidDel="00D36067">
          <w:rPr>
            <w:spacing w:val="-2"/>
            <w:w w:val="95"/>
          </w:rPr>
          <w:delText xml:space="preserve"> </w:delText>
        </w:r>
        <w:r w:rsidDel="00D36067">
          <w:rPr>
            <w:w w:val="95"/>
          </w:rPr>
          <w:delText>social</w:delText>
        </w:r>
        <w:r w:rsidDel="00D36067">
          <w:rPr>
            <w:spacing w:val="-2"/>
            <w:w w:val="95"/>
          </w:rPr>
          <w:delText xml:space="preserve"> </w:delText>
        </w:r>
        <w:r w:rsidDel="00D36067">
          <w:rPr>
            <w:w w:val="95"/>
          </w:rPr>
          <w:delText>environment,</w:delText>
        </w:r>
        <w:r w:rsidDel="00D36067">
          <w:rPr>
            <w:spacing w:val="-3"/>
            <w:w w:val="95"/>
          </w:rPr>
          <w:delText xml:space="preserve"> </w:delText>
        </w:r>
        <w:r w:rsidDel="00D36067">
          <w:rPr>
            <w:spacing w:val="-1"/>
            <w:w w:val="95"/>
          </w:rPr>
          <w:delText>person</w:delText>
        </w:r>
        <w:r w:rsidDel="00D36067">
          <w:rPr>
            <w:spacing w:val="-3"/>
            <w:w w:val="95"/>
          </w:rPr>
          <w:delText>-­‐</w:delText>
        </w:r>
        <w:r w:rsidDel="00D36067">
          <w:rPr>
            <w:spacing w:val="-1"/>
            <w:w w:val="95"/>
          </w:rPr>
          <w:delText>in</w:delText>
        </w:r>
        <w:r w:rsidDel="00D36067">
          <w:rPr>
            <w:spacing w:val="-3"/>
            <w:w w:val="95"/>
          </w:rPr>
          <w:delText>-­‐</w:delText>
        </w:r>
        <w:r w:rsidDel="00D36067">
          <w:rPr>
            <w:spacing w:val="42"/>
            <w:w w:val="33"/>
          </w:rPr>
          <w:delText xml:space="preserve"> </w:delText>
        </w:r>
        <w:r w:rsidDel="00D36067">
          <w:delText>environment,</w:delText>
        </w:r>
        <w:r w:rsidDel="00D36067">
          <w:rPr>
            <w:spacing w:val="-4"/>
          </w:rPr>
          <w:delText xml:space="preserve"> </w:delText>
        </w:r>
        <w:r w:rsidDel="00D36067">
          <w:delText>and</w:delText>
        </w:r>
        <w:r w:rsidDel="00D36067">
          <w:rPr>
            <w:spacing w:val="-4"/>
          </w:rPr>
          <w:delText xml:space="preserve"> </w:delText>
        </w:r>
        <w:r w:rsidDel="00D36067">
          <w:delText>other</w:delText>
        </w:r>
        <w:r w:rsidDel="00D36067">
          <w:rPr>
            <w:spacing w:val="-3"/>
          </w:rPr>
          <w:delText xml:space="preserve"> </w:delText>
        </w:r>
        <w:r w:rsidDel="00D36067">
          <w:delText>multidisciplinary</w:delText>
        </w:r>
        <w:r w:rsidDel="00D36067">
          <w:rPr>
            <w:spacing w:val="-4"/>
          </w:rPr>
          <w:delText xml:space="preserve"> </w:delText>
        </w:r>
        <w:r w:rsidDel="00D36067">
          <w:delText>theoretical</w:delText>
        </w:r>
        <w:r w:rsidDel="00D36067">
          <w:rPr>
            <w:spacing w:val="-4"/>
          </w:rPr>
          <w:delText xml:space="preserve"> </w:delText>
        </w:r>
        <w:r w:rsidDel="00D36067">
          <w:delText>frameworks</w:delText>
        </w:r>
        <w:r w:rsidDel="00D36067">
          <w:rPr>
            <w:spacing w:val="-3"/>
          </w:rPr>
          <w:delText xml:space="preserve"> </w:delText>
        </w:r>
        <w:r w:rsidDel="00D36067">
          <w:delText>in</w:delText>
        </w:r>
        <w:r w:rsidDel="00D36067">
          <w:rPr>
            <w:spacing w:val="-4"/>
          </w:rPr>
          <w:delText xml:space="preserve"> </w:delText>
        </w:r>
        <w:r w:rsidDel="00D36067">
          <w:delText>the</w:delText>
        </w:r>
        <w:r w:rsidDel="00D36067">
          <w:rPr>
            <w:spacing w:val="-3"/>
          </w:rPr>
          <w:delText xml:space="preserve"> </w:delText>
        </w:r>
        <w:r w:rsidDel="00D36067">
          <w:delText>analysis</w:delText>
        </w:r>
        <w:r w:rsidDel="00D36067">
          <w:rPr>
            <w:spacing w:val="-4"/>
          </w:rPr>
          <w:delText xml:space="preserve"> </w:delText>
        </w:r>
        <w:r w:rsidDel="00D36067">
          <w:delText>of</w:delText>
        </w:r>
        <w:r w:rsidDel="00D36067">
          <w:rPr>
            <w:spacing w:val="-4"/>
          </w:rPr>
          <w:delText xml:space="preserve"> </w:delText>
        </w:r>
        <w:r w:rsidDel="00D36067">
          <w:delText>assessment</w:delText>
        </w:r>
        <w:r w:rsidDel="00D36067">
          <w:rPr>
            <w:w w:val="99"/>
          </w:rPr>
          <w:delText xml:space="preserve"> </w:delText>
        </w:r>
        <w:r w:rsidDel="00D36067">
          <w:delText>data</w:delText>
        </w:r>
        <w:r w:rsidDel="00D36067">
          <w:rPr>
            <w:spacing w:val="-4"/>
          </w:rPr>
          <w:delText xml:space="preserve"> </w:delText>
        </w:r>
        <w:r w:rsidDel="00D36067">
          <w:delText>from</w:delText>
        </w:r>
        <w:r w:rsidDel="00D36067">
          <w:rPr>
            <w:spacing w:val="-3"/>
          </w:rPr>
          <w:delText xml:space="preserve"> </w:delText>
        </w:r>
        <w:r w:rsidDel="00D36067">
          <w:delText>clients</w:delText>
        </w:r>
        <w:r w:rsidDel="00D36067">
          <w:rPr>
            <w:spacing w:val="-3"/>
          </w:rPr>
          <w:delText xml:space="preserve"> </w:delText>
        </w:r>
        <w:r w:rsidDel="00D36067">
          <w:delText>and</w:delText>
        </w:r>
        <w:r w:rsidDel="00D36067">
          <w:rPr>
            <w:spacing w:val="-3"/>
          </w:rPr>
          <w:delText xml:space="preserve"> </w:delText>
        </w:r>
        <w:r w:rsidDel="00D36067">
          <w:delText>constituencies.</w:delText>
        </w:r>
      </w:del>
      <w:ins w:id="210" w:author="Kenya Anderson (kconley)" w:date="2023-03-17T15:36:00Z">
        <w:r w:rsidR="00D36067">
          <w:t xml:space="preserve"> demonstrate respect for client self-determination during the assessment process by collaborating with clients and constituencies in developing a mutually agreed-upon plan. </w:t>
        </w:r>
      </w:ins>
    </w:p>
    <w:p w14:paraId="0D6D7F02" w14:textId="7E30E208" w:rsidR="00C27EFF" w:rsidRDefault="00C27EFF">
      <w:pPr>
        <w:pStyle w:val="BodyText"/>
        <w:spacing w:before="211" w:line="273" w:lineRule="auto"/>
        <w:ind w:left="111" w:right="131" w:firstLine="0"/>
      </w:pPr>
    </w:p>
    <w:p w14:paraId="3CAE3765" w14:textId="216B0A6C" w:rsidR="00C27EFF" w:rsidDel="00D36067" w:rsidRDefault="00563A61">
      <w:pPr>
        <w:pStyle w:val="BodyText"/>
        <w:spacing w:before="208" w:line="271" w:lineRule="auto"/>
        <w:ind w:left="111" w:right="131" w:firstLine="0"/>
        <w:rPr>
          <w:del w:id="211" w:author="Kenya Anderson (kconley)" w:date="2023-03-17T15:36:00Z"/>
        </w:rPr>
      </w:pPr>
      <w:del w:id="212" w:author="Kenya Anderson (kconley)" w:date="2023-03-17T15:36:00Z">
        <w:r w:rsidDel="00D36067">
          <w:rPr>
            <w:spacing w:val="-1"/>
          </w:rPr>
          <w:delText>Asss</w:delText>
        </w:r>
        <w:r w:rsidDel="00D36067">
          <w:rPr>
            <w:spacing w:val="-3"/>
          </w:rPr>
          <w:delText>‐</w:delText>
        </w:r>
        <w:r w:rsidDel="00D36067">
          <w:rPr>
            <w:spacing w:val="-1"/>
          </w:rPr>
          <w:delText>F3</w:delText>
        </w:r>
        <w:r w:rsidDel="00D36067">
          <w:rPr>
            <w:spacing w:val="-29"/>
          </w:rPr>
          <w:delText xml:space="preserve"> </w:delText>
        </w:r>
        <w:r w:rsidDel="00D36067">
          <w:delText>Develop</w:delText>
        </w:r>
        <w:r w:rsidDel="00D36067">
          <w:rPr>
            <w:spacing w:val="-29"/>
          </w:rPr>
          <w:delText xml:space="preserve"> </w:delText>
        </w:r>
        <w:r w:rsidDel="00D36067">
          <w:delText>mutually</w:delText>
        </w:r>
        <w:r w:rsidDel="00D36067">
          <w:rPr>
            <w:spacing w:val="-28"/>
          </w:rPr>
          <w:delText xml:space="preserve"> </w:delText>
        </w:r>
        <w:r w:rsidDel="00D36067">
          <w:rPr>
            <w:spacing w:val="-1"/>
          </w:rPr>
          <w:delText>agreed</w:delText>
        </w:r>
        <w:r w:rsidDel="00D36067">
          <w:rPr>
            <w:spacing w:val="-3"/>
          </w:rPr>
          <w:delText>-­‐</w:delText>
        </w:r>
        <w:r w:rsidDel="00D36067">
          <w:rPr>
            <w:spacing w:val="-1"/>
          </w:rPr>
          <w:delText>on</w:delText>
        </w:r>
        <w:r w:rsidDel="00D36067">
          <w:rPr>
            <w:spacing w:val="-29"/>
          </w:rPr>
          <w:delText xml:space="preserve"> </w:delText>
        </w:r>
        <w:r w:rsidDel="00D36067">
          <w:delText>intervention</w:delText>
        </w:r>
        <w:r w:rsidDel="00D36067">
          <w:rPr>
            <w:spacing w:val="-29"/>
          </w:rPr>
          <w:delText xml:space="preserve"> </w:delText>
        </w:r>
        <w:r w:rsidDel="00D36067">
          <w:delText>goals</w:delText>
        </w:r>
        <w:r w:rsidDel="00D36067">
          <w:rPr>
            <w:spacing w:val="-28"/>
          </w:rPr>
          <w:delText xml:space="preserve"> </w:delText>
        </w:r>
        <w:r w:rsidDel="00D36067">
          <w:delText>and</w:delText>
        </w:r>
        <w:r w:rsidDel="00D36067">
          <w:rPr>
            <w:spacing w:val="-29"/>
          </w:rPr>
          <w:delText xml:space="preserve"> </w:delText>
        </w:r>
        <w:r w:rsidDel="00D36067">
          <w:delText>objectives</w:delText>
        </w:r>
        <w:r w:rsidDel="00D36067">
          <w:rPr>
            <w:spacing w:val="-28"/>
          </w:rPr>
          <w:delText xml:space="preserve"> </w:delText>
        </w:r>
        <w:r w:rsidDel="00D36067">
          <w:delText>based</w:delText>
        </w:r>
        <w:r w:rsidDel="00D36067">
          <w:rPr>
            <w:spacing w:val="-29"/>
          </w:rPr>
          <w:delText xml:space="preserve"> </w:delText>
        </w:r>
        <w:r w:rsidDel="00D36067">
          <w:delText>on</w:delText>
        </w:r>
        <w:r w:rsidDel="00D36067">
          <w:rPr>
            <w:spacing w:val="-29"/>
          </w:rPr>
          <w:delText xml:space="preserve"> </w:delText>
        </w:r>
        <w:r w:rsidDel="00D36067">
          <w:delText>the</w:delText>
        </w:r>
        <w:r w:rsidDel="00D36067">
          <w:rPr>
            <w:spacing w:val="-28"/>
          </w:rPr>
          <w:delText xml:space="preserve"> </w:delText>
        </w:r>
        <w:r w:rsidDel="00D36067">
          <w:delText>critical</w:delText>
        </w:r>
        <w:r w:rsidDel="00D36067">
          <w:rPr>
            <w:spacing w:val="36"/>
          </w:rPr>
          <w:delText xml:space="preserve"> </w:delText>
        </w:r>
        <w:r w:rsidDel="00D36067">
          <w:delText>assessment</w:delText>
        </w:r>
        <w:r w:rsidDel="00D36067">
          <w:rPr>
            <w:spacing w:val="-3"/>
          </w:rPr>
          <w:delText xml:space="preserve"> </w:delText>
        </w:r>
        <w:r w:rsidDel="00D36067">
          <w:delText>of</w:delText>
        </w:r>
        <w:r w:rsidDel="00D36067">
          <w:rPr>
            <w:spacing w:val="-3"/>
          </w:rPr>
          <w:delText xml:space="preserve"> </w:delText>
        </w:r>
        <w:r w:rsidDel="00D36067">
          <w:delText>strengths,</w:delText>
        </w:r>
        <w:r w:rsidDel="00D36067">
          <w:rPr>
            <w:spacing w:val="-3"/>
          </w:rPr>
          <w:delText xml:space="preserve"> </w:delText>
        </w:r>
        <w:r w:rsidDel="00D36067">
          <w:delText>needs,</w:delText>
        </w:r>
        <w:r w:rsidDel="00D36067">
          <w:rPr>
            <w:spacing w:val="-3"/>
          </w:rPr>
          <w:delText xml:space="preserve"> </w:delText>
        </w:r>
        <w:r w:rsidDel="00D36067">
          <w:delText>and</w:delText>
        </w:r>
        <w:r w:rsidDel="00D36067">
          <w:rPr>
            <w:spacing w:val="-3"/>
          </w:rPr>
          <w:delText xml:space="preserve"> </w:delText>
        </w:r>
        <w:r w:rsidDel="00D36067">
          <w:delText>challenges</w:delText>
        </w:r>
        <w:r w:rsidDel="00D36067">
          <w:rPr>
            <w:spacing w:val="-3"/>
          </w:rPr>
          <w:delText xml:space="preserve"> </w:delText>
        </w:r>
        <w:r w:rsidDel="00D36067">
          <w:delText>within</w:delText>
        </w:r>
        <w:r w:rsidDel="00D36067">
          <w:rPr>
            <w:spacing w:val="-2"/>
          </w:rPr>
          <w:delText xml:space="preserve"> </w:delText>
        </w:r>
        <w:r w:rsidDel="00D36067">
          <w:delText>clients</w:delText>
        </w:r>
        <w:r w:rsidDel="00D36067">
          <w:rPr>
            <w:spacing w:val="-3"/>
          </w:rPr>
          <w:delText xml:space="preserve"> </w:delText>
        </w:r>
        <w:r w:rsidDel="00D36067">
          <w:delText>and</w:delText>
        </w:r>
        <w:r w:rsidDel="00D36067">
          <w:rPr>
            <w:spacing w:val="-3"/>
          </w:rPr>
          <w:delText xml:space="preserve"> </w:delText>
        </w:r>
        <w:r w:rsidDel="00D36067">
          <w:delText>constituencies.</w:delText>
        </w:r>
      </w:del>
    </w:p>
    <w:p w14:paraId="029000B7" w14:textId="5334C790" w:rsidR="00C27EFF" w:rsidRPr="00E6010F" w:rsidDel="00D36067" w:rsidRDefault="00563A61" w:rsidP="00E6010F">
      <w:pPr>
        <w:pStyle w:val="BodyText"/>
        <w:spacing w:before="211" w:line="271" w:lineRule="auto"/>
        <w:ind w:left="111" w:right="131" w:firstLine="0"/>
        <w:rPr>
          <w:del w:id="213" w:author="Kenya Anderson (kconley)" w:date="2023-03-17T15:36:00Z"/>
        </w:rPr>
      </w:pPr>
      <w:del w:id="214" w:author="Kenya Anderson (kconley)" w:date="2023-03-17T15:36:00Z">
        <w:r w:rsidDel="00D36067">
          <w:rPr>
            <w:spacing w:val="-1"/>
          </w:rPr>
          <w:delText>Asss</w:delText>
        </w:r>
        <w:r w:rsidDel="00D36067">
          <w:rPr>
            <w:spacing w:val="-3"/>
          </w:rPr>
          <w:delText>‐</w:delText>
        </w:r>
        <w:r w:rsidDel="00D36067">
          <w:rPr>
            <w:spacing w:val="-1"/>
          </w:rPr>
          <w:delText>F4</w:delText>
        </w:r>
        <w:r w:rsidDel="00D36067">
          <w:rPr>
            <w:spacing w:val="-21"/>
          </w:rPr>
          <w:delText xml:space="preserve"> </w:delText>
        </w:r>
        <w:r w:rsidDel="00D36067">
          <w:delText>Select</w:delText>
        </w:r>
        <w:r w:rsidDel="00D36067">
          <w:rPr>
            <w:spacing w:val="-20"/>
          </w:rPr>
          <w:delText xml:space="preserve"> </w:delText>
        </w:r>
        <w:r w:rsidDel="00D36067">
          <w:delText>appropriate</w:delText>
        </w:r>
        <w:r w:rsidDel="00D36067">
          <w:rPr>
            <w:spacing w:val="-20"/>
          </w:rPr>
          <w:delText xml:space="preserve"> </w:delText>
        </w:r>
        <w:r w:rsidDel="00D36067">
          <w:delText>intervention</w:delText>
        </w:r>
        <w:r w:rsidDel="00D36067">
          <w:rPr>
            <w:spacing w:val="-20"/>
          </w:rPr>
          <w:delText xml:space="preserve"> </w:delText>
        </w:r>
        <w:r w:rsidDel="00D36067">
          <w:delText>strategies</w:delText>
        </w:r>
        <w:r w:rsidDel="00D36067">
          <w:rPr>
            <w:spacing w:val="-21"/>
          </w:rPr>
          <w:delText xml:space="preserve"> </w:delText>
        </w:r>
        <w:r w:rsidDel="00D36067">
          <w:delText>based</w:delText>
        </w:r>
        <w:r w:rsidDel="00D36067">
          <w:rPr>
            <w:spacing w:val="-20"/>
          </w:rPr>
          <w:delText xml:space="preserve"> </w:delText>
        </w:r>
        <w:r w:rsidDel="00D36067">
          <w:delText>on</w:delText>
        </w:r>
        <w:r w:rsidDel="00D36067">
          <w:rPr>
            <w:spacing w:val="-20"/>
          </w:rPr>
          <w:delText xml:space="preserve"> </w:delText>
        </w:r>
        <w:r w:rsidDel="00D36067">
          <w:delText>the</w:delText>
        </w:r>
        <w:r w:rsidDel="00D36067">
          <w:rPr>
            <w:spacing w:val="-20"/>
          </w:rPr>
          <w:delText xml:space="preserve"> </w:delText>
        </w:r>
        <w:r w:rsidDel="00D36067">
          <w:delText>assessment,</w:delText>
        </w:r>
        <w:r w:rsidDel="00D36067">
          <w:rPr>
            <w:spacing w:val="-20"/>
          </w:rPr>
          <w:delText xml:space="preserve"> </w:delText>
        </w:r>
        <w:r w:rsidDel="00D36067">
          <w:delText>research</w:delText>
        </w:r>
        <w:r w:rsidDel="00D36067">
          <w:rPr>
            <w:spacing w:val="28"/>
          </w:rPr>
          <w:delText xml:space="preserve"> </w:delText>
        </w:r>
        <w:r w:rsidDel="00D36067">
          <w:delText>knowledge,</w:delText>
        </w:r>
        <w:r w:rsidDel="00D36067">
          <w:rPr>
            <w:spacing w:val="-3"/>
          </w:rPr>
          <w:delText xml:space="preserve"> </w:delText>
        </w:r>
        <w:r w:rsidDel="00D36067">
          <w:delText>and</w:delText>
        </w:r>
        <w:r w:rsidDel="00D36067">
          <w:rPr>
            <w:spacing w:val="-3"/>
          </w:rPr>
          <w:delText xml:space="preserve"> </w:delText>
        </w:r>
        <w:r w:rsidDel="00D36067">
          <w:delText>values</w:delText>
        </w:r>
        <w:r w:rsidDel="00D36067">
          <w:rPr>
            <w:spacing w:val="-3"/>
          </w:rPr>
          <w:delText xml:space="preserve"> </w:delText>
        </w:r>
        <w:r w:rsidDel="00D36067">
          <w:delText>and</w:delText>
        </w:r>
        <w:r w:rsidDel="00D36067">
          <w:rPr>
            <w:spacing w:val="-3"/>
          </w:rPr>
          <w:delText xml:space="preserve"> </w:delText>
        </w:r>
        <w:r w:rsidDel="00D36067">
          <w:delText>preferences</w:delText>
        </w:r>
        <w:r w:rsidDel="00D36067">
          <w:rPr>
            <w:spacing w:val="-3"/>
          </w:rPr>
          <w:delText xml:space="preserve"> </w:delText>
        </w:r>
        <w:r w:rsidDel="00D36067">
          <w:delText>of</w:delText>
        </w:r>
        <w:r w:rsidDel="00D36067">
          <w:rPr>
            <w:spacing w:val="-3"/>
          </w:rPr>
          <w:delText xml:space="preserve"> </w:delText>
        </w:r>
        <w:r w:rsidDel="00D36067">
          <w:delText>clients</w:delText>
        </w:r>
        <w:r w:rsidDel="00D36067">
          <w:rPr>
            <w:spacing w:val="-3"/>
          </w:rPr>
          <w:delText xml:space="preserve"> </w:delText>
        </w:r>
        <w:r w:rsidDel="00D36067">
          <w:delText>and</w:delText>
        </w:r>
        <w:r w:rsidDel="00D36067">
          <w:rPr>
            <w:spacing w:val="-3"/>
          </w:rPr>
          <w:delText xml:space="preserve"> </w:delText>
        </w:r>
        <w:r w:rsidDel="00D36067">
          <w:delText>constituencies.</w:delText>
        </w:r>
      </w:del>
    </w:p>
    <w:p w14:paraId="69780E32" w14:textId="77777777" w:rsidR="00C27EFF" w:rsidRDefault="00C27EFF">
      <w:pPr>
        <w:rPr>
          <w:rFonts w:ascii="Calibri" w:eastAsia="Calibri" w:hAnsi="Calibri" w:cs="Calibri"/>
          <w:sz w:val="24"/>
          <w:szCs w:val="24"/>
        </w:rPr>
      </w:pPr>
    </w:p>
    <w:p w14:paraId="3DC58A54" w14:textId="77777777" w:rsidR="00C27EFF" w:rsidRDefault="00563A61">
      <w:pPr>
        <w:pStyle w:val="Heading2"/>
        <w:spacing w:before="158"/>
        <w:rPr>
          <w:rFonts w:ascii="Calibri" w:eastAsia="Calibri" w:hAnsi="Calibri" w:cs="Calibri"/>
          <w:b w:val="0"/>
          <w:bCs w:val="0"/>
        </w:rPr>
      </w:pPr>
      <w:bookmarkStart w:id="215" w:name="_Toc521663910"/>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8</w:t>
      </w:r>
      <w:r>
        <w:rPr>
          <w:rFonts w:ascii="Calibri" w:eastAsia="Calibri" w:hAnsi="Calibri" w:cs="Calibri"/>
          <w:spacing w:val="-6"/>
        </w:rPr>
        <w:t xml:space="preserve"> </w:t>
      </w:r>
      <w:r>
        <w:rPr>
          <w:rFonts w:ascii="Calibri" w:eastAsia="Calibri" w:hAnsi="Calibri" w:cs="Calibri"/>
        </w:rPr>
        <w:t>–Intervene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5"/>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Communities</w:t>
      </w:r>
      <w:bookmarkEnd w:id="215"/>
    </w:p>
    <w:p w14:paraId="5E589427" w14:textId="77777777" w:rsidR="00C27EFF" w:rsidRDefault="00C27EFF">
      <w:pPr>
        <w:spacing w:before="5"/>
        <w:rPr>
          <w:rFonts w:ascii="Calibri" w:eastAsia="Calibri" w:hAnsi="Calibri" w:cs="Calibri"/>
          <w:b/>
          <w:bCs/>
          <w:sz w:val="20"/>
          <w:szCs w:val="20"/>
        </w:rPr>
      </w:pPr>
    </w:p>
    <w:p w14:paraId="40167C8D" w14:textId="77777777" w:rsidR="00D36067" w:rsidRDefault="00563A61" w:rsidP="00903FF6">
      <w:pPr>
        <w:pStyle w:val="BodyText"/>
        <w:spacing w:before="33" w:line="271" w:lineRule="auto"/>
        <w:ind w:left="111" w:firstLine="0"/>
        <w:rPr>
          <w:ins w:id="216" w:author="Kenya Anderson (kconley)" w:date="2023-03-17T15:36:00Z"/>
          <w:spacing w:val="47"/>
        </w:rPr>
      </w:pPr>
      <w:r>
        <w:t>Social</w:t>
      </w:r>
      <w:r>
        <w:rPr>
          <w:spacing w:val="-3"/>
        </w:rPr>
        <w:t xml:space="preserve"> </w:t>
      </w:r>
      <w:r>
        <w:t>workers</w:t>
      </w:r>
      <w:r>
        <w:rPr>
          <w:spacing w:val="-2"/>
        </w:rPr>
        <w:t xml:space="preserve"> </w:t>
      </w:r>
      <w:r>
        <w:t>understand</w:t>
      </w:r>
      <w:r>
        <w:rPr>
          <w:spacing w:val="-3"/>
        </w:rPr>
        <w:t xml:space="preserve"> </w:t>
      </w:r>
      <w:r>
        <w:t>that</w:t>
      </w:r>
      <w:r>
        <w:rPr>
          <w:spacing w:val="-2"/>
        </w:rPr>
        <w:t xml:space="preserve"> </w:t>
      </w:r>
      <w:r>
        <w:t>intervention</w:t>
      </w:r>
      <w:r>
        <w:rPr>
          <w:spacing w:val="-3"/>
        </w:rPr>
        <w:t xml:space="preserve"> </w:t>
      </w:r>
      <w:r>
        <w:t>is</w:t>
      </w:r>
      <w:r>
        <w:rPr>
          <w:spacing w:val="-2"/>
        </w:rPr>
        <w:t xml:space="preserve"> </w:t>
      </w:r>
      <w:r>
        <w:t>an</w:t>
      </w:r>
      <w:r>
        <w:rPr>
          <w:spacing w:val="-3"/>
        </w:rPr>
        <w:t xml:space="preserve"> </w:t>
      </w:r>
      <w:r>
        <w:t>ongoing</w:t>
      </w:r>
      <w:r>
        <w:rPr>
          <w:spacing w:val="-2"/>
        </w:rPr>
        <w:t xml:space="preserve"> </w:t>
      </w:r>
      <w:r>
        <w:rPr>
          <w:spacing w:val="-1"/>
        </w:rPr>
        <w:t>component</w:t>
      </w:r>
      <w:r>
        <w:rPr>
          <w:spacing w:val="-2"/>
        </w:rPr>
        <w:t xml:space="preserve"> </w:t>
      </w:r>
      <w:r>
        <w:t>of</w:t>
      </w:r>
      <w:r>
        <w:rPr>
          <w:spacing w:val="-3"/>
        </w:rPr>
        <w:t xml:space="preserve"> </w:t>
      </w:r>
      <w:r>
        <w:t>the</w:t>
      </w:r>
      <w:r>
        <w:rPr>
          <w:spacing w:val="-2"/>
        </w:rPr>
        <w:t xml:space="preserve"> </w:t>
      </w:r>
      <w:r>
        <w:t>dynamic</w:t>
      </w:r>
      <w:r>
        <w:rPr>
          <w:spacing w:val="-3"/>
        </w:rPr>
        <w:t xml:space="preserve"> </w:t>
      </w:r>
      <w:r>
        <w:t>and</w:t>
      </w:r>
      <w:r>
        <w:rPr>
          <w:spacing w:val="28"/>
        </w:rPr>
        <w:t xml:space="preserve"> </w:t>
      </w:r>
      <w:r>
        <w:t>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18"/>
        </w:rPr>
        <w:t xml:space="preserve"> </w:t>
      </w:r>
      <w:r>
        <w:t>organizations,</w:t>
      </w:r>
      <w:r>
        <w:rPr>
          <w:spacing w:val="-18"/>
        </w:rPr>
        <w:t xml:space="preserve"> </w:t>
      </w:r>
      <w:r>
        <w:t>and</w:t>
      </w:r>
      <w:r>
        <w:rPr>
          <w:spacing w:val="-17"/>
        </w:rPr>
        <w:t xml:space="preserve"> </w:t>
      </w:r>
      <w:r>
        <w:t>communities.</w:t>
      </w:r>
      <w:r>
        <w:rPr>
          <w:spacing w:val="18"/>
        </w:rPr>
        <w:t xml:space="preserve"> </w:t>
      </w:r>
      <w:r>
        <w:t>Social</w:t>
      </w:r>
      <w:r>
        <w:rPr>
          <w:spacing w:val="-17"/>
        </w:rPr>
        <w:t xml:space="preserve"> </w:t>
      </w:r>
      <w:r>
        <w:t>workers</w:t>
      </w:r>
      <w:r>
        <w:rPr>
          <w:spacing w:val="-18"/>
        </w:rPr>
        <w:t xml:space="preserve"> </w:t>
      </w:r>
      <w:r>
        <w:t>are</w:t>
      </w:r>
      <w:r>
        <w:rPr>
          <w:spacing w:val="-18"/>
        </w:rPr>
        <w:t xml:space="preserve"> </w:t>
      </w:r>
      <w:r>
        <w:t>knowledgeable</w:t>
      </w:r>
      <w:r>
        <w:rPr>
          <w:spacing w:val="-17"/>
        </w:rPr>
        <w:t xml:space="preserve"> </w:t>
      </w:r>
      <w:r>
        <w:t>about</w:t>
      </w:r>
      <w:r>
        <w:rPr>
          <w:spacing w:val="-18"/>
        </w:rPr>
        <w:t xml:space="preserve"> </w:t>
      </w:r>
      <w:r>
        <w:rPr>
          <w:spacing w:val="-1"/>
        </w:rPr>
        <w:t>evidence</w:t>
      </w:r>
      <w:r>
        <w:rPr>
          <w:spacing w:val="-3"/>
        </w:rPr>
        <w:t>-­‐</w:t>
      </w:r>
      <w:r>
        <w:rPr>
          <w:spacing w:val="20"/>
          <w:w w:val="33"/>
        </w:rPr>
        <w:t xml:space="preserve"> </w:t>
      </w:r>
      <w:r>
        <w:t>informed</w:t>
      </w:r>
      <w:r>
        <w:rPr>
          <w:spacing w:val="-3"/>
        </w:rPr>
        <w:t xml:space="preserve"> </w:t>
      </w:r>
      <w:r>
        <w:t>interventions</w:t>
      </w:r>
      <w:r>
        <w:rPr>
          <w:spacing w:val="-3"/>
        </w:rPr>
        <w:t xml:space="preserve"> </w:t>
      </w:r>
      <w:r>
        <w:t>to</w:t>
      </w:r>
      <w:r>
        <w:rPr>
          <w:spacing w:val="-2"/>
        </w:rPr>
        <w:t xml:space="preserve"> </w:t>
      </w:r>
      <w:r>
        <w:t>achieve</w:t>
      </w:r>
      <w:r>
        <w:rPr>
          <w:spacing w:val="-3"/>
        </w:rPr>
        <w:t xml:space="preserve"> </w:t>
      </w:r>
      <w:r>
        <w:t>the</w:t>
      </w:r>
      <w:r>
        <w:rPr>
          <w:spacing w:val="-2"/>
        </w:rPr>
        <w:t xml:space="preserve"> </w:t>
      </w:r>
      <w:r>
        <w:rPr>
          <w:spacing w:val="-1"/>
        </w:rPr>
        <w:t>goals</w:t>
      </w:r>
      <w:r>
        <w:rPr>
          <w:spacing w:val="-3"/>
        </w:rPr>
        <w:t xml:space="preserve"> </w:t>
      </w:r>
      <w:r>
        <w:t>of</w:t>
      </w:r>
      <w:r>
        <w:rPr>
          <w:spacing w:val="-2"/>
        </w:rPr>
        <w:t xml:space="preserve"> </w:t>
      </w:r>
      <w:r>
        <w:t>clients</w:t>
      </w:r>
      <w:r>
        <w:rPr>
          <w:spacing w:val="-3"/>
        </w:rPr>
        <w:t xml:space="preserve"> </w:t>
      </w:r>
      <w:r>
        <w:t>and</w:t>
      </w:r>
      <w:r>
        <w:rPr>
          <w:spacing w:val="-2"/>
        </w:rPr>
        <w:t xml:space="preserve"> </w:t>
      </w:r>
      <w:r>
        <w:t>constituencies,</w:t>
      </w:r>
      <w:r>
        <w:rPr>
          <w:spacing w:val="-3"/>
        </w:rPr>
        <w:t xml:space="preserve"> </w:t>
      </w:r>
      <w:r>
        <w:t>including</w:t>
      </w:r>
      <w:r>
        <w:rPr>
          <w:spacing w:val="-3"/>
        </w:rPr>
        <w:t xml:space="preserve"> </w:t>
      </w:r>
      <w:r>
        <w:t>individuals,</w:t>
      </w:r>
      <w:r>
        <w:rPr>
          <w:spacing w:val="24"/>
          <w:w w:val="99"/>
        </w:rPr>
        <w:t xml:space="preserve"> </w:t>
      </w:r>
      <w:r>
        <w:t>families,</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Social</w:t>
      </w:r>
      <w:r>
        <w:rPr>
          <w:spacing w:val="-3"/>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 behavior</w:t>
      </w:r>
      <w:r>
        <w:rPr>
          <w:spacing w:val="-3"/>
        </w:rPr>
        <w:t xml:space="preserve"> </w:t>
      </w:r>
      <w:r>
        <w:t>and</w:t>
      </w:r>
      <w:r>
        <w:rPr>
          <w:spacing w:val="-3"/>
        </w:rPr>
        <w:t xml:space="preserve"> </w:t>
      </w:r>
      <w:r>
        <w:t>the</w:t>
      </w:r>
      <w:r>
        <w:rPr>
          <w:spacing w:val="-2"/>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3"/>
        </w:rPr>
        <w:t xml:space="preserve"> </w:t>
      </w:r>
      <w:r>
        <w:t>evaluate</w:t>
      </w:r>
      <w:r>
        <w:rPr>
          <w:spacing w:val="-2"/>
        </w:rPr>
        <w:t xml:space="preserve"> </w:t>
      </w:r>
      <w:r>
        <w:t>and</w:t>
      </w:r>
      <w:r>
        <w:rPr>
          <w:spacing w:val="-3"/>
        </w:rPr>
        <w:t xml:space="preserve"> </w:t>
      </w:r>
      <w:r>
        <w:t>apply</w:t>
      </w:r>
      <w:r>
        <w:rPr>
          <w:spacing w:val="-2"/>
        </w:rPr>
        <w:t xml:space="preserve"> </w:t>
      </w:r>
      <w:r>
        <w:t>this</w:t>
      </w:r>
      <w:r>
        <w:rPr>
          <w:spacing w:val="-3"/>
        </w:rPr>
        <w:t xml:space="preserve"> </w:t>
      </w:r>
      <w:r>
        <w:t>knowledge</w:t>
      </w:r>
      <w:r>
        <w:rPr>
          <w:spacing w:val="-2"/>
        </w:rPr>
        <w:t xml:space="preserve"> </w:t>
      </w:r>
      <w:r>
        <w:t>to effectively</w:t>
      </w:r>
      <w:r>
        <w:rPr>
          <w:spacing w:val="-4"/>
        </w:rPr>
        <w:t xml:space="preserve"> </w:t>
      </w:r>
      <w:r>
        <w:rPr>
          <w:spacing w:val="-1"/>
        </w:rPr>
        <w:t>intervene</w:t>
      </w:r>
      <w:r>
        <w:rPr>
          <w:spacing w:val="-3"/>
        </w:rPr>
        <w:t xml:space="preserve"> </w:t>
      </w:r>
      <w:r>
        <w:t>with</w:t>
      </w:r>
      <w:r>
        <w:rPr>
          <w:spacing w:val="-3"/>
        </w:rPr>
        <w:t xml:space="preserve"> </w:t>
      </w:r>
      <w:r>
        <w:t>clients</w:t>
      </w:r>
      <w:r>
        <w:rPr>
          <w:spacing w:val="-3"/>
        </w:rPr>
        <w:t xml:space="preserve"> </w:t>
      </w:r>
      <w:r>
        <w:t>and</w:t>
      </w:r>
      <w:r>
        <w:rPr>
          <w:spacing w:val="-3"/>
        </w:rPr>
        <w:t xml:space="preserve"> </w:t>
      </w:r>
      <w:r>
        <w:t>constituencies.</w:t>
      </w:r>
      <w:r>
        <w:rPr>
          <w:spacing w:val="49"/>
        </w:rPr>
        <w:t xml:space="preserve"> </w:t>
      </w:r>
      <w:r>
        <w:t>Social</w:t>
      </w:r>
      <w:r>
        <w:rPr>
          <w:spacing w:val="-3"/>
        </w:rPr>
        <w:t xml:space="preserve"> </w:t>
      </w:r>
      <w:r>
        <w:t>workers</w:t>
      </w:r>
      <w:r>
        <w:rPr>
          <w:spacing w:val="-3"/>
        </w:rPr>
        <w:t xml:space="preserve"> </w:t>
      </w:r>
      <w:r>
        <w:t>understand</w:t>
      </w:r>
      <w:r>
        <w:rPr>
          <w:spacing w:val="-3"/>
        </w:rPr>
        <w:t xml:space="preserve"> </w:t>
      </w:r>
      <w:r>
        <w:t>methods</w:t>
      </w:r>
      <w:r>
        <w:rPr>
          <w:spacing w:val="-4"/>
        </w:rPr>
        <w:t xml:space="preserve"> </w:t>
      </w:r>
      <w:r>
        <w:t>of</w:t>
      </w:r>
      <w:r>
        <w:rPr>
          <w:spacing w:val="28"/>
        </w:rPr>
        <w:t xml:space="preserve"> </w:t>
      </w:r>
      <w:r>
        <w:t>identifying,</w:t>
      </w:r>
      <w:r>
        <w:rPr>
          <w:spacing w:val="-20"/>
        </w:rPr>
        <w:t xml:space="preserve"> </w:t>
      </w:r>
      <w:r>
        <w:t>analyzing</w:t>
      </w:r>
      <w:r>
        <w:rPr>
          <w:spacing w:val="-20"/>
        </w:rPr>
        <w:t xml:space="preserve"> </w:t>
      </w:r>
      <w:r>
        <w:t>and</w:t>
      </w:r>
      <w:r>
        <w:rPr>
          <w:spacing w:val="-20"/>
        </w:rPr>
        <w:t xml:space="preserve"> </w:t>
      </w:r>
      <w:r>
        <w:t>implementing</w:t>
      </w:r>
      <w:r>
        <w:rPr>
          <w:spacing w:val="-20"/>
        </w:rPr>
        <w:t xml:space="preserve"> </w:t>
      </w:r>
      <w:r>
        <w:rPr>
          <w:spacing w:val="-1"/>
        </w:rPr>
        <w:t>evidence</w:t>
      </w:r>
      <w:r>
        <w:rPr>
          <w:spacing w:val="-3"/>
        </w:rPr>
        <w:t>-­‐</w:t>
      </w:r>
      <w:r>
        <w:rPr>
          <w:spacing w:val="-1"/>
        </w:rPr>
        <w:t>informed</w:t>
      </w:r>
      <w:r>
        <w:rPr>
          <w:spacing w:val="-20"/>
        </w:rPr>
        <w:t xml:space="preserve"> </w:t>
      </w:r>
      <w:r>
        <w:t>interventions</w:t>
      </w:r>
      <w:r>
        <w:rPr>
          <w:spacing w:val="-20"/>
        </w:rPr>
        <w:t xml:space="preserve"> </w:t>
      </w:r>
      <w:r>
        <w:t>to</w:t>
      </w:r>
      <w:r>
        <w:rPr>
          <w:spacing w:val="-19"/>
        </w:rPr>
        <w:t xml:space="preserve"> </w:t>
      </w:r>
      <w:r>
        <w:t>achieve</w:t>
      </w:r>
      <w:r>
        <w:rPr>
          <w:spacing w:val="-20"/>
        </w:rPr>
        <w:t xml:space="preserve"> </w:t>
      </w:r>
      <w:r>
        <w:t>client</w:t>
      </w:r>
      <w:r>
        <w:rPr>
          <w:spacing w:val="-20"/>
        </w:rPr>
        <w:t xml:space="preserve"> </w:t>
      </w:r>
      <w:r>
        <w:t>and</w:t>
      </w:r>
      <w:r>
        <w:rPr>
          <w:spacing w:val="36"/>
        </w:rPr>
        <w:t xml:space="preserve"> </w:t>
      </w:r>
      <w:r>
        <w:t>constituency</w:t>
      </w:r>
      <w:r>
        <w:rPr>
          <w:spacing w:val="-4"/>
        </w:rPr>
        <w:t xml:space="preserve"> </w:t>
      </w:r>
      <w:r>
        <w:t>goals.</w:t>
      </w:r>
      <w:r>
        <w:rPr>
          <w:spacing w:val="48"/>
        </w:rPr>
        <w:t xml:space="preserve"> </w:t>
      </w:r>
      <w:r>
        <w:t>Social</w:t>
      </w:r>
      <w:r>
        <w:rPr>
          <w:spacing w:val="-3"/>
        </w:rPr>
        <w:t xml:space="preserve"> </w:t>
      </w:r>
      <w:r>
        <w:t>workers</w:t>
      </w:r>
      <w:r>
        <w:rPr>
          <w:spacing w:val="-3"/>
        </w:rPr>
        <w:t xml:space="preserve"> </w:t>
      </w:r>
      <w:r>
        <w:t>value</w:t>
      </w:r>
      <w:r>
        <w:rPr>
          <w:spacing w:val="-3"/>
        </w:rPr>
        <w:t xml:space="preserve"> </w:t>
      </w:r>
      <w:r>
        <w:t>the</w:t>
      </w:r>
      <w:r>
        <w:rPr>
          <w:spacing w:val="-3"/>
        </w:rPr>
        <w:t xml:space="preserve"> </w:t>
      </w:r>
      <w:r>
        <w:t>importance</w:t>
      </w:r>
      <w:r>
        <w:rPr>
          <w:spacing w:val="-3"/>
        </w:rPr>
        <w:t xml:space="preserve"> </w:t>
      </w:r>
      <w:r>
        <w:t>of</w:t>
      </w:r>
      <w:r>
        <w:rPr>
          <w:spacing w:val="-3"/>
        </w:rPr>
        <w:t xml:space="preserve"> </w:t>
      </w:r>
      <w:r>
        <w:t>interprofessional</w:t>
      </w:r>
      <w:r>
        <w:rPr>
          <w:spacing w:val="-3"/>
        </w:rPr>
        <w:t xml:space="preserve"> </w:t>
      </w:r>
      <w:r>
        <w:rPr>
          <w:spacing w:val="-1"/>
        </w:rPr>
        <w:t>teamwork</w:t>
      </w:r>
      <w:r>
        <w:rPr>
          <w:spacing w:val="-3"/>
        </w:rPr>
        <w:t xml:space="preserve"> </w:t>
      </w:r>
      <w:r>
        <w:t>and</w:t>
      </w:r>
      <w:r w:rsidR="00903FF6" w:rsidRPr="00903FF6">
        <w:t xml:space="preserve"> </w:t>
      </w:r>
      <w:r w:rsidR="00903FF6">
        <w:t>communication</w:t>
      </w:r>
      <w:r w:rsidR="00903FF6">
        <w:rPr>
          <w:spacing w:val="-5"/>
        </w:rPr>
        <w:t xml:space="preserve"> </w:t>
      </w:r>
      <w:r w:rsidR="00903FF6">
        <w:t>in</w:t>
      </w:r>
      <w:r w:rsidR="00903FF6">
        <w:rPr>
          <w:spacing w:val="-4"/>
        </w:rPr>
        <w:t xml:space="preserve"> </w:t>
      </w:r>
      <w:r w:rsidR="00903FF6">
        <w:t>interventions,</w:t>
      </w:r>
      <w:r w:rsidR="00903FF6">
        <w:rPr>
          <w:spacing w:val="-5"/>
        </w:rPr>
        <w:t xml:space="preserve"> </w:t>
      </w:r>
      <w:r w:rsidR="00903FF6">
        <w:t>recognizing</w:t>
      </w:r>
      <w:r w:rsidR="00903FF6">
        <w:rPr>
          <w:spacing w:val="-4"/>
        </w:rPr>
        <w:t xml:space="preserve"> </w:t>
      </w:r>
      <w:r w:rsidR="00903FF6">
        <w:t>that</w:t>
      </w:r>
      <w:r w:rsidR="00903FF6">
        <w:rPr>
          <w:spacing w:val="-5"/>
        </w:rPr>
        <w:t xml:space="preserve"> </w:t>
      </w:r>
      <w:r w:rsidR="00903FF6">
        <w:t>beneficial</w:t>
      </w:r>
      <w:r w:rsidR="00903FF6">
        <w:rPr>
          <w:spacing w:val="-4"/>
        </w:rPr>
        <w:t xml:space="preserve"> </w:t>
      </w:r>
      <w:r w:rsidR="00903FF6">
        <w:t>outcomes</w:t>
      </w:r>
      <w:r w:rsidR="00903FF6">
        <w:rPr>
          <w:spacing w:val="-4"/>
        </w:rPr>
        <w:t xml:space="preserve"> </w:t>
      </w:r>
      <w:r w:rsidR="00903FF6">
        <w:t>may</w:t>
      </w:r>
      <w:r w:rsidR="00903FF6">
        <w:rPr>
          <w:spacing w:val="-5"/>
        </w:rPr>
        <w:t xml:space="preserve"> </w:t>
      </w:r>
      <w:r w:rsidR="00903FF6">
        <w:t>require</w:t>
      </w:r>
      <w:r w:rsidR="00903FF6">
        <w:rPr>
          <w:w w:val="99"/>
        </w:rPr>
        <w:t xml:space="preserve"> </w:t>
      </w:r>
      <w:r w:rsidR="00903FF6">
        <w:t>interdisciplinary,</w:t>
      </w:r>
      <w:r w:rsidR="00903FF6">
        <w:rPr>
          <w:spacing w:val="-4"/>
        </w:rPr>
        <w:t xml:space="preserve"> </w:t>
      </w:r>
      <w:r w:rsidR="00903FF6">
        <w:t>interprofessional,</w:t>
      </w:r>
      <w:r w:rsidR="00903FF6">
        <w:rPr>
          <w:spacing w:val="-4"/>
        </w:rPr>
        <w:t xml:space="preserve"> </w:t>
      </w:r>
      <w:r w:rsidR="00903FF6">
        <w:t>and</w:t>
      </w:r>
      <w:r w:rsidR="00903FF6">
        <w:rPr>
          <w:spacing w:val="-4"/>
        </w:rPr>
        <w:t xml:space="preserve"> </w:t>
      </w:r>
      <w:r w:rsidR="00903FF6">
        <w:t>interorganizational</w:t>
      </w:r>
      <w:r w:rsidR="00903FF6">
        <w:rPr>
          <w:spacing w:val="-4"/>
        </w:rPr>
        <w:t xml:space="preserve"> </w:t>
      </w:r>
      <w:r w:rsidR="00903FF6">
        <w:t>collaboration.</w:t>
      </w:r>
      <w:r w:rsidR="00903FF6">
        <w:rPr>
          <w:spacing w:val="47"/>
        </w:rPr>
        <w:t xml:space="preserve"> </w:t>
      </w:r>
    </w:p>
    <w:p w14:paraId="07387BA1" w14:textId="71DCD64F" w:rsidR="00C27EFF" w:rsidRDefault="00903FF6" w:rsidP="00903FF6">
      <w:pPr>
        <w:pStyle w:val="BodyText"/>
        <w:spacing w:before="33" w:line="271" w:lineRule="auto"/>
        <w:ind w:left="111" w:firstLine="0"/>
      </w:pPr>
      <w:r>
        <w:t>Social</w:t>
      </w:r>
      <w:r>
        <w:rPr>
          <w:spacing w:val="-4"/>
        </w:rPr>
        <w:t xml:space="preserve"> </w:t>
      </w:r>
      <w:r>
        <w:t>workers:</w:t>
      </w:r>
    </w:p>
    <w:p w14:paraId="1CEB92B4" w14:textId="77777777" w:rsidR="00903FF6" w:rsidRDefault="00903FF6" w:rsidP="00903FF6">
      <w:pPr>
        <w:pStyle w:val="Heading2"/>
        <w:spacing w:before="206"/>
        <w:rPr>
          <w:rFonts w:ascii="Calibri" w:eastAsia="Calibri" w:hAnsi="Calibri" w:cs="Calibri"/>
          <w:b w:val="0"/>
          <w:bCs w:val="0"/>
        </w:rPr>
      </w:pPr>
      <w:bookmarkStart w:id="217" w:name="_Toc521663911"/>
      <w:r>
        <w:rPr>
          <w:rFonts w:ascii="Calibri"/>
        </w:rPr>
        <w:t>Generalist</w:t>
      </w:r>
      <w:r>
        <w:rPr>
          <w:rFonts w:ascii="Calibri"/>
          <w:spacing w:val="-11"/>
        </w:rPr>
        <w:t xml:space="preserve"> </w:t>
      </w:r>
      <w:r>
        <w:rPr>
          <w:rFonts w:ascii="Calibri"/>
        </w:rPr>
        <w:t>Practice</w:t>
      </w:r>
      <w:r>
        <w:rPr>
          <w:rFonts w:ascii="Calibri"/>
          <w:spacing w:val="-10"/>
        </w:rPr>
        <w:t xml:space="preserve"> </w:t>
      </w:r>
      <w:r>
        <w:rPr>
          <w:rFonts w:ascii="Calibri"/>
        </w:rPr>
        <w:t>Behaviors</w:t>
      </w:r>
      <w:bookmarkEnd w:id="217"/>
    </w:p>
    <w:p w14:paraId="1467B43F" w14:textId="77777777" w:rsidR="00903FF6" w:rsidRDefault="00903FF6" w:rsidP="00903FF6">
      <w:pPr>
        <w:spacing w:before="5"/>
        <w:rPr>
          <w:rFonts w:ascii="Calibri" w:eastAsia="Calibri" w:hAnsi="Calibri" w:cs="Calibri"/>
          <w:b/>
          <w:bCs/>
          <w:sz w:val="20"/>
          <w:szCs w:val="20"/>
        </w:rPr>
      </w:pPr>
    </w:p>
    <w:p w14:paraId="726E290E" w14:textId="77777777" w:rsidR="00D36067" w:rsidRDefault="00903FF6">
      <w:pPr>
        <w:rPr>
          <w:ins w:id="218" w:author="Kenya Anderson (kconley)" w:date="2023-03-17T15:36:00Z"/>
        </w:rPr>
        <w:pPrChange w:id="219" w:author="Kenya Anderson (kconley)" w:date="2023-03-17T15:36:00Z">
          <w:pPr>
            <w:ind w:left="720"/>
          </w:pPr>
        </w:pPrChange>
      </w:pPr>
      <w:r>
        <w:rPr>
          <w:spacing w:val="-1"/>
        </w:rPr>
        <w:t>Itvn</w:t>
      </w:r>
      <w:r>
        <w:rPr>
          <w:spacing w:val="-3"/>
        </w:rPr>
        <w:t>‐</w:t>
      </w:r>
      <w:r>
        <w:rPr>
          <w:spacing w:val="-1"/>
        </w:rPr>
        <w:t>F1</w:t>
      </w:r>
      <w:r>
        <w:rPr>
          <w:spacing w:val="-17"/>
        </w:rPr>
        <w:t xml:space="preserve"> </w:t>
      </w:r>
      <w:del w:id="220" w:author="Kenya Anderson (kconley)" w:date="2023-03-17T15:36:00Z">
        <w:r w:rsidDel="00D36067">
          <w:delText>Critically</w:delText>
        </w:r>
        <w:r w:rsidDel="00D36067">
          <w:rPr>
            <w:spacing w:val="-16"/>
          </w:rPr>
          <w:delText xml:space="preserve"> </w:delText>
        </w:r>
        <w:r w:rsidDel="00D36067">
          <w:delText>choose</w:delText>
        </w:r>
        <w:r w:rsidDel="00D36067">
          <w:rPr>
            <w:spacing w:val="-16"/>
          </w:rPr>
          <w:delText xml:space="preserve"> </w:delText>
        </w:r>
        <w:r w:rsidDel="00D36067">
          <w:delText>and</w:delText>
        </w:r>
        <w:r w:rsidDel="00D36067">
          <w:rPr>
            <w:spacing w:val="-16"/>
          </w:rPr>
          <w:delText xml:space="preserve"> </w:delText>
        </w:r>
        <w:r w:rsidDel="00D36067">
          <w:delText>implement</w:delText>
        </w:r>
        <w:r w:rsidDel="00D36067">
          <w:rPr>
            <w:spacing w:val="-16"/>
          </w:rPr>
          <w:delText xml:space="preserve"> </w:delText>
        </w:r>
        <w:r w:rsidDel="00D36067">
          <w:rPr>
            <w:spacing w:val="-1"/>
          </w:rPr>
          <w:delText>interventions</w:delText>
        </w:r>
        <w:r w:rsidDel="00D36067">
          <w:rPr>
            <w:spacing w:val="-17"/>
          </w:rPr>
          <w:delText xml:space="preserve"> </w:delText>
        </w:r>
        <w:r w:rsidDel="00D36067">
          <w:delText>to</w:delText>
        </w:r>
        <w:r w:rsidDel="00D36067">
          <w:rPr>
            <w:spacing w:val="-16"/>
          </w:rPr>
          <w:delText xml:space="preserve"> </w:delText>
        </w:r>
        <w:r w:rsidDel="00D36067">
          <w:delText>achieve</w:delText>
        </w:r>
        <w:r w:rsidDel="00D36067">
          <w:rPr>
            <w:spacing w:val="-16"/>
          </w:rPr>
          <w:delText xml:space="preserve"> </w:delText>
        </w:r>
        <w:r w:rsidDel="00D36067">
          <w:delText>practice</w:delText>
        </w:r>
        <w:r w:rsidDel="00D36067">
          <w:rPr>
            <w:spacing w:val="-16"/>
          </w:rPr>
          <w:delText xml:space="preserve"> </w:delText>
        </w:r>
        <w:r w:rsidDel="00D36067">
          <w:delText>goals</w:delText>
        </w:r>
        <w:r w:rsidDel="00D36067">
          <w:rPr>
            <w:spacing w:val="-16"/>
          </w:rPr>
          <w:delText xml:space="preserve"> </w:delText>
        </w:r>
        <w:r w:rsidDel="00D36067">
          <w:delText>and</w:delText>
        </w:r>
        <w:r w:rsidDel="00D36067">
          <w:rPr>
            <w:spacing w:val="-16"/>
          </w:rPr>
          <w:delText xml:space="preserve"> </w:delText>
        </w:r>
        <w:r w:rsidDel="00D36067">
          <w:delText>enhance</w:delText>
        </w:r>
        <w:r w:rsidDel="00D36067">
          <w:rPr>
            <w:spacing w:val="40"/>
            <w:w w:val="99"/>
          </w:rPr>
          <w:delText xml:space="preserve"> </w:delText>
        </w:r>
        <w:r w:rsidDel="00D36067">
          <w:delText>capacities</w:delText>
        </w:r>
        <w:r w:rsidDel="00D36067">
          <w:rPr>
            <w:spacing w:val="-3"/>
          </w:rPr>
          <w:delText xml:space="preserve"> </w:delText>
        </w:r>
        <w:r w:rsidDel="00D36067">
          <w:delText>of</w:delText>
        </w:r>
        <w:r w:rsidDel="00D36067">
          <w:rPr>
            <w:spacing w:val="-3"/>
          </w:rPr>
          <w:delText xml:space="preserve"> </w:delText>
        </w:r>
        <w:r w:rsidDel="00D36067">
          <w:delText>clients</w:delText>
        </w:r>
        <w:r w:rsidDel="00D36067">
          <w:rPr>
            <w:spacing w:val="-3"/>
          </w:rPr>
          <w:delText xml:space="preserve"> </w:delText>
        </w:r>
        <w:r w:rsidDel="00D36067">
          <w:delText>and</w:delText>
        </w:r>
        <w:r w:rsidDel="00D36067">
          <w:rPr>
            <w:spacing w:val="-2"/>
          </w:rPr>
          <w:delText xml:space="preserve"> </w:delText>
        </w:r>
        <w:r w:rsidDel="00D36067">
          <w:delText>constituencies.</w:delText>
        </w:r>
      </w:del>
      <w:ins w:id="221" w:author="Kenya Anderson (kconley)" w:date="2023-03-17T15:36:00Z">
        <w:r w:rsidR="00D36067">
          <w:t xml:space="preserve"> engage with clients and constituencies to critically choose and implement culturally responsive, evidence-informed interventions to achieve client and constituency goals; and </w:t>
        </w:r>
      </w:ins>
    </w:p>
    <w:p w14:paraId="697A98D8" w14:textId="0729FA65" w:rsidR="00903FF6" w:rsidRDefault="00903FF6" w:rsidP="00903FF6">
      <w:pPr>
        <w:pStyle w:val="BodyText"/>
        <w:spacing w:line="271" w:lineRule="auto"/>
        <w:ind w:left="111" w:firstLine="0"/>
      </w:pPr>
    </w:p>
    <w:p w14:paraId="1F468D02" w14:textId="1F59AA83" w:rsidR="00903FF6" w:rsidRDefault="00903FF6" w:rsidP="00903FF6">
      <w:pPr>
        <w:pStyle w:val="BodyText"/>
        <w:spacing w:before="211" w:line="273" w:lineRule="auto"/>
        <w:ind w:left="111" w:firstLine="0"/>
      </w:pPr>
      <w:r>
        <w:rPr>
          <w:spacing w:val="-1"/>
          <w:w w:val="95"/>
        </w:rPr>
        <w:t>Itvn</w:t>
      </w:r>
      <w:r>
        <w:rPr>
          <w:spacing w:val="-3"/>
          <w:w w:val="95"/>
        </w:rPr>
        <w:t>-</w:t>
      </w:r>
      <w:r>
        <w:rPr>
          <w:spacing w:val="-1"/>
          <w:w w:val="95"/>
        </w:rPr>
        <w:t>F2</w:t>
      </w:r>
      <w:r>
        <w:rPr>
          <w:spacing w:val="-3"/>
          <w:w w:val="95"/>
        </w:rPr>
        <w:t xml:space="preserve"> </w:t>
      </w:r>
      <w:del w:id="222" w:author="Kenya Anderson (kconley)" w:date="2023-03-17T15:36:00Z">
        <w:r w:rsidDel="00D36067">
          <w:rPr>
            <w:w w:val="95"/>
          </w:rPr>
          <w:delText>Apply</w:delText>
        </w:r>
        <w:r w:rsidDel="00D36067">
          <w:rPr>
            <w:spacing w:val="-3"/>
            <w:w w:val="95"/>
          </w:rPr>
          <w:delText xml:space="preserve"> </w:delText>
        </w:r>
        <w:r w:rsidDel="00D36067">
          <w:rPr>
            <w:w w:val="95"/>
          </w:rPr>
          <w:delText>knowledge</w:delText>
        </w:r>
        <w:r w:rsidDel="00D36067">
          <w:rPr>
            <w:spacing w:val="-2"/>
            <w:w w:val="95"/>
          </w:rPr>
          <w:delText xml:space="preserve"> </w:delText>
        </w:r>
        <w:r w:rsidDel="00D36067">
          <w:rPr>
            <w:w w:val="95"/>
          </w:rPr>
          <w:delText>of</w:delText>
        </w:r>
        <w:r w:rsidDel="00D36067">
          <w:rPr>
            <w:spacing w:val="-3"/>
            <w:w w:val="95"/>
          </w:rPr>
          <w:delText xml:space="preserve"> </w:delText>
        </w:r>
        <w:r w:rsidDel="00D36067">
          <w:rPr>
            <w:w w:val="95"/>
          </w:rPr>
          <w:delText>human</w:delText>
        </w:r>
        <w:r w:rsidDel="00D36067">
          <w:rPr>
            <w:spacing w:val="-2"/>
            <w:w w:val="95"/>
          </w:rPr>
          <w:delText xml:space="preserve"> </w:delText>
        </w:r>
        <w:r w:rsidDel="00D36067">
          <w:rPr>
            <w:w w:val="95"/>
          </w:rPr>
          <w:delText>behavior</w:delText>
        </w:r>
        <w:r w:rsidDel="00D36067">
          <w:rPr>
            <w:spacing w:val="-3"/>
            <w:w w:val="95"/>
          </w:rPr>
          <w:delText xml:space="preserve"> </w:delText>
        </w:r>
        <w:r w:rsidDel="00D36067">
          <w:rPr>
            <w:w w:val="95"/>
          </w:rPr>
          <w:delText>and</w:delText>
        </w:r>
        <w:r w:rsidDel="00D36067">
          <w:rPr>
            <w:spacing w:val="-2"/>
            <w:w w:val="95"/>
          </w:rPr>
          <w:delText xml:space="preserve"> </w:delText>
        </w:r>
        <w:r w:rsidDel="00D36067">
          <w:rPr>
            <w:w w:val="95"/>
          </w:rPr>
          <w:delText>the</w:delText>
        </w:r>
        <w:r w:rsidDel="00D36067">
          <w:rPr>
            <w:spacing w:val="-3"/>
            <w:w w:val="95"/>
          </w:rPr>
          <w:delText xml:space="preserve"> </w:delText>
        </w:r>
        <w:r w:rsidDel="00D36067">
          <w:rPr>
            <w:w w:val="95"/>
          </w:rPr>
          <w:delText>social</w:delText>
        </w:r>
        <w:r w:rsidDel="00D36067">
          <w:rPr>
            <w:spacing w:val="-3"/>
            <w:w w:val="95"/>
          </w:rPr>
          <w:delText xml:space="preserve"> </w:delText>
        </w:r>
        <w:r w:rsidDel="00D36067">
          <w:rPr>
            <w:w w:val="95"/>
          </w:rPr>
          <w:delText>environment,</w:delText>
        </w:r>
        <w:r w:rsidDel="00D36067">
          <w:rPr>
            <w:spacing w:val="-2"/>
            <w:w w:val="95"/>
          </w:rPr>
          <w:delText xml:space="preserve"> </w:delText>
        </w:r>
        <w:r w:rsidDel="00D36067">
          <w:rPr>
            <w:spacing w:val="-1"/>
            <w:w w:val="95"/>
          </w:rPr>
          <w:delText>person</w:delText>
        </w:r>
        <w:r w:rsidDel="00D36067">
          <w:rPr>
            <w:spacing w:val="-3"/>
            <w:w w:val="95"/>
          </w:rPr>
          <w:delText>‐</w:delText>
        </w:r>
        <w:r w:rsidDel="00D36067">
          <w:rPr>
            <w:spacing w:val="-1"/>
            <w:w w:val="95"/>
          </w:rPr>
          <w:delText>in</w:delText>
        </w:r>
        <w:r w:rsidDel="00D36067">
          <w:rPr>
            <w:spacing w:val="-3"/>
            <w:w w:val="95"/>
          </w:rPr>
          <w:delText>-</w:delText>
        </w:r>
        <w:r w:rsidDel="00D36067">
          <w:delText>environment,</w:delText>
        </w:r>
        <w:r w:rsidDel="00D36067">
          <w:rPr>
            <w:spacing w:val="-5"/>
          </w:rPr>
          <w:delText xml:space="preserve"> </w:delText>
        </w:r>
        <w:r w:rsidDel="00D36067">
          <w:delText>and</w:delText>
        </w:r>
        <w:r w:rsidDel="00D36067">
          <w:rPr>
            <w:spacing w:val="-4"/>
          </w:rPr>
          <w:delText xml:space="preserve"> </w:delText>
        </w:r>
        <w:r w:rsidDel="00D36067">
          <w:delText>other</w:delText>
        </w:r>
        <w:r w:rsidDel="00D36067">
          <w:rPr>
            <w:spacing w:val="-4"/>
          </w:rPr>
          <w:delText xml:space="preserve"> </w:delText>
        </w:r>
        <w:r w:rsidDel="00D36067">
          <w:delText>multidisciplinary</w:delText>
        </w:r>
        <w:r w:rsidDel="00D36067">
          <w:rPr>
            <w:spacing w:val="-4"/>
          </w:rPr>
          <w:delText xml:space="preserve"> </w:delText>
        </w:r>
        <w:r w:rsidDel="00D36067">
          <w:delText>theoretical</w:delText>
        </w:r>
        <w:r w:rsidDel="00D36067">
          <w:rPr>
            <w:spacing w:val="-4"/>
          </w:rPr>
          <w:delText xml:space="preserve"> </w:delText>
        </w:r>
        <w:r w:rsidDel="00D36067">
          <w:delText>frameworks</w:delText>
        </w:r>
        <w:r w:rsidDel="00D36067">
          <w:rPr>
            <w:spacing w:val="-5"/>
          </w:rPr>
          <w:delText xml:space="preserve"> </w:delText>
        </w:r>
        <w:r w:rsidDel="00D36067">
          <w:delText>in</w:delText>
        </w:r>
        <w:r w:rsidDel="00D36067">
          <w:rPr>
            <w:spacing w:val="-4"/>
          </w:rPr>
          <w:delText xml:space="preserve"> </w:delText>
        </w:r>
        <w:r w:rsidDel="00D36067">
          <w:delText>interventions</w:delText>
        </w:r>
        <w:r w:rsidDel="00D36067">
          <w:rPr>
            <w:spacing w:val="-4"/>
          </w:rPr>
          <w:delText xml:space="preserve"> </w:delText>
        </w:r>
        <w:r w:rsidDel="00D36067">
          <w:delText>with</w:delText>
        </w:r>
        <w:r w:rsidDel="00D36067">
          <w:rPr>
            <w:spacing w:val="-5"/>
          </w:rPr>
          <w:delText xml:space="preserve"> </w:delText>
        </w:r>
        <w:r w:rsidDel="00D36067">
          <w:delText>clients and</w:delText>
        </w:r>
        <w:r w:rsidDel="00D36067">
          <w:rPr>
            <w:spacing w:val="-5"/>
          </w:rPr>
          <w:delText xml:space="preserve"> </w:delText>
        </w:r>
        <w:r w:rsidDel="00D36067">
          <w:delText>constituencies.</w:delText>
        </w:r>
      </w:del>
      <w:ins w:id="223" w:author="Kenya Anderson (kconley)" w:date="2023-03-17T15:36:00Z">
        <w:r w:rsidR="00D36067">
          <w:t xml:space="preserve"> incorporate culturally responsive methods to negotiate, mediate, and advocate with and on behalf of clients and constituencies.</w:t>
        </w:r>
      </w:ins>
    </w:p>
    <w:p w14:paraId="709C46D6" w14:textId="59CA47B0" w:rsidR="00903FF6" w:rsidDel="00D36067" w:rsidRDefault="00903FF6" w:rsidP="00903FF6">
      <w:pPr>
        <w:pStyle w:val="BodyText"/>
        <w:spacing w:before="208" w:line="271" w:lineRule="auto"/>
        <w:ind w:left="111" w:firstLine="0"/>
        <w:rPr>
          <w:del w:id="224" w:author="Kenya Anderson (kconley)" w:date="2023-03-17T15:37:00Z"/>
        </w:rPr>
      </w:pPr>
      <w:del w:id="225" w:author="Kenya Anderson (kconley)" w:date="2023-03-17T15:37:00Z">
        <w:r w:rsidDel="00D36067">
          <w:rPr>
            <w:spacing w:val="-1"/>
          </w:rPr>
          <w:delText>Itvn</w:delText>
        </w:r>
        <w:r w:rsidDel="00D36067">
          <w:rPr>
            <w:spacing w:val="-3"/>
          </w:rPr>
          <w:delText>‐</w:delText>
        </w:r>
        <w:r w:rsidDel="00D36067">
          <w:rPr>
            <w:spacing w:val="-1"/>
          </w:rPr>
          <w:delText>F3</w:delText>
        </w:r>
        <w:r w:rsidDel="00D36067">
          <w:rPr>
            <w:spacing w:val="-36"/>
          </w:rPr>
          <w:delText xml:space="preserve"> </w:delText>
        </w:r>
        <w:r w:rsidDel="00D36067">
          <w:delText>Use</w:delText>
        </w:r>
        <w:r w:rsidDel="00D36067">
          <w:rPr>
            <w:spacing w:val="-35"/>
          </w:rPr>
          <w:delText xml:space="preserve"> </w:delText>
        </w:r>
        <w:r w:rsidDel="00D36067">
          <w:rPr>
            <w:spacing w:val="-1"/>
          </w:rPr>
          <w:delText>inter</w:delText>
        </w:r>
        <w:r w:rsidDel="00D36067">
          <w:rPr>
            <w:spacing w:val="-3"/>
          </w:rPr>
          <w:delText>‐</w:delText>
        </w:r>
        <w:r w:rsidDel="00D36067">
          <w:rPr>
            <w:spacing w:val="-1"/>
          </w:rPr>
          <w:delText>professional</w:delText>
        </w:r>
        <w:r w:rsidDel="00D36067">
          <w:rPr>
            <w:spacing w:val="-35"/>
          </w:rPr>
          <w:delText xml:space="preserve"> </w:delText>
        </w:r>
        <w:r w:rsidDel="00D36067">
          <w:delText>collaboration</w:delText>
        </w:r>
        <w:r w:rsidDel="00D36067">
          <w:rPr>
            <w:spacing w:val="-35"/>
          </w:rPr>
          <w:delText xml:space="preserve"> </w:delText>
        </w:r>
        <w:r w:rsidDel="00D36067">
          <w:delText>as</w:delText>
        </w:r>
        <w:r w:rsidDel="00D36067">
          <w:rPr>
            <w:spacing w:val="-35"/>
          </w:rPr>
          <w:delText xml:space="preserve"> </w:delText>
        </w:r>
        <w:r w:rsidDel="00D36067">
          <w:delText>appropriate</w:delText>
        </w:r>
        <w:r w:rsidDel="00D36067">
          <w:rPr>
            <w:spacing w:val="-35"/>
          </w:rPr>
          <w:delText xml:space="preserve"> </w:delText>
        </w:r>
        <w:r w:rsidDel="00D36067">
          <w:delText>to</w:delText>
        </w:r>
        <w:r w:rsidDel="00D36067">
          <w:rPr>
            <w:spacing w:val="-35"/>
          </w:rPr>
          <w:delText xml:space="preserve"> </w:delText>
        </w:r>
        <w:r w:rsidDel="00D36067">
          <w:delText>achieve</w:delText>
        </w:r>
        <w:r w:rsidDel="00D36067">
          <w:rPr>
            <w:spacing w:val="-35"/>
          </w:rPr>
          <w:delText xml:space="preserve"> </w:delText>
        </w:r>
        <w:r w:rsidDel="00D36067">
          <w:delText>beneficial</w:delText>
        </w:r>
        <w:r w:rsidDel="00D36067">
          <w:rPr>
            <w:spacing w:val="-35"/>
          </w:rPr>
          <w:delText xml:space="preserve"> </w:delText>
        </w:r>
        <w:r w:rsidDel="00D36067">
          <w:delText>practice</w:delText>
        </w:r>
        <w:r w:rsidDel="00D36067">
          <w:rPr>
            <w:spacing w:val="54"/>
            <w:w w:val="99"/>
          </w:rPr>
          <w:delText xml:space="preserve"> </w:delText>
        </w:r>
        <w:r w:rsidDel="00D36067">
          <w:delText>outcomes.</w:delText>
        </w:r>
      </w:del>
    </w:p>
    <w:p w14:paraId="36567A07" w14:textId="247C593A" w:rsidR="00903FF6" w:rsidDel="00D36067" w:rsidRDefault="00903FF6" w:rsidP="00903FF6">
      <w:pPr>
        <w:pStyle w:val="BodyText"/>
        <w:spacing w:before="211" w:line="271" w:lineRule="auto"/>
        <w:ind w:left="111" w:firstLine="0"/>
        <w:rPr>
          <w:del w:id="226" w:author="Kenya Anderson (kconley)" w:date="2023-03-17T15:37:00Z"/>
        </w:rPr>
      </w:pPr>
      <w:del w:id="227" w:author="Kenya Anderson (kconley)" w:date="2023-03-17T15:37:00Z">
        <w:r w:rsidDel="00D36067">
          <w:rPr>
            <w:spacing w:val="-1"/>
          </w:rPr>
          <w:delText>Itvn</w:delText>
        </w:r>
        <w:r w:rsidDel="00D36067">
          <w:rPr>
            <w:spacing w:val="-3"/>
          </w:rPr>
          <w:delText>-</w:delText>
        </w:r>
        <w:r w:rsidDel="00D36067">
          <w:rPr>
            <w:spacing w:val="-1"/>
          </w:rPr>
          <w:delText>F4</w:delText>
        </w:r>
        <w:r w:rsidDel="00D36067">
          <w:rPr>
            <w:spacing w:val="-15"/>
          </w:rPr>
          <w:delText xml:space="preserve"> </w:delText>
        </w:r>
        <w:r w:rsidDel="00D36067">
          <w:delText>Negotiate,</w:delText>
        </w:r>
        <w:r w:rsidDel="00D36067">
          <w:rPr>
            <w:spacing w:val="-15"/>
          </w:rPr>
          <w:delText xml:space="preserve"> </w:delText>
        </w:r>
        <w:r w:rsidDel="00D36067">
          <w:delText>mediate,</w:delText>
        </w:r>
        <w:r w:rsidDel="00D36067">
          <w:rPr>
            <w:spacing w:val="-14"/>
          </w:rPr>
          <w:delText xml:space="preserve"> </w:delText>
        </w:r>
        <w:r w:rsidDel="00D36067">
          <w:delText>and</w:delText>
        </w:r>
        <w:r w:rsidDel="00D36067">
          <w:rPr>
            <w:spacing w:val="-15"/>
          </w:rPr>
          <w:delText xml:space="preserve"> </w:delText>
        </w:r>
        <w:r w:rsidDel="00D36067">
          <w:delText>advocate</w:delText>
        </w:r>
        <w:r w:rsidDel="00D36067">
          <w:rPr>
            <w:spacing w:val="-14"/>
          </w:rPr>
          <w:delText xml:space="preserve"> </w:delText>
        </w:r>
        <w:r w:rsidDel="00D36067">
          <w:delText>with</w:delText>
        </w:r>
        <w:r w:rsidDel="00D36067">
          <w:rPr>
            <w:spacing w:val="-15"/>
          </w:rPr>
          <w:delText xml:space="preserve"> </w:delText>
        </w:r>
        <w:r w:rsidDel="00D36067">
          <w:delText>and</w:delText>
        </w:r>
        <w:r w:rsidDel="00D36067">
          <w:rPr>
            <w:spacing w:val="-14"/>
          </w:rPr>
          <w:delText xml:space="preserve"> </w:delText>
        </w:r>
        <w:r w:rsidDel="00D36067">
          <w:delText>on</w:delText>
        </w:r>
        <w:r w:rsidDel="00D36067">
          <w:rPr>
            <w:spacing w:val="-15"/>
          </w:rPr>
          <w:delText xml:space="preserve"> </w:delText>
        </w:r>
        <w:r w:rsidDel="00D36067">
          <w:delText>behalf</w:delText>
        </w:r>
        <w:r w:rsidDel="00D36067">
          <w:rPr>
            <w:spacing w:val="-14"/>
          </w:rPr>
          <w:delText xml:space="preserve"> </w:delText>
        </w:r>
        <w:r w:rsidDel="00D36067">
          <w:delText>of</w:delText>
        </w:r>
        <w:r w:rsidDel="00D36067">
          <w:rPr>
            <w:spacing w:val="-15"/>
          </w:rPr>
          <w:delText xml:space="preserve"> </w:delText>
        </w:r>
        <w:r w:rsidDel="00D36067">
          <w:delText>diverse</w:delText>
        </w:r>
        <w:r w:rsidDel="00D36067">
          <w:rPr>
            <w:spacing w:val="-14"/>
          </w:rPr>
          <w:delText xml:space="preserve"> </w:delText>
        </w:r>
        <w:r w:rsidDel="00D36067">
          <w:delText>clients</w:delText>
        </w:r>
        <w:r w:rsidDel="00D36067">
          <w:rPr>
            <w:spacing w:val="-15"/>
          </w:rPr>
          <w:delText xml:space="preserve"> </w:delText>
        </w:r>
        <w:r w:rsidDel="00D36067">
          <w:delText>and</w:delText>
        </w:r>
        <w:r w:rsidDel="00D36067">
          <w:rPr>
            <w:spacing w:val="28"/>
          </w:rPr>
          <w:delText xml:space="preserve"> </w:delText>
        </w:r>
        <w:r w:rsidDel="00D36067">
          <w:delText>constituencies.</w:delText>
        </w:r>
      </w:del>
    </w:p>
    <w:p w14:paraId="2E9422CE" w14:textId="34C98BF6" w:rsidR="00903FF6" w:rsidDel="00D36067" w:rsidRDefault="00903FF6" w:rsidP="00903FF6">
      <w:pPr>
        <w:pStyle w:val="BodyText"/>
        <w:spacing w:before="206"/>
        <w:ind w:left="111" w:firstLine="0"/>
        <w:rPr>
          <w:del w:id="228" w:author="Kenya Anderson (kconley)" w:date="2023-03-17T15:37:00Z"/>
        </w:rPr>
      </w:pPr>
      <w:del w:id="229" w:author="Kenya Anderson (kconley)" w:date="2023-03-17T15:37:00Z">
        <w:r w:rsidDel="00D36067">
          <w:rPr>
            <w:spacing w:val="-1"/>
          </w:rPr>
          <w:delText>Itvn</w:delText>
        </w:r>
        <w:r w:rsidDel="00D36067">
          <w:rPr>
            <w:spacing w:val="-3"/>
          </w:rPr>
          <w:delText>‐</w:delText>
        </w:r>
        <w:r w:rsidDel="00D36067">
          <w:rPr>
            <w:spacing w:val="-1"/>
          </w:rPr>
          <w:delText>F5</w:delText>
        </w:r>
        <w:r w:rsidDel="00D36067">
          <w:rPr>
            <w:spacing w:val="-32"/>
          </w:rPr>
          <w:delText xml:space="preserve"> </w:delText>
        </w:r>
        <w:r w:rsidDel="00D36067">
          <w:delText>Facilitate</w:delText>
        </w:r>
        <w:r w:rsidDel="00D36067">
          <w:rPr>
            <w:spacing w:val="-32"/>
          </w:rPr>
          <w:delText xml:space="preserve"> </w:delText>
        </w:r>
        <w:r w:rsidDel="00D36067">
          <w:delText>effective</w:delText>
        </w:r>
        <w:r w:rsidDel="00D36067">
          <w:rPr>
            <w:spacing w:val="-32"/>
          </w:rPr>
          <w:delText xml:space="preserve"> </w:delText>
        </w:r>
        <w:r w:rsidDel="00D36067">
          <w:delText>transitions</w:delText>
        </w:r>
        <w:r w:rsidDel="00D36067">
          <w:rPr>
            <w:spacing w:val="-32"/>
          </w:rPr>
          <w:delText xml:space="preserve"> </w:delText>
        </w:r>
        <w:r w:rsidDel="00D36067">
          <w:delText>and</w:delText>
        </w:r>
        <w:r w:rsidDel="00D36067">
          <w:rPr>
            <w:spacing w:val="-32"/>
          </w:rPr>
          <w:delText xml:space="preserve"> </w:delText>
        </w:r>
        <w:r w:rsidDel="00D36067">
          <w:delText>endings</w:delText>
        </w:r>
        <w:r w:rsidDel="00D36067">
          <w:rPr>
            <w:spacing w:val="-32"/>
          </w:rPr>
          <w:delText xml:space="preserve"> </w:delText>
        </w:r>
        <w:r w:rsidDel="00D36067">
          <w:delText>that</w:delText>
        </w:r>
        <w:r w:rsidDel="00D36067">
          <w:rPr>
            <w:spacing w:val="-32"/>
          </w:rPr>
          <w:delText xml:space="preserve"> </w:delText>
        </w:r>
        <w:r w:rsidDel="00D36067">
          <w:delText>advance</w:delText>
        </w:r>
        <w:r w:rsidDel="00D36067">
          <w:rPr>
            <w:spacing w:val="-31"/>
          </w:rPr>
          <w:delText xml:space="preserve"> </w:delText>
        </w:r>
        <w:r w:rsidDel="00D36067">
          <w:delText>mutually</w:delText>
        </w:r>
        <w:r w:rsidDel="00D36067">
          <w:rPr>
            <w:spacing w:val="-32"/>
          </w:rPr>
          <w:delText xml:space="preserve"> </w:delText>
        </w:r>
        <w:r w:rsidDel="00D36067">
          <w:rPr>
            <w:spacing w:val="-1"/>
          </w:rPr>
          <w:delText>agreed</w:delText>
        </w:r>
        <w:r w:rsidDel="00D36067">
          <w:rPr>
            <w:spacing w:val="-3"/>
          </w:rPr>
          <w:delText>‐</w:delText>
        </w:r>
        <w:r w:rsidDel="00D36067">
          <w:rPr>
            <w:spacing w:val="-1"/>
          </w:rPr>
          <w:delText>on</w:delText>
        </w:r>
        <w:r w:rsidDel="00D36067">
          <w:rPr>
            <w:spacing w:val="-32"/>
          </w:rPr>
          <w:delText xml:space="preserve"> </w:delText>
        </w:r>
        <w:r w:rsidDel="00D36067">
          <w:delText>goals.</w:delText>
        </w:r>
      </w:del>
    </w:p>
    <w:p w14:paraId="0407FE86" w14:textId="330B208E" w:rsidR="00903FF6" w:rsidDel="00D36067" w:rsidRDefault="00903FF6" w:rsidP="00903FF6">
      <w:pPr>
        <w:rPr>
          <w:del w:id="230" w:author="Kenya Anderson (kconley)" w:date="2023-03-17T15:37:00Z"/>
          <w:rFonts w:ascii="Calibri" w:eastAsia="Calibri" w:hAnsi="Calibri" w:cs="Calibri"/>
          <w:sz w:val="24"/>
          <w:szCs w:val="24"/>
        </w:rPr>
      </w:pPr>
    </w:p>
    <w:p w14:paraId="41BC0B4F" w14:textId="77777777" w:rsidR="00903FF6" w:rsidRDefault="00903FF6" w:rsidP="00903FF6">
      <w:pPr>
        <w:pStyle w:val="Heading2"/>
        <w:spacing w:before="201" w:line="271" w:lineRule="auto"/>
        <w:rPr>
          <w:rFonts w:ascii="Calibri" w:eastAsia="Calibri" w:hAnsi="Calibri" w:cs="Calibri"/>
          <w:b w:val="0"/>
          <w:bCs w:val="0"/>
        </w:rPr>
      </w:pPr>
      <w:bookmarkStart w:id="231" w:name="_Toc521663912"/>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9</w:t>
      </w:r>
      <w:r>
        <w:rPr>
          <w:rFonts w:ascii="Calibri" w:eastAsia="Calibri" w:hAnsi="Calibri" w:cs="Calibri"/>
          <w:spacing w:val="-6"/>
        </w:rPr>
        <w:t xml:space="preserve"> </w:t>
      </w:r>
      <w:r>
        <w:rPr>
          <w:rFonts w:ascii="Calibri" w:eastAsia="Calibri" w:hAnsi="Calibri" w:cs="Calibri"/>
        </w:rPr>
        <w:t>–Evaluate</w:t>
      </w:r>
      <w:r>
        <w:rPr>
          <w:rFonts w:ascii="Calibri" w:eastAsia="Calibri" w:hAnsi="Calibri" w:cs="Calibri"/>
          <w:spacing w:val="-5"/>
        </w:rPr>
        <w:t xml:space="preserve"> </w:t>
      </w:r>
      <w:r>
        <w:rPr>
          <w:rFonts w:ascii="Calibri" w:eastAsia="Calibri" w:hAnsi="Calibri" w:cs="Calibri"/>
        </w:rPr>
        <w:t>Practice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5"/>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23"/>
          <w:w w:val="99"/>
        </w:rPr>
        <w:t xml:space="preserve"> </w:t>
      </w:r>
      <w:r>
        <w:rPr>
          <w:rFonts w:ascii="Calibri" w:eastAsia="Calibri" w:hAnsi="Calibri" w:cs="Calibri"/>
          <w:spacing w:val="-1"/>
        </w:rPr>
        <w:t>Communities</w:t>
      </w:r>
      <w:bookmarkEnd w:id="231"/>
    </w:p>
    <w:p w14:paraId="660AAB1E" w14:textId="77777777" w:rsidR="00903FF6" w:rsidRDefault="00903FF6" w:rsidP="00903FF6">
      <w:pPr>
        <w:pStyle w:val="BodyText"/>
        <w:spacing w:before="163" w:line="276" w:lineRule="auto"/>
        <w:ind w:left="111"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evaluation</w:t>
      </w:r>
      <w:r>
        <w:rPr>
          <w:spacing w:val="-3"/>
        </w:rPr>
        <w:t xml:space="preserve"> </w:t>
      </w:r>
      <w:r>
        <w:t>is</w:t>
      </w:r>
      <w:r>
        <w:rPr>
          <w:spacing w:val="-2"/>
        </w:rPr>
        <w:t xml:space="preserve"> </w:t>
      </w:r>
      <w:r>
        <w:t>an</w:t>
      </w:r>
      <w:r>
        <w:rPr>
          <w:spacing w:val="-2"/>
        </w:rPr>
        <w:t xml:space="preserve"> </w:t>
      </w:r>
      <w:r>
        <w:t>ongoing</w:t>
      </w:r>
      <w:r>
        <w:rPr>
          <w:spacing w:val="-2"/>
        </w:rPr>
        <w:t xml:space="preserve"> </w:t>
      </w:r>
      <w:r>
        <w:t>component</w:t>
      </w:r>
      <w:r>
        <w:rPr>
          <w:spacing w:val="-2"/>
        </w:rPr>
        <w:t xml:space="preserve"> </w:t>
      </w:r>
      <w:r>
        <w:t>of</w:t>
      </w:r>
      <w:r>
        <w:rPr>
          <w:spacing w:val="-3"/>
        </w:rPr>
        <w:t xml:space="preserve"> </w:t>
      </w:r>
      <w:r>
        <w:t>the</w:t>
      </w:r>
      <w:r>
        <w:rPr>
          <w:spacing w:val="-2"/>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2"/>
        </w:rPr>
        <w:t xml:space="preserve"> </w:t>
      </w:r>
      <w:r>
        <w:t>social</w:t>
      </w:r>
      <w:r>
        <w:rPr>
          <w:spacing w:val="-3"/>
        </w:rPr>
        <w:t xml:space="preserve"> </w:t>
      </w:r>
      <w:r>
        <w:t>work</w:t>
      </w:r>
      <w:r>
        <w:rPr>
          <w:spacing w:val="-3"/>
        </w:rPr>
        <w:t xml:space="preserve"> </w:t>
      </w:r>
      <w:r>
        <w:t>practice</w:t>
      </w:r>
      <w:r>
        <w:rPr>
          <w:spacing w:val="-2"/>
        </w:rPr>
        <w:t xml:space="preserve"> </w:t>
      </w:r>
      <w:r>
        <w:t>with,</w:t>
      </w:r>
      <w:r>
        <w:rPr>
          <w:spacing w:val="-3"/>
        </w:rPr>
        <w:t xml:space="preserve"> </w:t>
      </w:r>
      <w:r>
        <w:t>and</w:t>
      </w:r>
      <w:r>
        <w:rPr>
          <w:spacing w:val="-2"/>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4"/>
        </w:rPr>
        <w:t xml:space="preserve"> </w:t>
      </w:r>
      <w:r>
        <w:t>and</w:t>
      </w:r>
      <w:r>
        <w:rPr>
          <w:spacing w:val="-3"/>
        </w:rPr>
        <w:t xml:space="preserve"> </w:t>
      </w:r>
      <w:r>
        <w:t>communities.</w:t>
      </w:r>
      <w:r>
        <w:rPr>
          <w:spacing w:val="49"/>
        </w:rPr>
        <w:t xml:space="preserve"> </w:t>
      </w:r>
      <w:r>
        <w:t>Social</w:t>
      </w:r>
      <w:r>
        <w:rPr>
          <w:spacing w:val="-3"/>
        </w:rPr>
        <w:t xml:space="preserve"> </w:t>
      </w:r>
      <w:r>
        <w:t>workers</w:t>
      </w:r>
      <w:r>
        <w:rPr>
          <w:spacing w:val="-3"/>
        </w:rPr>
        <w:t xml:space="preserve"> </w:t>
      </w:r>
      <w:r>
        <w:t>recognize</w:t>
      </w:r>
      <w:r>
        <w:rPr>
          <w:spacing w:val="-3"/>
        </w:rPr>
        <w:t xml:space="preserve"> </w:t>
      </w:r>
      <w:r>
        <w:t>the</w:t>
      </w:r>
      <w:r>
        <w:rPr>
          <w:spacing w:val="-3"/>
        </w:rPr>
        <w:t xml:space="preserve"> </w:t>
      </w:r>
      <w:r>
        <w:t>importance</w:t>
      </w:r>
      <w:r>
        <w:rPr>
          <w:spacing w:val="-3"/>
        </w:rPr>
        <w:t xml:space="preserve"> </w:t>
      </w:r>
      <w:r>
        <w:t>of</w:t>
      </w:r>
      <w:r>
        <w:rPr>
          <w:spacing w:val="-3"/>
        </w:rPr>
        <w:t xml:space="preserve"> </w:t>
      </w:r>
      <w:r>
        <w:t>evaluating</w:t>
      </w:r>
      <w:r>
        <w:rPr>
          <w:w w:val="99"/>
        </w:rPr>
        <w:t xml:space="preserve"> </w:t>
      </w:r>
      <w:r>
        <w:t>processes</w:t>
      </w:r>
      <w:r>
        <w:rPr>
          <w:spacing w:val="-4"/>
        </w:rPr>
        <w:t xml:space="preserve"> </w:t>
      </w:r>
      <w:r>
        <w:t>and</w:t>
      </w:r>
      <w:r>
        <w:rPr>
          <w:spacing w:val="-3"/>
        </w:rPr>
        <w:t xml:space="preserve"> </w:t>
      </w:r>
      <w:r>
        <w:t>outcomes</w:t>
      </w:r>
      <w:r>
        <w:rPr>
          <w:spacing w:val="-3"/>
        </w:rPr>
        <w:t xml:space="preserve"> </w:t>
      </w:r>
      <w:r>
        <w:t>to</w:t>
      </w:r>
      <w:r>
        <w:rPr>
          <w:spacing w:val="-4"/>
        </w:rPr>
        <w:t xml:space="preserve"> </w:t>
      </w:r>
      <w:r>
        <w:t>advance</w:t>
      </w:r>
      <w:r>
        <w:rPr>
          <w:spacing w:val="-3"/>
        </w:rPr>
        <w:t xml:space="preserve"> </w:t>
      </w:r>
      <w:r>
        <w:t>practice,</w:t>
      </w:r>
      <w:r>
        <w:rPr>
          <w:spacing w:val="-3"/>
        </w:rPr>
        <w:t xml:space="preserve"> </w:t>
      </w:r>
      <w:r>
        <w:t>policy,</w:t>
      </w:r>
      <w:r>
        <w:rPr>
          <w:spacing w:val="-4"/>
        </w:rPr>
        <w:t xml:space="preserve"> </w:t>
      </w:r>
      <w:r>
        <w:t>and</w:t>
      </w:r>
      <w:r>
        <w:rPr>
          <w:spacing w:val="-3"/>
        </w:rPr>
        <w:t xml:space="preserve"> </w:t>
      </w:r>
      <w:r>
        <w:t>service</w:t>
      </w:r>
      <w:r>
        <w:rPr>
          <w:spacing w:val="-3"/>
        </w:rPr>
        <w:t xml:space="preserve"> </w:t>
      </w:r>
      <w:r>
        <w:rPr>
          <w:spacing w:val="-1"/>
        </w:rPr>
        <w:t>delivery</w:t>
      </w:r>
      <w:r>
        <w:rPr>
          <w:spacing w:val="-3"/>
        </w:rPr>
        <w:t xml:space="preserve"> </w:t>
      </w:r>
      <w:r>
        <w:t>effectiveness.</w:t>
      </w:r>
      <w:r>
        <w:rPr>
          <w:spacing w:val="47"/>
        </w:rPr>
        <w:t xml:space="preserve"> </w:t>
      </w:r>
      <w:r>
        <w:t>Social</w:t>
      </w:r>
      <w:r>
        <w:rPr>
          <w:spacing w:val="27"/>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3"/>
        </w:rPr>
        <w:t xml:space="preserve"> </w:t>
      </w:r>
      <w:r>
        <w:t>social</w:t>
      </w:r>
      <w:r>
        <w:rPr>
          <w:spacing w:val="-3"/>
        </w:rPr>
        <w:t xml:space="preserve"> </w:t>
      </w:r>
      <w:r>
        <w:lastRenderedPageBreak/>
        <w:t>environment,</w:t>
      </w:r>
      <w:r>
        <w:rPr>
          <w:spacing w:val="-3"/>
        </w:rPr>
        <w:t xml:space="preserve"> </w:t>
      </w:r>
      <w:r>
        <w:t>and</w:t>
      </w:r>
      <w:r>
        <w:rPr>
          <w:spacing w:val="-2"/>
        </w:rPr>
        <w:t xml:space="preserve"> </w:t>
      </w:r>
      <w:r>
        <w:t>critically</w:t>
      </w:r>
      <w:r>
        <w:rPr>
          <w:w w:val="99"/>
        </w:rPr>
        <w:t xml:space="preserve"> </w:t>
      </w:r>
      <w:r>
        <w:t>evaluate</w:t>
      </w:r>
      <w:r>
        <w:rPr>
          <w:spacing w:val="-3"/>
        </w:rPr>
        <w:t xml:space="preserve"> </w:t>
      </w:r>
      <w:r>
        <w:t>and</w:t>
      </w:r>
      <w:r>
        <w:rPr>
          <w:spacing w:val="-3"/>
        </w:rPr>
        <w:t xml:space="preserve"> </w:t>
      </w:r>
      <w:r>
        <w:t>apply</w:t>
      </w:r>
      <w:r>
        <w:rPr>
          <w:spacing w:val="-3"/>
        </w:rPr>
        <w:t xml:space="preserve"> </w:t>
      </w:r>
      <w:r>
        <w:t>this</w:t>
      </w:r>
      <w:r>
        <w:rPr>
          <w:spacing w:val="-2"/>
        </w:rPr>
        <w:t xml:space="preserve"> </w:t>
      </w:r>
      <w:r>
        <w:t>knowledge</w:t>
      </w:r>
      <w:r>
        <w:rPr>
          <w:spacing w:val="-3"/>
        </w:rPr>
        <w:t xml:space="preserve"> </w:t>
      </w:r>
      <w:r>
        <w:t>in</w:t>
      </w:r>
      <w:r>
        <w:rPr>
          <w:spacing w:val="-3"/>
        </w:rPr>
        <w:t xml:space="preserve"> </w:t>
      </w:r>
      <w:r>
        <w:t>evaluating</w:t>
      </w:r>
      <w:r>
        <w:rPr>
          <w:spacing w:val="-3"/>
        </w:rPr>
        <w:t xml:space="preserve"> </w:t>
      </w:r>
      <w:r>
        <w:t>outcomes.</w:t>
      </w:r>
      <w:r>
        <w:rPr>
          <w:spacing w:val="49"/>
        </w:rPr>
        <w:t xml:space="preserve"> </w:t>
      </w:r>
      <w:r>
        <w:t>Social</w:t>
      </w:r>
      <w:r>
        <w:rPr>
          <w:spacing w:val="-2"/>
        </w:rPr>
        <w:t xml:space="preserve"> </w:t>
      </w:r>
      <w:r>
        <w:t>workers</w:t>
      </w:r>
      <w:r>
        <w:rPr>
          <w:spacing w:val="-3"/>
        </w:rPr>
        <w:t xml:space="preserve"> </w:t>
      </w:r>
      <w:r>
        <w:t>understand qualitative</w:t>
      </w:r>
      <w:r>
        <w:rPr>
          <w:spacing w:val="-4"/>
        </w:rPr>
        <w:t xml:space="preserve"> </w:t>
      </w:r>
      <w:r>
        <w:t>and</w:t>
      </w:r>
      <w:r>
        <w:rPr>
          <w:spacing w:val="-3"/>
        </w:rPr>
        <w:t xml:space="preserve"> </w:t>
      </w:r>
      <w:r>
        <w:t>quantitative</w:t>
      </w:r>
      <w:r>
        <w:rPr>
          <w:spacing w:val="-3"/>
        </w:rPr>
        <w:t xml:space="preserve"> </w:t>
      </w:r>
      <w:r>
        <w:t>methods</w:t>
      </w:r>
      <w:r>
        <w:rPr>
          <w:spacing w:val="-3"/>
        </w:rPr>
        <w:t xml:space="preserve"> </w:t>
      </w:r>
      <w:r>
        <w:t>for</w:t>
      </w:r>
      <w:r>
        <w:rPr>
          <w:spacing w:val="-4"/>
        </w:rPr>
        <w:t xml:space="preserve"> </w:t>
      </w:r>
      <w:r>
        <w:t>evaluating</w:t>
      </w:r>
      <w:r>
        <w:rPr>
          <w:spacing w:val="-3"/>
        </w:rPr>
        <w:t xml:space="preserve"> </w:t>
      </w:r>
      <w:r>
        <w:rPr>
          <w:spacing w:val="-1"/>
        </w:rPr>
        <w:t>outcomes</w:t>
      </w:r>
      <w:r>
        <w:rPr>
          <w:spacing w:val="-3"/>
        </w:rPr>
        <w:t xml:space="preserve"> </w:t>
      </w:r>
      <w:r>
        <w:t>and</w:t>
      </w:r>
      <w:r>
        <w:rPr>
          <w:spacing w:val="-3"/>
        </w:rPr>
        <w:t xml:space="preserve"> </w:t>
      </w:r>
      <w:r>
        <w:t>practice</w:t>
      </w:r>
      <w:r>
        <w:rPr>
          <w:spacing w:val="-3"/>
        </w:rPr>
        <w:t xml:space="preserve"> </w:t>
      </w:r>
      <w:r>
        <w:t>effectiveness.</w:t>
      </w:r>
    </w:p>
    <w:p w14:paraId="42537A6F" w14:textId="77777777" w:rsidR="00903FF6" w:rsidRDefault="00903FF6" w:rsidP="00903FF6">
      <w:pPr>
        <w:pStyle w:val="BodyText"/>
        <w:spacing w:line="287" w:lineRule="exact"/>
        <w:ind w:left="111" w:firstLine="0"/>
      </w:pPr>
      <w:r>
        <w:t>Social</w:t>
      </w:r>
      <w:r>
        <w:rPr>
          <w:spacing w:val="-8"/>
        </w:rPr>
        <w:t xml:space="preserve"> </w:t>
      </w:r>
      <w:r>
        <w:t>workers:</w:t>
      </w:r>
    </w:p>
    <w:p w14:paraId="178CDAAE" w14:textId="77777777" w:rsidR="00903FF6" w:rsidRDefault="00903FF6" w:rsidP="00903FF6">
      <w:pPr>
        <w:rPr>
          <w:rFonts w:ascii="Calibri" w:eastAsia="Calibri" w:hAnsi="Calibri" w:cs="Calibri"/>
          <w:sz w:val="20"/>
          <w:szCs w:val="20"/>
        </w:rPr>
      </w:pPr>
    </w:p>
    <w:p w14:paraId="11ADFD56" w14:textId="524FB096" w:rsidR="00C27EFF" w:rsidDel="00D36067" w:rsidRDefault="00C27EFF">
      <w:pPr>
        <w:spacing w:line="275" w:lineRule="auto"/>
        <w:rPr>
          <w:del w:id="232" w:author="Kenya Anderson (kconley)" w:date="2023-03-17T15:37:00Z"/>
        </w:rPr>
        <w:sectPr w:rsidR="00C27EFF" w:rsidDel="00D36067" w:rsidSect="00903FF6">
          <w:pgSz w:w="12240" w:h="15840"/>
          <w:pgMar w:top="1440" w:right="1440" w:bottom="1440" w:left="1440" w:header="0" w:footer="1008" w:gutter="0"/>
          <w:cols w:space="720"/>
          <w:docGrid w:linePitch="299"/>
        </w:sectPr>
      </w:pPr>
    </w:p>
    <w:p w14:paraId="5ADC8197" w14:textId="77777777" w:rsidR="00C27EFF" w:rsidRDefault="00E6010F">
      <w:pPr>
        <w:pStyle w:val="Heading2"/>
        <w:rPr>
          <w:rFonts w:ascii="Calibri" w:eastAsia="Calibri" w:hAnsi="Calibri" w:cs="Calibri"/>
          <w:b w:val="0"/>
          <w:bCs w:val="0"/>
        </w:rPr>
      </w:pPr>
      <w:bookmarkStart w:id="233" w:name="_Toc521663913"/>
      <w:r>
        <w:rPr>
          <w:rFonts w:ascii="Calibri"/>
        </w:rPr>
        <w:lastRenderedPageBreak/>
        <w:t xml:space="preserve">Generalist </w:t>
      </w:r>
      <w:r w:rsidR="00563A61">
        <w:rPr>
          <w:rFonts w:ascii="Calibri"/>
        </w:rPr>
        <w:t>Practice</w:t>
      </w:r>
      <w:r w:rsidR="00563A61">
        <w:rPr>
          <w:rFonts w:ascii="Calibri"/>
          <w:spacing w:val="-10"/>
        </w:rPr>
        <w:t xml:space="preserve"> </w:t>
      </w:r>
      <w:r w:rsidR="00563A61">
        <w:rPr>
          <w:rFonts w:ascii="Calibri"/>
        </w:rPr>
        <w:t>Behaviors</w:t>
      </w:r>
      <w:bookmarkEnd w:id="233"/>
    </w:p>
    <w:p w14:paraId="58646448" w14:textId="77777777" w:rsidR="00C27EFF" w:rsidRDefault="00C27EFF">
      <w:pPr>
        <w:rPr>
          <w:rFonts w:ascii="Calibri" w:eastAsia="Calibri" w:hAnsi="Calibri" w:cs="Calibri"/>
          <w:b/>
          <w:bCs/>
          <w:sz w:val="20"/>
          <w:szCs w:val="20"/>
        </w:rPr>
      </w:pPr>
    </w:p>
    <w:p w14:paraId="41AD8685" w14:textId="77777777" w:rsidR="00D36067" w:rsidRDefault="00563A61" w:rsidP="00D36067">
      <w:pPr>
        <w:ind w:firstLine="720"/>
        <w:rPr>
          <w:ins w:id="234" w:author="Kenya Anderson (kconley)" w:date="2023-03-17T15:37:00Z"/>
        </w:rPr>
      </w:pPr>
      <w:r>
        <w:rPr>
          <w:spacing w:val="-1"/>
        </w:rPr>
        <w:t>Evlt</w:t>
      </w:r>
      <w:r>
        <w:rPr>
          <w:spacing w:val="-3"/>
        </w:rPr>
        <w:t>‐</w:t>
      </w:r>
      <w:r>
        <w:rPr>
          <w:spacing w:val="-1"/>
        </w:rPr>
        <w:t>F1</w:t>
      </w:r>
      <w:r>
        <w:rPr>
          <w:spacing w:val="-19"/>
        </w:rPr>
        <w:t xml:space="preserve"> </w:t>
      </w:r>
      <w:del w:id="235" w:author="Kenya Anderson (kconley)" w:date="2023-03-17T15:37:00Z">
        <w:r w:rsidDel="00D36067">
          <w:delText>Select</w:delText>
        </w:r>
        <w:r w:rsidDel="00D36067">
          <w:rPr>
            <w:spacing w:val="-18"/>
          </w:rPr>
          <w:delText xml:space="preserve"> </w:delText>
        </w:r>
        <w:r w:rsidDel="00D36067">
          <w:delText>and</w:delText>
        </w:r>
        <w:r w:rsidDel="00D36067">
          <w:rPr>
            <w:spacing w:val="-19"/>
          </w:rPr>
          <w:delText xml:space="preserve"> </w:delText>
        </w:r>
        <w:r w:rsidDel="00D36067">
          <w:delText>use</w:delText>
        </w:r>
        <w:r w:rsidDel="00D36067">
          <w:rPr>
            <w:spacing w:val="-18"/>
          </w:rPr>
          <w:delText xml:space="preserve"> </w:delText>
        </w:r>
        <w:r w:rsidDel="00D36067">
          <w:delText>appropriate</w:delText>
        </w:r>
        <w:r w:rsidDel="00D36067">
          <w:rPr>
            <w:spacing w:val="-19"/>
          </w:rPr>
          <w:delText xml:space="preserve"> </w:delText>
        </w:r>
        <w:r w:rsidDel="00D36067">
          <w:delText>methods</w:delText>
        </w:r>
        <w:r w:rsidDel="00D36067">
          <w:rPr>
            <w:spacing w:val="-18"/>
          </w:rPr>
          <w:delText xml:space="preserve"> </w:delText>
        </w:r>
        <w:r w:rsidDel="00D36067">
          <w:delText>for</w:delText>
        </w:r>
        <w:r w:rsidDel="00D36067">
          <w:rPr>
            <w:spacing w:val="-19"/>
          </w:rPr>
          <w:delText xml:space="preserve"> </w:delText>
        </w:r>
        <w:r w:rsidDel="00D36067">
          <w:delText>evaluation</w:delText>
        </w:r>
        <w:r w:rsidDel="00D36067">
          <w:rPr>
            <w:spacing w:val="-18"/>
          </w:rPr>
          <w:delText xml:space="preserve"> </w:delText>
        </w:r>
        <w:r w:rsidDel="00D36067">
          <w:delText>of</w:delText>
        </w:r>
        <w:r w:rsidDel="00D36067">
          <w:rPr>
            <w:spacing w:val="-19"/>
          </w:rPr>
          <w:delText xml:space="preserve"> </w:delText>
        </w:r>
        <w:r w:rsidDel="00D36067">
          <w:delText>outcomes.</w:delText>
        </w:r>
      </w:del>
      <w:ins w:id="236" w:author="Kenya Anderson (kconley)" w:date="2023-03-17T15:37:00Z">
        <w:r w:rsidR="00D36067">
          <w:t xml:space="preserve"> select and use culturally responsive methods for evaluation of outcomes; and </w:t>
        </w:r>
      </w:ins>
    </w:p>
    <w:p w14:paraId="1E68039D" w14:textId="390E7688" w:rsidR="00C27EFF" w:rsidRDefault="00C27EFF">
      <w:pPr>
        <w:pStyle w:val="BodyText"/>
        <w:ind w:left="111" w:firstLine="0"/>
      </w:pPr>
    </w:p>
    <w:p w14:paraId="175F4F44" w14:textId="77777777" w:rsidR="00C27EFF" w:rsidRDefault="00C27EFF">
      <w:pPr>
        <w:spacing w:before="5"/>
        <w:rPr>
          <w:rFonts w:ascii="Calibri" w:eastAsia="Calibri" w:hAnsi="Calibri" w:cs="Calibri"/>
          <w:sz w:val="20"/>
          <w:szCs w:val="20"/>
        </w:rPr>
      </w:pPr>
    </w:p>
    <w:p w14:paraId="4DB31FC6" w14:textId="77777777" w:rsidR="00D36067" w:rsidRDefault="00563A61">
      <w:pPr>
        <w:rPr>
          <w:ins w:id="237" w:author="Kenya Anderson (kconley)" w:date="2023-03-17T15:37:00Z"/>
        </w:rPr>
        <w:pPrChange w:id="238" w:author="Kenya Anderson (kconley)" w:date="2023-03-17T15:38:00Z">
          <w:pPr>
            <w:ind w:left="720"/>
          </w:pPr>
        </w:pPrChange>
      </w:pPr>
      <w:proofErr w:type="spellStart"/>
      <w:r>
        <w:rPr>
          <w:spacing w:val="-1"/>
          <w:w w:val="95"/>
        </w:rPr>
        <w:t>Evlt</w:t>
      </w:r>
      <w:proofErr w:type="spellEnd"/>
      <w:r>
        <w:rPr>
          <w:spacing w:val="-3"/>
          <w:w w:val="95"/>
        </w:rPr>
        <w:t>‐</w:t>
      </w:r>
      <w:del w:id="239" w:author="Kenya Anderson (kconley)" w:date="2023-03-17T15:37:00Z">
        <w:r w:rsidDel="00D36067">
          <w:rPr>
            <w:spacing w:val="-1"/>
            <w:w w:val="95"/>
          </w:rPr>
          <w:delText>F2</w:delText>
        </w:r>
        <w:r w:rsidDel="00D36067">
          <w:rPr>
            <w:spacing w:val="-3"/>
            <w:w w:val="95"/>
          </w:rPr>
          <w:delText xml:space="preserve"> </w:delText>
        </w:r>
        <w:r w:rsidDel="00D36067">
          <w:rPr>
            <w:w w:val="95"/>
          </w:rPr>
          <w:delText>Apply</w:delText>
        </w:r>
        <w:r w:rsidDel="00D36067">
          <w:rPr>
            <w:spacing w:val="-3"/>
            <w:w w:val="95"/>
          </w:rPr>
          <w:delText xml:space="preserve"> </w:delText>
        </w:r>
        <w:r w:rsidDel="00D36067">
          <w:rPr>
            <w:w w:val="95"/>
          </w:rPr>
          <w:delText>knowledge</w:delText>
        </w:r>
        <w:r w:rsidDel="00D36067">
          <w:rPr>
            <w:spacing w:val="-2"/>
            <w:w w:val="95"/>
          </w:rPr>
          <w:delText xml:space="preserve"> </w:delText>
        </w:r>
        <w:r w:rsidDel="00D36067">
          <w:rPr>
            <w:w w:val="95"/>
          </w:rPr>
          <w:delText>of</w:delText>
        </w:r>
        <w:r w:rsidDel="00D36067">
          <w:rPr>
            <w:spacing w:val="-3"/>
            <w:w w:val="95"/>
          </w:rPr>
          <w:delText xml:space="preserve"> </w:delText>
        </w:r>
        <w:r w:rsidDel="00D36067">
          <w:rPr>
            <w:w w:val="95"/>
          </w:rPr>
          <w:delText>human</w:delText>
        </w:r>
        <w:r w:rsidDel="00D36067">
          <w:rPr>
            <w:spacing w:val="-3"/>
            <w:w w:val="95"/>
          </w:rPr>
          <w:delText xml:space="preserve"> </w:delText>
        </w:r>
        <w:r w:rsidDel="00D36067">
          <w:rPr>
            <w:w w:val="95"/>
          </w:rPr>
          <w:delText>behavior</w:delText>
        </w:r>
        <w:r w:rsidDel="00D36067">
          <w:rPr>
            <w:spacing w:val="-2"/>
            <w:w w:val="95"/>
          </w:rPr>
          <w:delText xml:space="preserve"> </w:delText>
        </w:r>
        <w:r w:rsidDel="00D36067">
          <w:rPr>
            <w:w w:val="95"/>
          </w:rPr>
          <w:delText>and</w:delText>
        </w:r>
        <w:r w:rsidDel="00D36067">
          <w:rPr>
            <w:spacing w:val="-3"/>
            <w:w w:val="95"/>
          </w:rPr>
          <w:delText xml:space="preserve"> </w:delText>
        </w:r>
        <w:r w:rsidDel="00D36067">
          <w:rPr>
            <w:w w:val="95"/>
          </w:rPr>
          <w:delText>the</w:delText>
        </w:r>
        <w:r w:rsidDel="00D36067">
          <w:rPr>
            <w:spacing w:val="-2"/>
            <w:w w:val="95"/>
          </w:rPr>
          <w:delText xml:space="preserve"> </w:delText>
        </w:r>
        <w:r w:rsidDel="00D36067">
          <w:rPr>
            <w:w w:val="95"/>
          </w:rPr>
          <w:delText>social</w:delText>
        </w:r>
        <w:r w:rsidDel="00D36067">
          <w:rPr>
            <w:spacing w:val="-3"/>
            <w:w w:val="95"/>
          </w:rPr>
          <w:delText xml:space="preserve"> </w:delText>
        </w:r>
        <w:r w:rsidDel="00D36067">
          <w:rPr>
            <w:w w:val="95"/>
          </w:rPr>
          <w:delText>environment,</w:delText>
        </w:r>
        <w:r w:rsidDel="00D36067">
          <w:rPr>
            <w:spacing w:val="-3"/>
            <w:w w:val="95"/>
          </w:rPr>
          <w:delText xml:space="preserve"> </w:delText>
        </w:r>
        <w:r w:rsidDel="00D36067">
          <w:rPr>
            <w:spacing w:val="-1"/>
            <w:w w:val="95"/>
          </w:rPr>
          <w:delText>person</w:delText>
        </w:r>
        <w:r w:rsidDel="00D36067">
          <w:rPr>
            <w:spacing w:val="-3"/>
            <w:w w:val="95"/>
          </w:rPr>
          <w:delText>-­‐</w:delText>
        </w:r>
        <w:r w:rsidDel="00D36067">
          <w:rPr>
            <w:spacing w:val="-1"/>
            <w:w w:val="95"/>
          </w:rPr>
          <w:delText>in</w:delText>
        </w:r>
        <w:r w:rsidDel="00D36067">
          <w:rPr>
            <w:spacing w:val="-3"/>
            <w:w w:val="95"/>
          </w:rPr>
          <w:delText>-­‐</w:delText>
        </w:r>
        <w:r w:rsidDel="00D36067">
          <w:rPr>
            <w:spacing w:val="41"/>
            <w:w w:val="33"/>
          </w:rPr>
          <w:delText xml:space="preserve"> </w:delText>
        </w:r>
        <w:r w:rsidDel="00D36067">
          <w:delText>environment,</w:delText>
        </w:r>
        <w:r w:rsidDel="00D36067">
          <w:rPr>
            <w:spacing w:val="-4"/>
          </w:rPr>
          <w:delText xml:space="preserve"> </w:delText>
        </w:r>
        <w:r w:rsidDel="00D36067">
          <w:delText>and</w:delText>
        </w:r>
        <w:r w:rsidDel="00D36067">
          <w:rPr>
            <w:spacing w:val="-4"/>
          </w:rPr>
          <w:delText xml:space="preserve"> </w:delText>
        </w:r>
        <w:r w:rsidDel="00D36067">
          <w:delText>other</w:delText>
        </w:r>
        <w:r w:rsidDel="00D36067">
          <w:rPr>
            <w:spacing w:val="-3"/>
          </w:rPr>
          <w:delText xml:space="preserve"> </w:delText>
        </w:r>
        <w:r w:rsidDel="00D36067">
          <w:rPr>
            <w:spacing w:val="-1"/>
          </w:rPr>
          <w:delText>multidisciplinary</w:delText>
        </w:r>
        <w:r w:rsidDel="00D36067">
          <w:rPr>
            <w:spacing w:val="-4"/>
          </w:rPr>
          <w:delText xml:space="preserve"> </w:delText>
        </w:r>
        <w:r w:rsidDel="00D36067">
          <w:delText>theoretical</w:delText>
        </w:r>
        <w:r w:rsidDel="00D36067">
          <w:rPr>
            <w:spacing w:val="-3"/>
          </w:rPr>
          <w:delText xml:space="preserve"> </w:delText>
        </w:r>
        <w:r w:rsidDel="00D36067">
          <w:delText>frameworks</w:delText>
        </w:r>
        <w:r w:rsidDel="00D36067">
          <w:rPr>
            <w:spacing w:val="-4"/>
          </w:rPr>
          <w:delText xml:space="preserve"> </w:delText>
        </w:r>
        <w:r w:rsidDel="00D36067">
          <w:delText>in</w:delText>
        </w:r>
        <w:r w:rsidDel="00D36067">
          <w:rPr>
            <w:spacing w:val="-3"/>
          </w:rPr>
          <w:delText xml:space="preserve"> </w:delText>
        </w:r>
        <w:r w:rsidDel="00D36067">
          <w:delText>the</w:delText>
        </w:r>
        <w:r w:rsidDel="00D36067">
          <w:rPr>
            <w:spacing w:val="-4"/>
          </w:rPr>
          <w:delText xml:space="preserve"> </w:delText>
        </w:r>
        <w:r w:rsidDel="00D36067">
          <w:delText>evaluation</w:delText>
        </w:r>
        <w:r w:rsidDel="00D36067">
          <w:rPr>
            <w:spacing w:val="-4"/>
          </w:rPr>
          <w:delText xml:space="preserve"> </w:delText>
        </w:r>
        <w:r w:rsidDel="00D36067">
          <w:delText>of</w:delText>
        </w:r>
        <w:r w:rsidDel="00D36067">
          <w:rPr>
            <w:spacing w:val="32"/>
          </w:rPr>
          <w:delText xml:space="preserve"> </w:delText>
        </w:r>
        <w:r w:rsidDel="00D36067">
          <w:delText>outcomes.</w:delText>
        </w:r>
      </w:del>
      <w:ins w:id="240" w:author="Kenya Anderson (kconley)" w:date="2023-03-17T15:37:00Z">
        <w:r w:rsidR="00D36067">
          <w:t xml:space="preserve"> critically analyze outcomes and apply evaluation findings to improve practice effectiveness with individuals, families, groups, organizations, and communities.</w:t>
        </w:r>
      </w:ins>
    </w:p>
    <w:p w14:paraId="3E70A424" w14:textId="6BD6C6AB" w:rsidR="00C27EFF" w:rsidRDefault="00C27EFF">
      <w:pPr>
        <w:pStyle w:val="BodyText"/>
        <w:spacing w:line="273" w:lineRule="auto"/>
        <w:ind w:left="111" w:right="143" w:firstLine="0"/>
      </w:pPr>
    </w:p>
    <w:p w14:paraId="0255DB03" w14:textId="5C696D69" w:rsidR="00903FF6" w:rsidDel="00D36067" w:rsidRDefault="00903FF6" w:rsidP="00903FF6">
      <w:pPr>
        <w:pStyle w:val="BodyText"/>
        <w:spacing w:before="33" w:line="271" w:lineRule="auto"/>
        <w:ind w:left="111" w:right="123" w:firstLine="0"/>
        <w:rPr>
          <w:del w:id="241" w:author="Kenya Anderson (kconley)" w:date="2023-03-17T15:38:00Z"/>
        </w:rPr>
      </w:pPr>
      <w:del w:id="242" w:author="Kenya Anderson (kconley)" w:date="2023-03-17T15:38:00Z">
        <w:r w:rsidDel="00D36067">
          <w:rPr>
            <w:spacing w:val="-1"/>
          </w:rPr>
          <w:delText>Evlt</w:delText>
        </w:r>
        <w:r w:rsidDel="00D36067">
          <w:rPr>
            <w:spacing w:val="-3"/>
          </w:rPr>
          <w:delText>‐</w:delText>
        </w:r>
        <w:r w:rsidDel="00D36067">
          <w:rPr>
            <w:spacing w:val="-1"/>
          </w:rPr>
          <w:delText>F3</w:delText>
        </w:r>
        <w:r w:rsidDel="00D36067">
          <w:rPr>
            <w:spacing w:val="-18"/>
          </w:rPr>
          <w:delText xml:space="preserve"> </w:delText>
        </w:r>
        <w:r w:rsidDel="00D36067">
          <w:delText>Critically</w:delText>
        </w:r>
        <w:r w:rsidDel="00D36067">
          <w:rPr>
            <w:spacing w:val="-18"/>
          </w:rPr>
          <w:delText xml:space="preserve"> </w:delText>
        </w:r>
        <w:r w:rsidDel="00D36067">
          <w:delText>analyze,</w:delText>
        </w:r>
        <w:r w:rsidDel="00D36067">
          <w:rPr>
            <w:spacing w:val="-17"/>
          </w:rPr>
          <w:delText xml:space="preserve"> </w:delText>
        </w:r>
        <w:r w:rsidDel="00D36067">
          <w:delText>monitor,</w:delText>
        </w:r>
        <w:r w:rsidDel="00D36067">
          <w:rPr>
            <w:spacing w:val="-18"/>
          </w:rPr>
          <w:delText xml:space="preserve"> </w:delText>
        </w:r>
        <w:r w:rsidDel="00D36067">
          <w:delText>and</w:delText>
        </w:r>
        <w:r w:rsidDel="00D36067">
          <w:rPr>
            <w:spacing w:val="-17"/>
          </w:rPr>
          <w:delText xml:space="preserve"> </w:delText>
        </w:r>
        <w:r w:rsidDel="00D36067">
          <w:delText>evaluate</w:delText>
        </w:r>
        <w:r w:rsidDel="00D36067">
          <w:rPr>
            <w:spacing w:val="-18"/>
          </w:rPr>
          <w:delText xml:space="preserve"> </w:delText>
        </w:r>
        <w:r w:rsidDel="00D36067">
          <w:delText>intervention</w:delText>
        </w:r>
        <w:r w:rsidDel="00D36067">
          <w:rPr>
            <w:spacing w:val="-18"/>
          </w:rPr>
          <w:delText xml:space="preserve"> </w:delText>
        </w:r>
        <w:r w:rsidDel="00D36067">
          <w:delText>and</w:delText>
        </w:r>
        <w:r w:rsidDel="00D36067">
          <w:rPr>
            <w:spacing w:val="-17"/>
          </w:rPr>
          <w:delText xml:space="preserve"> </w:delText>
        </w:r>
        <w:r w:rsidDel="00D36067">
          <w:delText>program</w:delText>
        </w:r>
        <w:r w:rsidDel="00D36067">
          <w:rPr>
            <w:spacing w:val="-18"/>
          </w:rPr>
          <w:delText xml:space="preserve"> </w:delText>
        </w:r>
        <w:r w:rsidDel="00D36067">
          <w:delText>processes</w:delText>
        </w:r>
        <w:r w:rsidDel="00D36067">
          <w:rPr>
            <w:spacing w:val="-17"/>
          </w:rPr>
          <w:delText xml:space="preserve"> </w:delText>
        </w:r>
        <w:r w:rsidDel="00D36067">
          <w:delText>and</w:delText>
        </w:r>
        <w:r w:rsidDel="00D36067">
          <w:rPr>
            <w:spacing w:val="27"/>
          </w:rPr>
          <w:delText xml:space="preserve"> </w:delText>
        </w:r>
        <w:r w:rsidDel="00D36067">
          <w:delText>outcomes.</w:delText>
        </w:r>
      </w:del>
    </w:p>
    <w:p w14:paraId="32BFC514" w14:textId="2E5ECD01" w:rsidR="00903FF6" w:rsidDel="00D36067" w:rsidRDefault="00903FF6" w:rsidP="00903FF6">
      <w:pPr>
        <w:pStyle w:val="BodyText"/>
        <w:spacing w:before="211" w:line="271" w:lineRule="auto"/>
        <w:ind w:left="111" w:right="186" w:firstLine="0"/>
        <w:rPr>
          <w:del w:id="243" w:author="Kenya Anderson (kconley)" w:date="2023-03-17T15:38:00Z"/>
        </w:rPr>
      </w:pPr>
      <w:del w:id="244" w:author="Kenya Anderson (kconley)" w:date="2023-03-17T15:38:00Z">
        <w:r w:rsidDel="00D36067">
          <w:rPr>
            <w:spacing w:val="-1"/>
          </w:rPr>
          <w:delText>Evlt</w:delText>
        </w:r>
        <w:r w:rsidDel="00D36067">
          <w:rPr>
            <w:spacing w:val="-3"/>
          </w:rPr>
          <w:delText>‐</w:delText>
        </w:r>
        <w:r w:rsidDel="00D36067">
          <w:rPr>
            <w:spacing w:val="-1"/>
          </w:rPr>
          <w:delText>F4</w:delText>
        </w:r>
        <w:r w:rsidDel="00D36067">
          <w:rPr>
            <w:spacing w:val="-15"/>
          </w:rPr>
          <w:delText xml:space="preserve"> </w:delText>
        </w:r>
        <w:r w:rsidDel="00D36067">
          <w:delText>Apply</w:delText>
        </w:r>
        <w:r w:rsidDel="00D36067">
          <w:rPr>
            <w:spacing w:val="-15"/>
          </w:rPr>
          <w:delText xml:space="preserve"> </w:delText>
        </w:r>
        <w:r w:rsidDel="00D36067">
          <w:delText>evaluation</w:delText>
        </w:r>
        <w:r w:rsidDel="00D36067">
          <w:rPr>
            <w:spacing w:val="-15"/>
          </w:rPr>
          <w:delText xml:space="preserve"> </w:delText>
        </w:r>
        <w:r w:rsidDel="00D36067">
          <w:delText>findings</w:delText>
        </w:r>
        <w:r w:rsidDel="00D36067">
          <w:rPr>
            <w:spacing w:val="-15"/>
          </w:rPr>
          <w:delText xml:space="preserve"> </w:delText>
        </w:r>
        <w:r w:rsidDel="00D36067">
          <w:delText>to</w:delText>
        </w:r>
        <w:r w:rsidDel="00D36067">
          <w:rPr>
            <w:spacing w:val="-15"/>
          </w:rPr>
          <w:delText xml:space="preserve"> </w:delText>
        </w:r>
        <w:r w:rsidDel="00D36067">
          <w:delText>improve</w:delText>
        </w:r>
        <w:r w:rsidDel="00D36067">
          <w:rPr>
            <w:spacing w:val="-15"/>
          </w:rPr>
          <w:delText xml:space="preserve"> </w:delText>
        </w:r>
        <w:r w:rsidDel="00D36067">
          <w:delText>practice</w:delText>
        </w:r>
        <w:r w:rsidDel="00D36067">
          <w:rPr>
            <w:spacing w:val="-15"/>
          </w:rPr>
          <w:delText xml:space="preserve"> </w:delText>
        </w:r>
        <w:r w:rsidDel="00D36067">
          <w:delText>effectiveness</w:delText>
        </w:r>
        <w:r w:rsidDel="00D36067">
          <w:rPr>
            <w:spacing w:val="-15"/>
          </w:rPr>
          <w:delText xml:space="preserve"> </w:delText>
        </w:r>
        <w:r w:rsidDel="00D36067">
          <w:delText>at</w:delText>
        </w:r>
        <w:r w:rsidDel="00D36067">
          <w:rPr>
            <w:spacing w:val="-15"/>
          </w:rPr>
          <w:delText xml:space="preserve"> </w:delText>
        </w:r>
        <w:r w:rsidDel="00D36067">
          <w:delText>the</w:delText>
        </w:r>
        <w:r w:rsidDel="00D36067">
          <w:rPr>
            <w:spacing w:val="-15"/>
          </w:rPr>
          <w:delText xml:space="preserve"> </w:delText>
        </w:r>
        <w:r w:rsidDel="00D36067">
          <w:delText>micro,</w:delText>
        </w:r>
        <w:r w:rsidDel="00D36067">
          <w:rPr>
            <w:spacing w:val="-15"/>
          </w:rPr>
          <w:delText xml:space="preserve"> </w:delText>
        </w:r>
        <w:r w:rsidDel="00D36067">
          <w:rPr>
            <w:spacing w:val="-1"/>
          </w:rPr>
          <w:delText>mezzo,</w:delText>
        </w:r>
        <w:r w:rsidDel="00D36067">
          <w:rPr>
            <w:spacing w:val="-15"/>
          </w:rPr>
          <w:delText xml:space="preserve"> </w:delText>
        </w:r>
        <w:r w:rsidDel="00D36067">
          <w:delText>and</w:delText>
        </w:r>
        <w:r w:rsidDel="00D36067">
          <w:rPr>
            <w:spacing w:val="25"/>
          </w:rPr>
          <w:delText xml:space="preserve"> </w:delText>
        </w:r>
        <w:r w:rsidDel="00D36067">
          <w:delText>macro</w:delText>
        </w:r>
        <w:r w:rsidDel="00D36067">
          <w:rPr>
            <w:spacing w:val="-9"/>
          </w:rPr>
          <w:delText xml:space="preserve"> </w:delText>
        </w:r>
        <w:r w:rsidDel="00D36067">
          <w:delText>levels.</w:delText>
        </w:r>
      </w:del>
    </w:p>
    <w:p w14:paraId="01F85295" w14:textId="77777777" w:rsidR="00B66059" w:rsidRPr="00E6010F" w:rsidRDefault="00B66059" w:rsidP="00903FF6">
      <w:pPr>
        <w:pStyle w:val="BodyText"/>
        <w:spacing w:before="211" w:line="271" w:lineRule="auto"/>
        <w:ind w:left="111" w:right="186" w:firstLine="0"/>
      </w:pPr>
    </w:p>
    <w:p w14:paraId="2E84DF18" w14:textId="77777777" w:rsidR="00903FF6" w:rsidRPr="00731DCE" w:rsidRDefault="00903FF6" w:rsidP="00731DCE">
      <w:pPr>
        <w:pStyle w:val="Heading1"/>
      </w:pPr>
      <w:bookmarkStart w:id="245" w:name="_Toc521663914"/>
      <w:r w:rsidRPr="00731DCE">
        <w:t>Course Requirements</w:t>
      </w:r>
      <w:bookmarkEnd w:id="245"/>
    </w:p>
    <w:p w14:paraId="3A6F61B4" w14:textId="77777777" w:rsidR="00903FF6" w:rsidRDefault="00903FF6" w:rsidP="00903FF6">
      <w:pPr>
        <w:pStyle w:val="BodyText"/>
        <w:spacing w:before="55"/>
        <w:ind w:left="111" w:right="117" w:firstLine="0"/>
      </w:pPr>
      <w:r>
        <w:rPr>
          <w:sz w:val="21"/>
        </w:rPr>
        <w:t>T</w:t>
      </w:r>
      <w:r>
        <w:t>he</w:t>
      </w:r>
      <w:r>
        <w:rPr>
          <w:spacing w:val="-3"/>
        </w:rPr>
        <w:t xml:space="preserve"> </w:t>
      </w:r>
      <w:r>
        <w:t>field</w:t>
      </w:r>
      <w:r>
        <w:rPr>
          <w:spacing w:val="-2"/>
        </w:rPr>
        <w:t xml:space="preserve"> </w:t>
      </w:r>
      <w:r>
        <w:t>practicum</w:t>
      </w:r>
      <w:r>
        <w:rPr>
          <w:spacing w:val="-2"/>
        </w:rPr>
        <w:t xml:space="preserve"> </w:t>
      </w:r>
      <w:r>
        <w:t>consists</w:t>
      </w:r>
      <w:r>
        <w:rPr>
          <w:spacing w:val="-2"/>
        </w:rPr>
        <w:t xml:space="preserve"> </w:t>
      </w:r>
      <w:r>
        <w:t>of</w:t>
      </w:r>
      <w:r>
        <w:rPr>
          <w:spacing w:val="-2"/>
        </w:rPr>
        <w:t xml:space="preserve"> </w:t>
      </w:r>
      <w:r>
        <w:t>two</w:t>
      </w:r>
      <w:r>
        <w:rPr>
          <w:spacing w:val="-3"/>
        </w:rPr>
        <w:t xml:space="preserve"> </w:t>
      </w:r>
      <w:r>
        <w:t>(2)</w:t>
      </w:r>
      <w:r>
        <w:rPr>
          <w:spacing w:val="-2"/>
        </w:rPr>
        <w:t xml:space="preserve"> </w:t>
      </w:r>
      <w:r>
        <w:t>separate</w:t>
      </w:r>
      <w:r>
        <w:rPr>
          <w:spacing w:val="-3"/>
        </w:rPr>
        <w:t xml:space="preserve"> </w:t>
      </w:r>
      <w:r>
        <w:t>courses:</w:t>
      </w:r>
      <w:r>
        <w:rPr>
          <w:spacing w:val="-2"/>
        </w:rPr>
        <w:t xml:space="preserve"> </w:t>
      </w:r>
      <w:r>
        <w:t>Field</w:t>
      </w:r>
      <w:r>
        <w:rPr>
          <w:spacing w:val="-2"/>
        </w:rPr>
        <w:t xml:space="preserve"> </w:t>
      </w:r>
      <w:r>
        <w:t>Instruction</w:t>
      </w:r>
      <w:r>
        <w:rPr>
          <w:spacing w:val="-3"/>
        </w:rPr>
        <w:t xml:space="preserve"> </w:t>
      </w:r>
      <w:r>
        <w:t>in</w:t>
      </w:r>
      <w:r>
        <w:rPr>
          <w:spacing w:val="-2"/>
        </w:rPr>
        <w:t xml:space="preserve"> </w:t>
      </w:r>
      <w:r>
        <w:t>Social</w:t>
      </w:r>
      <w:r>
        <w:rPr>
          <w:spacing w:val="-2"/>
        </w:rPr>
        <w:t xml:space="preserve"> </w:t>
      </w:r>
      <w:r>
        <w:t>Work</w:t>
      </w:r>
      <w:r>
        <w:rPr>
          <w:spacing w:val="-2"/>
        </w:rPr>
        <w:t xml:space="preserve"> </w:t>
      </w:r>
      <w:r>
        <w:t>I</w:t>
      </w:r>
      <w:r>
        <w:rPr>
          <w:w w:val="99"/>
        </w:rPr>
        <w:t xml:space="preserve"> </w:t>
      </w:r>
      <w:r>
        <w:rPr>
          <w:spacing w:val="21"/>
          <w:w w:val="99"/>
        </w:rPr>
        <w:t xml:space="preserve"> </w:t>
      </w:r>
      <w:r>
        <w:t>(SWRK</w:t>
      </w:r>
      <w:r>
        <w:rPr>
          <w:spacing w:val="-3"/>
        </w:rPr>
        <w:t xml:space="preserve"> </w:t>
      </w:r>
      <w:r>
        <w:t>4830),</w:t>
      </w:r>
      <w:r>
        <w:rPr>
          <w:spacing w:val="-2"/>
        </w:rPr>
        <w:t xml:space="preserve"> </w:t>
      </w:r>
      <w:r>
        <w:t>and</w:t>
      </w:r>
      <w:r>
        <w:rPr>
          <w:spacing w:val="-2"/>
        </w:rPr>
        <w:t xml:space="preserve"> </w:t>
      </w:r>
      <w:r>
        <w:t>Field</w:t>
      </w:r>
      <w:r>
        <w:rPr>
          <w:spacing w:val="-3"/>
        </w:rPr>
        <w:t xml:space="preserve"> </w:t>
      </w:r>
      <w:r>
        <w:t>Instruction</w:t>
      </w:r>
      <w:r>
        <w:rPr>
          <w:spacing w:val="-2"/>
        </w:rPr>
        <w:t xml:space="preserve"> </w:t>
      </w:r>
      <w:r>
        <w:t>in</w:t>
      </w:r>
      <w:r>
        <w:rPr>
          <w:spacing w:val="-2"/>
        </w:rPr>
        <w:t xml:space="preserve"> </w:t>
      </w:r>
      <w:r>
        <w:t>Social</w:t>
      </w:r>
      <w:r>
        <w:rPr>
          <w:spacing w:val="-2"/>
        </w:rPr>
        <w:t xml:space="preserve"> </w:t>
      </w:r>
      <w:r>
        <w:t>Work</w:t>
      </w:r>
      <w:r>
        <w:rPr>
          <w:spacing w:val="-3"/>
        </w:rPr>
        <w:t xml:space="preserve"> </w:t>
      </w:r>
      <w:r>
        <w:t>II</w:t>
      </w:r>
      <w:r>
        <w:rPr>
          <w:spacing w:val="-2"/>
        </w:rPr>
        <w:t xml:space="preserve"> </w:t>
      </w:r>
      <w:r>
        <w:t>(SWRK</w:t>
      </w:r>
      <w:r>
        <w:rPr>
          <w:spacing w:val="-2"/>
        </w:rPr>
        <w:t xml:space="preserve"> </w:t>
      </w:r>
      <w:r>
        <w:t>4831).</w:t>
      </w:r>
      <w:r>
        <w:rPr>
          <w:spacing w:val="-3"/>
        </w:rPr>
        <w:t xml:space="preserve"> </w:t>
      </w:r>
      <w:r>
        <w:t>Each</w:t>
      </w:r>
      <w:r>
        <w:rPr>
          <w:spacing w:val="-2"/>
        </w:rPr>
        <w:t xml:space="preserve"> </w:t>
      </w:r>
      <w:r>
        <w:t>course</w:t>
      </w:r>
      <w:r>
        <w:rPr>
          <w:spacing w:val="-2"/>
        </w:rPr>
        <w:t xml:space="preserve"> </w:t>
      </w:r>
      <w:r>
        <w:t>has</w:t>
      </w:r>
      <w:r>
        <w:rPr>
          <w:spacing w:val="-2"/>
        </w:rPr>
        <w:t xml:space="preserve"> </w:t>
      </w:r>
      <w:r>
        <w:t>its</w:t>
      </w:r>
      <w:r>
        <w:rPr>
          <w:spacing w:val="-3"/>
        </w:rPr>
        <w:t xml:space="preserve"> </w:t>
      </w:r>
      <w:r>
        <w:t>own</w:t>
      </w:r>
      <w:r>
        <w:rPr>
          <w:spacing w:val="-2"/>
        </w:rPr>
        <w:t xml:space="preserve"> </w:t>
      </w:r>
      <w:r>
        <w:t>set</w:t>
      </w:r>
      <w:r>
        <w:rPr>
          <w:spacing w:val="-2"/>
        </w:rPr>
        <w:t xml:space="preserve"> </w:t>
      </w:r>
      <w:r>
        <w:t>of objectives,</w:t>
      </w:r>
      <w:r>
        <w:rPr>
          <w:spacing w:val="-3"/>
        </w:rPr>
        <w:t xml:space="preserve"> </w:t>
      </w:r>
      <w:r>
        <w:t>values,</w:t>
      </w:r>
      <w:r>
        <w:rPr>
          <w:spacing w:val="-3"/>
        </w:rPr>
        <w:t xml:space="preserve"> </w:t>
      </w:r>
      <w:r>
        <w:t>and</w:t>
      </w:r>
      <w:r>
        <w:rPr>
          <w:spacing w:val="-2"/>
        </w:rPr>
        <w:t xml:space="preserve"> </w:t>
      </w:r>
      <w:r>
        <w:t>skills,</w:t>
      </w:r>
      <w:r>
        <w:rPr>
          <w:spacing w:val="-2"/>
        </w:rPr>
        <w:t xml:space="preserve"> </w:t>
      </w:r>
      <w:r>
        <w:t>with</w:t>
      </w:r>
      <w:r>
        <w:rPr>
          <w:spacing w:val="-2"/>
        </w:rPr>
        <w:t xml:space="preserve"> </w:t>
      </w:r>
      <w:r>
        <w:t>the</w:t>
      </w:r>
      <w:r>
        <w:rPr>
          <w:spacing w:val="-2"/>
        </w:rPr>
        <w:t xml:space="preserve"> </w:t>
      </w:r>
      <w:r>
        <w:t>second</w:t>
      </w:r>
      <w:r>
        <w:rPr>
          <w:spacing w:val="-3"/>
        </w:rPr>
        <w:t xml:space="preserve"> </w:t>
      </w:r>
      <w:r>
        <w:t>semester</w:t>
      </w:r>
      <w:r>
        <w:rPr>
          <w:spacing w:val="-2"/>
        </w:rPr>
        <w:t xml:space="preserve"> </w:t>
      </w:r>
      <w:r>
        <w:t>building</w:t>
      </w:r>
      <w:r>
        <w:rPr>
          <w:spacing w:val="-2"/>
        </w:rPr>
        <w:t xml:space="preserve"> </w:t>
      </w:r>
      <w:r>
        <w:t>on</w:t>
      </w:r>
      <w:r>
        <w:rPr>
          <w:spacing w:val="-2"/>
        </w:rPr>
        <w:t xml:space="preserve"> </w:t>
      </w:r>
      <w:r>
        <w:t>the</w:t>
      </w:r>
      <w:r>
        <w:rPr>
          <w:spacing w:val="-2"/>
        </w:rPr>
        <w:t xml:space="preserve"> </w:t>
      </w:r>
      <w:r>
        <w:t>first.</w:t>
      </w:r>
      <w:r>
        <w:rPr>
          <w:spacing w:val="-2"/>
        </w:rPr>
        <w:t xml:space="preserve"> </w:t>
      </w:r>
      <w:r>
        <w:t>Each</w:t>
      </w:r>
      <w:r>
        <w:rPr>
          <w:spacing w:val="-3"/>
        </w:rPr>
        <w:t xml:space="preserve"> </w:t>
      </w:r>
      <w:r>
        <w:t>course</w:t>
      </w:r>
      <w:r>
        <w:rPr>
          <w:spacing w:val="-2"/>
        </w:rPr>
        <w:t xml:space="preserve"> </w:t>
      </w:r>
      <w:r>
        <w:t>is evaluated</w:t>
      </w:r>
      <w:r>
        <w:rPr>
          <w:spacing w:val="-3"/>
        </w:rPr>
        <w:t xml:space="preserve"> </w:t>
      </w:r>
      <w:r>
        <w:t>by</w:t>
      </w:r>
      <w:r>
        <w:rPr>
          <w:spacing w:val="-3"/>
        </w:rPr>
        <w:t xml:space="preserve"> </w:t>
      </w:r>
      <w:r>
        <w:t>a</w:t>
      </w:r>
      <w:r>
        <w:rPr>
          <w:spacing w:val="-3"/>
        </w:rPr>
        <w:t xml:space="preserve"> </w:t>
      </w:r>
      <w:r>
        <w:t>letter</w:t>
      </w:r>
      <w:r>
        <w:rPr>
          <w:spacing w:val="-3"/>
        </w:rPr>
        <w:t xml:space="preserve"> </w:t>
      </w:r>
      <w:r>
        <w:t>grade.</w:t>
      </w:r>
      <w:r>
        <w:rPr>
          <w:spacing w:val="-3"/>
        </w:rPr>
        <w:t xml:space="preserve"> </w:t>
      </w:r>
      <w:r>
        <w:t>Commensurate</w:t>
      </w:r>
      <w:r>
        <w:rPr>
          <w:spacing w:val="-3"/>
        </w:rPr>
        <w:t xml:space="preserve"> </w:t>
      </w:r>
      <w:r>
        <w:t>with</w:t>
      </w:r>
      <w:r>
        <w:rPr>
          <w:spacing w:val="-3"/>
        </w:rPr>
        <w:t xml:space="preserve"> </w:t>
      </w:r>
      <w:r>
        <w:t>these</w:t>
      </w:r>
      <w:r>
        <w:rPr>
          <w:spacing w:val="-3"/>
        </w:rPr>
        <w:t xml:space="preserve"> </w:t>
      </w:r>
      <w:r>
        <w:t>courses,</w:t>
      </w:r>
      <w:r>
        <w:rPr>
          <w:spacing w:val="-3"/>
        </w:rPr>
        <w:t xml:space="preserve"> </w:t>
      </w:r>
      <w:r>
        <w:t>the</w:t>
      </w:r>
      <w:r>
        <w:rPr>
          <w:spacing w:val="-3"/>
        </w:rPr>
        <w:t xml:space="preserve"> </w:t>
      </w:r>
      <w:r>
        <w:t>student</w:t>
      </w:r>
      <w:r>
        <w:rPr>
          <w:spacing w:val="-3"/>
        </w:rPr>
        <w:t xml:space="preserve"> </w:t>
      </w:r>
      <w:r>
        <w:t>also</w:t>
      </w:r>
      <w:r>
        <w:rPr>
          <w:spacing w:val="-3"/>
        </w:rPr>
        <w:t xml:space="preserve"> </w:t>
      </w:r>
      <w:r>
        <w:t>is</w:t>
      </w:r>
      <w:r>
        <w:rPr>
          <w:spacing w:val="-4"/>
        </w:rPr>
        <w:t xml:space="preserve"> </w:t>
      </w:r>
      <w:r>
        <w:t>enrolled</w:t>
      </w:r>
      <w:r>
        <w:rPr>
          <w:spacing w:val="-3"/>
        </w:rPr>
        <w:t xml:space="preserve"> </w:t>
      </w:r>
      <w:r>
        <w:t>in two</w:t>
      </w:r>
      <w:r>
        <w:rPr>
          <w:spacing w:val="-5"/>
        </w:rPr>
        <w:t xml:space="preserve"> </w:t>
      </w:r>
      <w:r>
        <w:t>separate</w:t>
      </w:r>
      <w:r>
        <w:rPr>
          <w:spacing w:val="-4"/>
        </w:rPr>
        <w:t xml:space="preserve"> </w:t>
      </w:r>
      <w:r>
        <w:t>Integrative</w:t>
      </w:r>
      <w:r>
        <w:rPr>
          <w:spacing w:val="-4"/>
        </w:rPr>
        <w:t xml:space="preserve"> </w:t>
      </w:r>
      <w:r>
        <w:t>Field</w:t>
      </w:r>
      <w:r>
        <w:rPr>
          <w:spacing w:val="-4"/>
        </w:rPr>
        <w:t xml:space="preserve"> </w:t>
      </w:r>
      <w:r>
        <w:t>Seminars</w:t>
      </w:r>
      <w:r>
        <w:rPr>
          <w:spacing w:val="-4"/>
        </w:rPr>
        <w:t xml:space="preserve"> </w:t>
      </w:r>
      <w:r>
        <w:t>(SWRK</w:t>
      </w:r>
      <w:r>
        <w:rPr>
          <w:spacing w:val="-4"/>
        </w:rPr>
        <w:t xml:space="preserve"> </w:t>
      </w:r>
      <w:r>
        <w:t>4840</w:t>
      </w:r>
      <w:r>
        <w:rPr>
          <w:spacing w:val="-4"/>
        </w:rPr>
        <w:t xml:space="preserve"> </w:t>
      </w:r>
      <w:r>
        <w:t>and</w:t>
      </w:r>
      <w:r>
        <w:rPr>
          <w:spacing w:val="-4"/>
        </w:rPr>
        <w:t xml:space="preserve"> </w:t>
      </w:r>
      <w:r>
        <w:t>SWRK</w:t>
      </w:r>
      <w:r>
        <w:rPr>
          <w:spacing w:val="-5"/>
        </w:rPr>
        <w:t xml:space="preserve"> </w:t>
      </w:r>
      <w:r>
        <w:t>4841)</w:t>
      </w:r>
      <w:r>
        <w:rPr>
          <w:spacing w:val="-4"/>
        </w:rPr>
        <w:t xml:space="preserve"> </w:t>
      </w:r>
      <w:r>
        <w:t>for</w:t>
      </w:r>
      <w:r>
        <w:rPr>
          <w:spacing w:val="-4"/>
        </w:rPr>
        <w:t xml:space="preserve"> </w:t>
      </w:r>
      <w:r>
        <w:t>which</w:t>
      </w:r>
      <w:r>
        <w:rPr>
          <w:spacing w:val="-4"/>
        </w:rPr>
        <w:t xml:space="preserve"> </w:t>
      </w:r>
      <w:r>
        <w:t>they</w:t>
      </w:r>
      <w:r>
        <w:rPr>
          <w:spacing w:val="-4"/>
        </w:rPr>
        <w:t xml:space="preserve"> </w:t>
      </w:r>
      <w:r>
        <w:t>receive</w:t>
      </w:r>
      <w:r>
        <w:rPr>
          <w:w w:val="99"/>
        </w:rPr>
        <w:t xml:space="preserve"> </w:t>
      </w:r>
      <w:r>
        <w:t>letter</w:t>
      </w:r>
      <w:r>
        <w:rPr>
          <w:spacing w:val="-4"/>
        </w:rPr>
        <w:t xml:space="preserve"> </w:t>
      </w:r>
      <w:r>
        <w:t>grades</w:t>
      </w:r>
      <w:r>
        <w:rPr>
          <w:spacing w:val="-4"/>
        </w:rPr>
        <w:t xml:space="preserve"> </w:t>
      </w:r>
      <w:r>
        <w:t>separate</w:t>
      </w:r>
      <w:r>
        <w:rPr>
          <w:spacing w:val="-4"/>
        </w:rPr>
        <w:t xml:space="preserve"> </w:t>
      </w:r>
      <w:r>
        <w:t>from</w:t>
      </w:r>
      <w:r>
        <w:rPr>
          <w:spacing w:val="-4"/>
        </w:rPr>
        <w:t xml:space="preserve"> </w:t>
      </w:r>
      <w:r>
        <w:t>the</w:t>
      </w:r>
      <w:r>
        <w:rPr>
          <w:spacing w:val="-4"/>
        </w:rPr>
        <w:t xml:space="preserve"> </w:t>
      </w:r>
      <w:r>
        <w:t>ones</w:t>
      </w:r>
      <w:r>
        <w:rPr>
          <w:spacing w:val="-4"/>
        </w:rPr>
        <w:t xml:space="preserve"> </w:t>
      </w:r>
      <w:r>
        <w:t>they</w:t>
      </w:r>
      <w:r>
        <w:rPr>
          <w:spacing w:val="-3"/>
        </w:rPr>
        <w:t xml:space="preserve"> </w:t>
      </w:r>
      <w:r>
        <w:t>receive</w:t>
      </w:r>
      <w:r>
        <w:rPr>
          <w:spacing w:val="-4"/>
        </w:rPr>
        <w:t xml:space="preserve"> </w:t>
      </w:r>
      <w:r>
        <w:t>for</w:t>
      </w:r>
      <w:r>
        <w:rPr>
          <w:spacing w:val="-5"/>
        </w:rPr>
        <w:t xml:space="preserve"> </w:t>
      </w:r>
      <w:r>
        <w:t>the</w:t>
      </w:r>
      <w:r>
        <w:rPr>
          <w:spacing w:val="-4"/>
        </w:rPr>
        <w:t xml:space="preserve"> </w:t>
      </w:r>
      <w:r>
        <w:t>placements</w:t>
      </w:r>
      <w:r>
        <w:rPr>
          <w:spacing w:val="-4"/>
        </w:rPr>
        <w:t xml:space="preserve"> </w:t>
      </w:r>
      <w:r>
        <w:t>themselve</w:t>
      </w:r>
      <w:r w:rsidRPr="00903D41">
        <w:rPr>
          <w:rFonts w:asciiTheme="minorHAnsi" w:hAnsiTheme="minorHAnsi"/>
        </w:rPr>
        <w:t>s. Students must take field courses and complete their field expe</w:t>
      </w:r>
      <w:r>
        <w:rPr>
          <w:rFonts w:asciiTheme="minorHAnsi" w:hAnsiTheme="minorHAnsi"/>
        </w:rPr>
        <w:t xml:space="preserve">rience in consecutive semesters. </w:t>
      </w:r>
    </w:p>
    <w:p w14:paraId="5E0419E5" w14:textId="77777777" w:rsidR="00903FF6" w:rsidRDefault="00903FF6" w:rsidP="00903FF6">
      <w:pPr>
        <w:spacing w:before="6"/>
        <w:rPr>
          <w:rFonts w:ascii="Calibri" w:eastAsia="Calibri" w:hAnsi="Calibri" w:cs="Calibri"/>
          <w:sz w:val="27"/>
          <w:szCs w:val="27"/>
        </w:rPr>
      </w:pPr>
    </w:p>
    <w:p w14:paraId="5E62486C" w14:textId="77777777" w:rsidR="00903FF6" w:rsidRDefault="00903FF6" w:rsidP="00903FF6">
      <w:pPr>
        <w:pStyle w:val="BodyText"/>
        <w:spacing w:line="275" w:lineRule="auto"/>
        <w:ind w:left="111" w:right="123" w:firstLine="0"/>
      </w:pPr>
      <w:r>
        <w:t>In</w:t>
      </w:r>
      <w:r>
        <w:rPr>
          <w:spacing w:val="-4"/>
        </w:rPr>
        <w:t xml:space="preserve"> </w:t>
      </w:r>
      <w:r>
        <w:t>order</w:t>
      </w:r>
      <w:r>
        <w:rPr>
          <w:spacing w:val="-3"/>
        </w:rPr>
        <w:t xml:space="preserve"> </w:t>
      </w:r>
      <w:r>
        <w:t>to</w:t>
      </w:r>
      <w:r>
        <w:rPr>
          <w:spacing w:val="-3"/>
        </w:rPr>
        <w:t xml:space="preserve"> </w:t>
      </w:r>
      <w:r>
        <w:t>successfully</w:t>
      </w:r>
      <w:r>
        <w:rPr>
          <w:spacing w:val="-3"/>
        </w:rPr>
        <w:t xml:space="preserve"> </w:t>
      </w:r>
      <w:r>
        <w:t>complete</w:t>
      </w:r>
      <w:r>
        <w:rPr>
          <w:spacing w:val="-3"/>
        </w:rPr>
        <w:t xml:space="preserve"> </w:t>
      </w:r>
      <w:r>
        <w:t>the</w:t>
      </w:r>
      <w:r>
        <w:rPr>
          <w:spacing w:val="-3"/>
        </w:rPr>
        <w:t xml:space="preserve"> </w:t>
      </w:r>
      <w:r>
        <w:t>requirements</w:t>
      </w:r>
      <w:r>
        <w:rPr>
          <w:spacing w:val="-3"/>
        </w:rPr>
        <w:t xml:space="preserve"> </w:t>
      </w:r>
      <w:r>
        <w:t>for</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concomitant</w:t>
      </w:r>
      <w:r>
        <w:rPr>
          <w:w w:val="99"/>
        </w:rPr>
        <w:t xml:space="preserve"> </w:t>
      </w:r>
      <w:r>
        <w:t>seminars,</w:t>
      </w:r>
      <w:r>
        <w:rPr>
          <w:spacing w:val="-4"/>
        </w:rPr>
        <w:t xml:space="preserve"> </w:t>
      </w:r>
      <w:r>
        <w:t>students</w:t>
      </w:r>
      <w:r>
        <w:rPr>
          <w:spacing w:val="-4"/>
        </w:rPr>
        <w:t xml:space="preserve"> </w:t>
      </w:r>
      <w:r>
        <w:t>are</w:t>
      </w:r>
      <w:r>
        <w:rPr>
          <w:spacing w:val="-4"/>
        </w:rPr>
        <w:t xml:space="preserve"> </w:t>
      </w:r>
      <w:r>
        <w:t>required</w:t>
      </w:r>
      <w:r>
        <w:rPr>
          <w:spacing w:val="-3"/>
        </w:rPr>
        <w:t xml:space="preserve"> </w:t>
      </w:r>
      <w:r>
        <w:rPr>
          <w:spacing w:val="-1"/>
        </w:rPr>
        <w:t>to:</w:t>
      </w:r>
    </w:p>
    <w:p w14:paraId="7B813617" w14:textId="597D10B4" w:rsidR="00903FF6" w:rsidRDefault="00903FF6" w:rsidP="00903FF6">
      <w:pPr>
        <w:pStyle w:val="BodyText"/>
        <w:numPr>
          <w:ilvl w:val="0"/>
          <w:numId w:val="18"/>
        </w:numPr>
        <w:tabs>
          <w:tab w:val="left" w:pos="832"/>
        </w:tabs>
        <w:spacing w:before="201" w:line="276" w:lineRule="auto"/>
        <w:ind w:right="333"/>
      </w:pPr>
      <w:r>
        <w:t>Spend</w:t>
      </w:r>
      <w:r>
        <w:rPr>
          <w:spacing w:val="-3"/>
        </w:rPr>
        <w:t xml:space="preserve"> </w:t>
      </w:r>
      <w:r>
        <w:t>a</w:t>
      </w:r>
      <w:r>
        <w:rPr>
          <w:spacing w:val="-3"/>
        </w:rPr>
        <w:t xml:space="preserve"> </w:t>
      </w:r>
      <w:r>
        <w:t>minimum</w:t>
      </w:r>
      <w:r>
        <w:rPr>
          <w:spacing w:val="-3"/>
        </w:rPr>
        <w:t xml:space="preserve"> </w:t>
      </w:r>
      <w:r>
        <w:t>of</w:t>
      </w:r>
      <w:r>
        <w:rPr>
          <w:spacing w:val="-2"/>
        </w:rPr>
        <w:t xml:space="preserve"> </w:t>
      </w:r>
      <w:del w:id="246" w:author="Kenya Anderson (kconley)" w:date="2022-01-25T11:34:00Z">
        <w:r w:rsidDel="008B6CEF">
          <w:delText>460</w:delText>
        </w:r>
      </w:del>
      <w:ins w:id="247" w:author="Kenya Anderson (kconley)" w:date="2022-01-25T11:34:00Z">
        <w:r w:rsidR="008B6CEF">
          <w:t>400</w:t>
        </w:r>
      </w:ins>
      <w:r>
        <w:rPr>
          <w:spacing w:val="-3"/>
        </w:rPr>
        <w:t xml:space="preserve"> </w:t>
      </w:r>
      <w:r>
        <w:t>clock</w:t>
      </w:r>
      <w:r>
        <w:rPr>
          <w:spacing w:val="-3"/>
        </w:rPr>
        <w:t xml:space="preserve"> </w:t>
      </w:r>
      <w:r>
        <w:t>hours</w:t>
      </w:r>
      <w:r>
        <w:rPr>
          <w:spacing w:val="-2"/>
        </w:rPr>
        <w:t xml:space="preserve"> </w:t>
      </w:r>
      <w:r>
        <w:t>working</w:t>
      </w:r>
      <w:r>
        <w:rPr>
          <w:spacing w:val="-3"/>
        </w:rPr>
        <w:t xml:space="preserve"> </w:t>
      </w:r>
      <w:r>
        <w:t>in</w:t>
      </w:r>
      <w:r>
        <w:rPr>
          <w:spacing w:val="-3"/>
        </w:rPr>
        <w:t xml:space="preserve"> </w:t>
      </w:r>
      <w:r>
        <w:t>the</w:t>
      </w:r>
      <w:r>
        <w:rPr>
          <w:spacing w:val="-2"/>
        </w:rPr>
        <w:t xml:space="preserve"> </w:t>
      </w:r>
      <w:r>
        <w:t>assigned</w:t>
      </w:r>
      <w:r>
        <w:rPr>
          <w:spacing w:val="-3"/>
        </w:rPr>
        <w:t xml:space="preserve"> </w:t>
      </w:r>
      <w:r>
        <w:t>agency.</w:t>
      </w:r>
      <w:r>
        <w:rPr>
          <w:spacing w:val="-3"/>
        </w:rPr>
        <w:t xml:space="preserve"> </w:t>
      </w:r>
      <w:r>
        <w:t>While</w:t>
      </w:r>
      <w:r>
        <w:rPr>
          <w:spacing w:val="-2"/>
        </w:rPr>
        <w:t xml:space="preserve"> </w:t>
      </w:r>
      <w:r>
        <w:t>some</w:t>
      </w:r>
      <w:r>
        <w:rPr>
          <w:w w:val="99"/>
        </w:rPr>
        <w:t xml:space="preserve"> </w:t>
      </w:r>
      <w:r>
        <w:t>students</w:t>
      </w:r>
      <w:r>
        <w:rPr>
          <w:spacing w:val="-4"/>
        </w:rPr>
        <w:t xml:space="preserve"> </w:t>
      </w:r>
      <w:r>
        <w:t>choose</w:t>
      </w:r>
      <w:r>
        <w:rPr>
          <w:spacing w:val="-3"/>
        </w:rPr>
        <w:t xml:space="preserve"> </w:t>
      </w:r>
      <w:r>
        <w:t>to</w:t>
      </w:r>
      <w:r>
        <w:rPr>
          <w:spacing w:val="-4"/>
        </w:rPr>
        <w:t xml:space="preserve"> </w:t>
      </w:r>
      <w:r>
        <w:t>complete</w:t>
      </w:r>
      <w:r>
        <w:rPr>
          <w:spacing w:val="-3"/>
        </w:rPr>
        <w:t xml:space="preserve"> </w:t>
      </w:r>
      <w:r>
        <w:t>this</w:t>
      </w:r>
      <w:r>
        <w:rPr>
          <w:spacing w:val="-3"/>
        </w:rPr>
        <w:t xml:space="preserve"> </w:t>
      </w:r>
      <w:r>
        <w:t>requirement</w:t>
      </w:r>
      <w:r>
        <w:rPr>
          <w:spacing w:val="-4"/>
        </w:rPr>
        <w:t xml:space="preserve"> </w:t>
      </w:r>
      <w:r>
        <w:t>in</w:t>
      </w:r>
      <w:r>
        <w:rPr>
          <w:spacing w:val="-3"/>
        </w:rPr>
        <w:t xml:space="preserve"> </w:t>
      </w:r>
      <w:r>
        <w:t>one</w:t>
      </w:r>
      <w:r>
        <w:rPr>
          <w:spacing w:val="-4"/>
        </w:rPr>
        <w:t xml:space="preserve"> </w:t>
      </w:r>
      <w:r>
        <w:t>semester</w:t>
      </w:r>
      <w:r>
        <w:rPr>
          <w:spacing w:val="-3"/>
        </w:rPr>
        <w:t xml:space="preserve"> </w:t>
      </w:r>
      <w:r>
        <w:t>of</w:t>
      </w:r>
      <w:r>
        <w:rPr>
          <w:spacing w:val="-3"/>
        </w:rPr>
        <w:t xml:space="preserve"> </w:t>
      </w:r>
      <w:r>
        <w:t>intensive</w:t>
      </w:r>
      <w:r>
        <w:rPr>
          <w:spacing w:val="-4"/>
        </w:rPr>
        <w:t xml:space="preserve"> </w:t>
      </w:r>
      <w:r>
        <w:t>placement</w:t>
      </w:r>
      <w:r>
        <w:rPr>
          <w:w w:val="99"/>
        </w:rPr>
        <w:t xml:space="preserve"> </w:t>
      </w:r>
      <w:r>
        <w:t>(block</w:t>
      </w:r>
      <w:r>
        <w:rPr>
          <w:spacing w:val="-4"/>
        </w:rPr>
        <w:t xml:space="preserve"> </w:t>
      </w:r>
      <w:r>
        <w:rPr>
          <w:spacing w:val="-1"/>
        </w:rPr>
        <w:t>placement),</w:t>
      </w:r>
      <w:r>
        <w:rPr>
          <w:spacing w:val="-5"/>
        </w:rPr>
        <w:t xml:space="preserve"> </w:t>
      </w:r>
      <w:r>
        <w:t>most</w:t>
      </w:r>
      <w:r>
        <w:rPr>
          <w:spacing w:val="-4"/>
        </w:rPr>
        <w:t xml:space="preserve"> </w:t>
      </w:r>
      <w:r>
        <w:t>spread</w:t>
      </w:r>
      <w:r>
        <w:rPr>
          <w:spacing w:val="-4"/>
        </w:rPr>
        <w:t xml:space="preserve"> </w:t>
      </w:r>
      <w:r>
        <w:t>the</w:t>
      </w:r>
      <w:r>
        <w:rPr>
          <w:spacing w:val="-4"/>
        </w:rPr>
        <w:t xml:space="preserve"> </w:t>
      </w:r>
      <w:r>
        <w:t>field</w:t>
      </w:r>
      <w:r>
        <w:rPr>
          <w:spacing w:val="-4"/>
        </w:rPr>
        <w:t xml:space="preserve"> </w:t>
      </w:r>
      <w:r>
        <w:t>practicum</w:t>
      </w:r>
      <w:r>
        <w:rPr>
          <w:spacing w:val="-4"/>
        </w:rPr>
        <w:t xml:space="preserve"> </w:t>
      </w:r>
      <w:r>
        <w:t>experience</w:t>
      </w:r>
      <w:r>
        <w:rPr>
          <w:spacing w:val="-4"/>
        </w:rPr>
        <w:t xml:space="preserve"> </w:t>
      </w:r>
      <w:r>
        <w:t>over</w:t>
      </w:r>
      <w:r>
        <w:rPr>
          <w:spacing w:val="-4"/>
        </w:rPr>
        <w:t xml:space="preserve"> </w:t>
      </w:r>
      <w:r>
        <w:t>two</w:t>
      </w:r>
      <w:r>
        <w:rPr>
          <w:spacing w:val="-5"/>
        </w:rPr>
        <w:t xml:space="preserve"> </w:t>
      </w:r>
      <w:r>
        <w:t>consecutive</w:t>
      </w:r>
      <w:r>
        <w:rPr>
          <w:spacing w:val="20"/>
          <w:w w:val="99"/>
        </w:rPr>
        <w:t xml:space="preserve"> </w:t>
      </w:r>
      <w:r>
        <w:t>semesters;</w:t>
      </w:r>
    </w:p>
    <w:p w14:paraId="27050EE9" w14:textId="77777777" w:rsidR="00903FF6" w:rsidRDefault="00903FF6" w:rsidP="00903FF6">
      <w:pPr>
        <w:spacing w:before="5"/>
        <w:rPr>
          <w:rFonts w:ascii="Calibri" w:eastAsia="Calibri" w:hAnsi="Calibri" w:cs="Calibri"/>
          <w:sz w:val="27"/>
          <w:szCs w:val="27"/>
        </w:rPr>
      </w:pPr>
    </w:p>
    <w:p w14:paraId="0819D28B" w14:textId="77777777" w:rsidR="00903FF6" w:rsidRDefault="00903FF6" w:rsidP="00903FF6">
      <w:pPr>
        <w:pStyle w:val="BodyText"/>
        <w:numPr>
          <w:ilvl w:val="0"/>
          <w:numId w:val="18"/>
        </w:numPr>
        <w:tabs>
          <w:tab w:val="left" w:pos="832"/>
        </w:tabs>
      </w:pPr>
      <w:r>
        <w:t>Attend</w:t>
      </w:r>
      <w:r>
        <w:rPr>
          <w:spacing w:val="-4"/>
        </w:rPr>
        <w:t xml:space="preserve"> </w:t>
      </w:r>
      <w:r>
        <w:t>and</w:t>
      </w:r>
      <w:r>
        <w:rPr>
          <w:spacing w:val="-4"/>
        </w:rPr>
        <w:t xml:space="preserve"> </w:t>
      </w:r>
      <w:r>
        <w:t>participate</w:t>
      </w:r>
      <w:r>
        <w:rPr>
          <w:spacing w:val="-4"/>
        </w:rPr>
        <w:t xml:space="preserve"> </w:t>
      </w:r>
      <w:r>
        <w:t>in</w:t>
      </w:r>
      <w:r>
        <w:rPr>
          <w:spacing w:val="-4"/>
        </w:rPr>
        <w:t xml:space="preserve"> </w:t>
      </w:r>
      <w:r>
        <w:t>the</w:t>
      </w:r>
      <w:r>
        <w:rPr>
          <w:spacing w:val="-3"/>
        </w:rPr>
        <w:t xml:space="preserve"> </w:t>
      </w:r>
      <w:r>
        <w:t>concurrent</w:t>
      </w:r>
      <w:r>
        <w:rPr>
          <w:spacing w:val="-4"/>
        </w:rPr>
        <w:t xml:space="preserve"> </w:t>
      </w:r>
      <w:r>
        <w:t>field</w:t>
      </w:r>
      <w:r>
        <w:rPr>
          <w:spacing w:val="-4"/>
        </w:rPr>
        <w:t xml:space="preserve"> </w:t>
      </w:r>
      <w:r>
        <w:rPr>
          <w:spacing w:val="-1"/>
        </w:rPr>
        <w:t>integrative</w:t>
      </w:r>
      <w:r>
        <w:rPr>
          <w:spacing w:val="-4"/>
        </w:rPr>
        <w:t xml:space="preserve"> </w:t>
      </w:r>
      <w:r>
        <w:t>seminar;</w:t>
      </w:r>
    </w:p>
    <w:p w14:paraId="61AEE66D" w14:textId="77777777" w:rsidR="00903FF6" w:rsidRDefault="00903FF6" w:rsidP="00903FF6">
      <w:pPr>
        <w:spacing w:before="12"/>
        <w:rPr>
          <w:rFonts w:ascii="Calibri" w:eastAsia="Calibri" w:hAnsi="Calibri" w:cs="Calibri"/>
          <w:sz w:val="23"/>
          <w:szCs w:val="23"/>
        </w:rPr>
      </w:pPr>
    </w:p>
    <w:p w14:paraId="0DCACBD4" w14:textId="77777777" w:rsidR="00903FF6" w:rsidRDefault="00903FF6" w:rsidP="00903FF6">
      <w:pPr>
        <w:numPr>
          <w:ilvl w:val="0"/>
          <w:numId w:val="18"/>
        </w:numPr>
        <w:tabs>
          <w:tab w:val="left" w:pos="832"/>
        </w:tabs>
        <w:spacing w:line="287" w:lineRule="auto"/>
        <w:ind w:right="175"/>
        <w:rPr>
          <w:rFonts w:ascii="Calibri" w:eastAsia="Calibri" w:hAnsi="Calibri" w:cs="Calibri"/>
        </w:rPr>
      </w:pPr>
      <w:r>
        <w:rPr>
          <w:rFonts w:ascii="Calibri" w:eastAsia="Calibri" w:hAnsi="Calibri" w:cs="Calibri"/>
          <w:sz w:val="24"/>
          <w:szCs w:val="24"/>
        </w:rPr>
        <w:t>Establish</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learning</w:t>
      </w:r>
      <w:r>
        <w:rPr>
          <w:rFonts w:ascii="Calibri" w:eastAsia="Calibri" w:hAnsi="Calibri" w:cs="Calibri"/>
          <w:spacing w:val="12"/>
          <w:sz w:val="24"/>
          <w:szCs w:val="24"/>
        </w:rPr>
        <w:t xml:space="preserve"> </w:t>
      </w:r>
      <w:r>
        <w:rPr>
          <w:rFonts w:ascii="Calibri" w:eastAsia="Calibri" w:hAnsi="Calibri" w:cs="Calibri"/>
          <w:sz w:val="24"/>
          <w:szCs w:val="24"/>
        </w:rPr>
        <w:t>contract.</w:t>
      </w:r>
      <w:r>
        <w:rPr>
          <w:rFonts w:ascii="Calibri" w:eastAsia="Calibri" w:hAnsi="Calibri" w:cs="Calibri"/>
          <w:spacing w:val="10"/>
          <w:sz w:val="24"/>
          <w:szCs w:val="24"/>
        </w:rPr>
        <w:t xml:space="preserve"> </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rPr>
        <w:t>students</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16"/>
        </w:rPr>
        <w:t xml:space="preserve"> </w:t>
      </w:r>
      <w:r>
        <w:rPr>
          <w:rFonts w:ascii="Calibri" w:eastAsia="Calibri" w:hAnsi="Calibri" w:cs="Calibri"/>
        </w:rPr>
        <w:t>collaboration</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rPr>
        <w:t>their</w:t>
      </w:r>
      <w:r>
        <w:rPr>
          <w:rFonts w:ascii="Calibri" w:eastAsia="Calibri" w:hAnsi="Calibri" w:cs="Calibri"/>
          <w:spacing w:val="16"/>
        </w:rPr>
        <w:t xml:space="preserve"> </w:t>
      </w:r>
      <w:r>
        <w:rPr>
          <w:rFonts w:ascii="Calibri" w:eastAsia="Calibri" w:hAnsi="Calibri" w:cs="Calibri"/>
        </w:rPr>
        <w:t>field</w:t>
      </w:r>
      <w:r>
        <w:rPr>
          <w:rFonts w:ascii="Calibri" w:eastAsia="Calibri" w:hAnsi="Calibri" w:cs="Calibri"/>
          <w:spacing w:val="15"/>
        </w:rPr>
        <w:t xml:space="preserve"> </w:t>
      </w:r>
      <w:r>
        <w:rPr>
          <w:rFonts w:ascii="Calibri" w:eastAsia="Calibri" w:hAnsi="Calibri" w:cs="Calibri"/>
        </w:rPr>
        <w:t>instructor</w:t>
      </w:r>
      <w:r>
        <w:rPr>
          <w:rFonts w:ascii="Calibri" w:eastAsia="Calibri" w:hAnsi="Calibri" w:cs="Calibri"/>
          <w:spacing w:val="32"/>
          <w:w w:val="102"/>
        </w:rPr>
        <w:t xml:space="preserve"> </w:t>
      </w:r>
      <w:r>
        <w:rPr>
          <w:rFonts w:ascii="Calibri" w:eastAsia="Calibri" w:hAnsi="Calibri" w:cs="Calibri"/>
        </w:rPr>
        <w:t>develop</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contracts</w:t>
      </w:r>
      <w:r>
        <w:rPr>
          <w:rFonts w:ascii="Calibri" w:eastAsia="Calibri" w:hAnsi="Calibri" w:cs="Calibri"/>
          <w:spacing w:val="25"/>
        </w:rPr>
        <w:t xml:space="preserve"> </w:t>
      </w:r>
      <w:r>
        <w:rPr>
          <w:rFonts w:ascii="Calibri" w:eastAsia="Calibri" w:hAnsi="Calibri" w:cs="Calibri"/>
        </w:rPr>
        <w:t>that</w:t>
      </w:r>
      <w:r>
        <w:rPr>
          <w:rFonts w:ascii="Calibri" w:eastAsia="Calibri" w:hAnsi="Calibri" w:cs="Calibri"/>
          <w:spacing w:val="23"/>
        </w:rPr>
        <w:t xml:space="preserve"> </w:t>
      </w:r>
      <w:r>
        <w:rPr>
          <w:rFonts w:ascii="Calibri" w:eastAsia="Calibri" w:hAnsi="Calibri" w:cs="Calibri"/>
        </w:rPr>
        <w:t>clarify</w:t>
      </w:r>
      <w:r>
        <w:rPr>
          <w:rFonts w:ascii="Calibri" w:eastAsia="Calibri" w:hAnsi="Calibri" w:cs="Calibri"/>
          <w:spacing w:val="25"/>
        </w:rPr>
        <w:t xml:space="preserve"> </w:t>
      </w:r>
      <w:r>
        <w:rPr>
          <w:rFonts w:ascii="Calibri" w:eastAsia="Calibri" w:hAnsi="Calibri" w:cs="Calibri"/>
        </w:rPr>
        <w:t>their</w:t>
      </w:r>
      <w:r>
        <w:rPr>
          <w:rFonts w:ascii="Calibri" w:eastAsia="Calibri" w:hAnsi="Calibri" w:cs="Calibri"/>
          <w:spacing w:val="24"/>
        </w:rPr>
        <w:t xml:space="preserve"> </w:t>
      </w:r>
      <w:r>
        <w:rPr>
          <w:rFonts w:ascii="Calibri" w:eastAsia="Calibri" w:hAnsi="Calibri" w:cs="Calibri"/>
        </w:rPr>
        <w:t>individualized</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goals</w:t>
      </w:r>
      <w:r>
        <w:rPr>
          <w:rFonts w:ascii="Calibri" w:eastAsia="Calibri" w:hAnsi="Calibri" w:cs="Calibri"/>
          <w:spacing w:val="25"/>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objectives.</w:t>
      </w:r>
      <w:r>
        <w:rPr>
          <w:rFonts w:ascii="Calibri" w:eastAsia="Calibri" w:hAnsi="Calibri" w:cs="Calibri"/>
          <w:spacing w:val="24"/>
        </w:rPr>
        <w:t xml:space="preserve"> </w:t>
      </w:r>
      <w:r>
        <w:rPr>
          <w:rFonts w:ascii="Calibri" w:eastAsia="Calibri" w:hAnsi="Calibri" w:cs="Calibri"/>
          <w:spacing w:val="1"/>
        </w:rPr>
        <w:t>The</w:t>
      </w:r>
      <w:r>
        <w:rPr>
          <w:rFonts w:ascii="Calibri" w:eastAsia="Calibri" w:hAnsi="Calibri" w:cs="Calibri"/>
          <w:spacing w:val="38"/>
          <w:w w:val="102"/>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w:t>
      </w:r>
      <w:r>
        <w:rPr>
          <w:rFonts w:ascii="Calibri" w:eastAsia="Calibri" w:hAnsi="Calibri" w:cs="Calibri"/>
          <w:spacing w:val="24"/>
        </w:rPr>
        <w:t xml:space="preserve"> </w:t>
      </w:r>
      <w:r>
        <w:rPr>
          <w:rFonts w:ascii="Calibri" w:eastAsia="Calibri" w:hAnsi="Calibri" w:cs="Calibri"/>
        </w:rPr>
        <w:t>should</w:t>
      </w:r>
      <w:r>
        <w:rPr>
          <w:rFonts w:ascii="Calibri" w:eastAsia="Calibri" w:hAnsi="Calibri" w:cs="Calibri"/>
          <w:spacing w:val="25"/>
        </w:rPr>
        <w:t xml:space="preserve"> </w:t>
      </w:r>
      <w:r>
        <w:rPr>
          <w:rFonts w:ascii="Calibri" w:eastAsia="Calibri" w:hAnsi="Calibri" w:cs="Calibri"/>
        </w:rPr>
        <w:t>articulate</w:t>
      </w:r>
      <w:r>
        <w:rPr>
          <w:rFonts w:ascii="Calibri" w:eastAsia="Calibri" w:hAnsi="Calibri" w:cs="Calibri"/>
          <w:spacing w:val="25"/>
        </w:rPr>
        <w:t xml:space="preserve"> </w:t>
      </w:r>
      <w:r>
        <w:rPr>
          <w:rFonts w:ascii="Calibri" w:eastAsia="Calibri" w:hAnsi="Calibri" w:cs="Calibri"/>
        </w:rPr>
        <w:t>how</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student</w:t>
      </w:r>
      <w:r>
        <w:rPr>
          <w:rFonts w:ascii="Calibri" w:eastAsia="Calibri" w:hAnsi="Calibri" w:cs="Calibri"/>
          <w:spacing w:val="24"/>
        </w:rPr>
        <w:t xml:space="preserve"> </w:t>
      </w:r>
      <w:r>
        <w:rPr>
          <w:rFonts w:ascii="Calibri" w:eastAsia="Calibri" w:hAnsi="Calibri" w:cs="Calibri"/>
        </w:rPr>
        <w:t>will</w:t>
      </w:r>
      <w:r>
        <w:rPr>
          <w:rFonts w:ascii="Calibri" w:eastAsia="Calibri" w:hAnsi="Calibri" w:cs="Calibri"/>
          <w:spacing w:val="23"/>
        </w:rPr>
        <w:t xml:space="preserve"> </w:t>
      </w:r>
      <w:r>
        <w:rPr>
          <w:rFonts w:ascii="Calibri" w:eastAsia="Calibri" w:hAnsi="Calibri" w:cs="Calibri"/>
        </w:rPr>
        <w:t>demonstrate</w:t>
      </w:r>
      <w:r>
        <w:rPr>
          <w:rFonts w:ascii="Calibri" w:eastAsia="Calibri" w:hAnsi="Calibri" w:cs="Calibri"/>
          <w:spacing w:val="26"/>
        </w:rPr>
        <w:t xml:space="preserve"> </w:t>
      </w:r>
      <w:r>
        <w:rPr>
          <w:rFonts w:ascii="Calibri" w:eastAsia="Calibri" w:hAnsi="Calibri" w:cs="Calibri"/>
        </w:rPr>
        <w:t>practice</w:t>
      </w:r>
      <w:r>
        <w:rPr>
          <w:rFonts w:ascii="Calibri" w:eastAsia="Calibri" w:hAnsi="Calibri" w:cs="Calibri"/>
          <w:spacing w:val="25"/>
        </w:rPr>
        <w:t xml:space="preserve"> </w:t>
      </w:r>
      <w:r>
        <w:rPr>
          <w:rFonts w:ascii="Calibri" w:eastAsia="Calibri" w:hAnsi="Calibri" w:cs="Calibri"/>
        </w:rPr>
        <w:t>behaviors</w:t>
      </w:r>
      <w:r>
        <w:rPr>
          <w:rFonts w:ascii="Calibri" w:eastAsia="Calibri" w:hAnsi="Calibri" w:cs="Calibri"/>
          <w:spacing w:val="22"/>
        </w:rPr>
        <w:t xml:space="preserve"> </w:t>
      </w:r>
      <w:r>
        <w:rPr>
          <w:rFonts w:ascii="Calibri" w:eastAsia="Calibri" w:hAnsi="Calibri" w:cs="Calibri"/>
        </w:rPr>
        <w:t>that</w:t>
      </w:r>
      <w:r>
        <w:rPr>
          <w:rFonts w:ascii="Calibri" w:eastAsia="Calibri" w:hAnsi="Calibri" w:cs="Calibri"/>
          <w:spacing w:val="57"/>
        </w:rPr>
        <w:t xml:space="preserve"> </w:t>
      </w:r>
      <w:r>
        <w:rPr>
          <w:rFonts w:ascii="Calibri" w:eastAsia="Calibri" w:hAnsi="Calibri" w:cs="Calibri"/>
        </w:rPr>
        <w:t>reflect</w:t>
      </w:r>
      <w:r>
        <w:rPr>
          <w:rFonts w:ascii="Calibri" w:eastAsia="Calibri" w:hAnsi="Calibri" w:cs="Calibri"/>
          <w:spacing w:val="23"/>
        </w:rPr>
        <w:t xml:space="preserve"> </w:t>
      </w:r>
      <w:r>
        <w:rPr>
          <w:rFonts w:ascii="Calibri" w:eastAsia="Calibri" w:hAnsi="Calibri" w:cs="Calibri"/>
        </w:rPr>
        <w:t>competencies</w:t>
      </w:r>
      <w:r>
        <w:rPr>
          <w:rFonts w:ascii="Calibri" w:eastAsia="Calibri" w:hAnsi="Calibri" w:cs="Calibri"/>
          <w:spacing w:val="23"/>
        </w:rPr>
        <w:t xml:space="preserve"> </w:t>
      </w:r>
      <w:r>
        <w:rPr>
          <w:rFonts w:ascii="Calibri" w:eastAsia="Calibri" w:hAnsi="Calibri" w:cs="Calibri"/>
        </w:rPr>
        <w:t>identified</w:t>
      </w:r>
      <w:r>
        <w:rPr>
          <w:rFonts w:ascii="Calibri" w:eastAsia="Calibri" w:hAnsi="Calibri" w:cs="Calibri"/>
          <w:spacing w:val="24"/>
        </w:rPr>
        <w:t xml:space="preserve"> </w:t>
      </w:r>
      <w:r>
        <w:rPr>
          <w:rFonts w:ascii="Calibri" w:eastAsia="Calibri" w:hAnsi="Calibri" w:cs="Calibri"/>
        </w:rPr>
        <w:t>by</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4"/>
        </w:rPr>
        <w:t xml:space="preserve"> </w:t>
      </w:r>
      <w:r>
        <w:rPr>
          <w:rFonts w:ascii="Calibri" w:eastAsia="Calibri" w:hAnsi="Calibri" w:cs="Calibri"/>
        </w:rPr>
        <w:t>Council</w:t>
      </w:r>
      <w:r>
        <w:rPr>
          <w:rFonts w:ascii="Calibri" w:eastAsia="Calibri" w:hAnsi="Calibri" w:cs="Calibri"/>
          <w:spacing w:val="23"/>
        </w:rPr>
        <w:t xml:space="preserve"> </w:t>
      </w:r>
      <w:r>
        <w:rPr>
          <w:rFonts w:ascii="Calibri" w:eastAsia="Calibri" w:hAnsi="Calibri" w:cs="Calibri"/>
        </w:rPr>
        <w:t>on</w:t>
      </w:r>
      <w:r>
        <w:rPr>
          <w:rFonts w:ascii="Calibri" w:eastAsia="Calibri" w:hAnsi="Calibri" w:cs="Calibri"/>
          <w:spacing w:val="24"/>
        </w:rPr>
        <w:t xml:space="preserve"> </w:t>
      </w:r>
      <w:r>
        <w:rPr>
          <w:rFonts w:ascii="Calibri" w:eastAsia="Calibri" w:hAnsi="Calibri" w:cs="Calibri"/>
        </w:rPr>
        <w:t>Social</w:t>
      </w:r>
      <w:r>
        <w:rPr>
          <w:rFonts w:ascii="Calibri" w:eastAsia="Calibri" w:hAnsi="Calibri" w:cs="Calibri"/>
          <w:spacing w:val="24"/>
        </w:rPr>
        <w:t xml:space="preserve"> </w:t>
      </w:r>
      <w:r>
        <w:rPr>
          <w:rFonts w:ascii="Calibri" w:eastAsia="Calibri" w:hAnsi="Calibri" w:cs="Calibri"/>
        </w:rPr>
        <w:t>Work</w:t>
      </w:r>
      <w:r>
        <w:rPr>
          <w:rFonts w:ascii="Calibri" w:eastAsia="Calibri" w:hAnsi="Calibri" w:cs="Calibri"/>
          <w:spacing w:val="24"/>
        </w:rPr>
        <w:t xml:space="preserve"> </w:t>
      </w:r>
      <w:r>
        <w:rPr>
          <w:rFonts w:ascii="Calibri" w:eastAsia="Calibri" w:hAnsi="Calibri" w:cs="Calibri"/>
        </w:rPr>
        <w:t>Education</w:t>
      </w:r>
      <w:r>
        <w:rPr>
          <w:rFonts w:ascii="Calibri" w:eastAsia="Calibri" w:hAnsi="Calibri" w:cs="Calibri"/>
          <w:spacing w:val="24"/>
        </w:rPr>
        <w:t xml:space="preserve"> </w:t>
      </w:r>
      <w:r>
        <w:rPr>
          <w:rFonts w:ascii="Calibri" w:eastAsia="Calibri" w:hAnsi="Calibri" w:cs="Calibri"/>
        </w:rPr>
        <w:t>(CSWE).</w:t>
      </w:r>
      <w:r>
        <w:rPr>
          <w:rFonts w:ascii="Calibri" w:eastAsia="Calibri" w:hAnsi="Calibri" w:cs="Calibri"/>
          <w:w w:val="102"/>
        </w:rPr>
        <w:t xml:space="preserve"> </w:t>
      </w:r>
      <w:r>
        <w:rPr>
          <w:rFonts w:ascii="Calibri" w:eastAsia="Calibri" w:hAnsi="Calibri" w:cs="Calibri"/>
          <w:spacing w:val="7"/>
          <w:w w:val="102"/>
        </w:rPr>
        <w:t xml:space="preserve">      </w:t>
      </w:r>
      <w:r>
        <w:rPr>
          <w:rFonts w:ascii="Calibri" w:eastAsia="Calibri" w:hAnsi="Calibri" w:cs="Calibri"/>
        </w:rPr>
        <w:t>Students</w:t>
      </w:r>
      <w:r>
        <w:rPr>
          <w:rFonts w:ascii="Calibri" w:eastAsia="Calibri" w:hAnsi="Calibri" w:cs="Calibri"/>
          <w:spacing w:val="20"/>
        </w:rPr>
        <w:t xml:space="preserve"> </w:t>
      </w:r>
      <w:r>
        <w:rPr>
          <w:rFonts w:ascii="Calibri" w:eastAsia="Calibri" w:hAnsi="Calibri" w:cs="Calibri"/>
        </w:rPr>
        <w:t>will</w:t>
      </w:r>
      <w:r>
        <w:rPr>
          <w:rFonts w:ascii="Calibri" w:eastAsia="Calibri" w:hAnsi="Calibri" w:cs="Calibri"/>
          <w:spacing w:val="20"/>
        </w:rPr>
        <w:t xml:space="preserve"> </w:t>
      </w:r>
      <w:r>
        <w:rPr>
          <w:rFonts w:ascii="Calibri" w:eastAsia="Calibri" w:hAnsi="Calibri" w:cs="Calibri"/>
        </w:rPr>
        <w:t>meet</w:t>
      </w:r>
      <w:r>
        <w:rPr>
          <w:rFonts w:ascii="Calibri" w:eastAsia="Calibri" w:hAnsi="Calibri" w:cs="Calibri"/>
          <w:spacing w:val="20"/>
        </w:rPr>
        <w:t xml:space="preserve"> </w:t>
      </w:r>
      <w:r>
        <w:rPr>
          <w:rFonts w:ascii="Calibri" w:eastAsia="Calibri" w:hAnsi="Calibri" w:cs="Calibri"/>
        </w:rPr>
        <w:t>with</w:t>
      </w:r>
      <w:r>
        <w:rPr>
          <w:rFonts w:ascii="Calibri" w:eastAsia="Calibri" w:hAnsi="Calibri" w:cs="Calibri"/>
          <w:spacing w:val="22"/>
        </w:rPr>
        <w:t xml:space="preserve"> </w:t>
      </w:r>
      <w:r>
        <w:rPr>
          <w:rFonts w:ascii="Calibri" w:eastAsia="Calibri" w:hAnsi="Calibri" w:cs="Calibri"/>
        </w:rPr>
        <w:t>their</w:t>
      </w:r>
      <w:r>
        <w:rPr>
          <w:rFonts w:ascii="Calibri" w:eastAsia="Calibri" w:hAnsi="Calibri" w:cs="Calibri"/>
          <w:spacing w:val="20"/>
        </w:rPr>
        <w:t xml:space="preserve"> </w:t>
      </w:r>
      <w:r>
        <w:rPr>
          <w:rFonts w:ascii="Calibri" w:eastAsia="Calibri" w:hAnsi="Calibri" w:cs="Calibri"/>
        </w:rPr>
        <w:t>field</w:t>
      </w:r>
      <w:r>
        <w:rPr>
          <w:rFonts w:ascii="Calibri" w:eastAsia="Calibri" w:hAnsi="Calibri" w:cs="Calibri"/>
          <w:spacing w:val="21"/>
        </w:rPr>
        <w:t xml:space="preserve"> </w:t>
      </w:r>
      <w:r>
        <w:rPr>
          <w:rFonts w:ascii="Calibri" w:eastAsia="Calibri" w:hAnsi="Calibri" w:cs="Calibri"/>
        </w:rPr>
        <w:t>instructor</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1"/>
        </w:rPr>
        <w:t xml:space="preserve"> </w:t>
      </w:r>
      <w:r>
        <w:rPr>
          <w:rFonts w:ascii="Calibri" w:eastAsia="Calibri" w:hAnsi="Calibri" w:cs="Calibri"/>
        </w:rPr>
        <w:t>develop</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1"/>
        </w:rPr>
        <w:t xml:space="preserve"> </w:t>
      </w:r>
      <w:r>
        <w:rPr>
          <w:rFonts w:ascii="Calibri" w:eastAsia="Calibri" w:hAnsi="Calibri" w:cs="Calibri"/>
        </w:rPr>
        <w:t>learning</w:t>
      </w:r>
      <w:r>
        <w:rPr>
          <w:rFonts w:ascii="Calibri" w:eastAsia="Calibri" w:hAnsi="Calibri" w:cs="Calibri"/>
          <w:spacing w:val="22"/>
        </w:rPr>
        <w:t xml:space="preserve"> </w:t>
      </w:r>
      <w:r>
        <w:rPr>
          <w:rFonts w:ascii="Calibri" w:eastAsia="Calibri" w:hAnsi="Calibri" w:cs="Calibri"/>
        </w:rPr>
        <w:t>contract</w:t>
      </w:r>
      <w:r>
        <w:rPr>
          <w:rFonts w:ascii="Calibri" w:eastAsia="Calibri" w:hAnsi="Calibri" w:cs="Calibri"/>
          <w:spacing w:val="20"/>
        </w:rPr>
        <w:t xml:space="preserve"> </w:t>
      </w:r>
      <w:r>
        <w:rPr>
          <w:rFonts w:ascii="Calibri" w:eastAsia="Calibri" w:hAnsi="Calibri" w:cs="Calibri"/>
        </w:rPr>
        <w:t>within</w:t>
      </w:r>
      <w:r>
        <w:rPr>
          <w:rFonts w:ascii="Calibri" w:eastAsia="Calibri" w:hAnsi="Calibri" w:cs="Calibri"/>
          <w:spacing w:val="21"/>
        </w:rPr>
        <w:t xml:space="preserve"> </w:t>
      </w:r>
      <w:r>
        <w:rPr>
          <w:rFonts w:ascii="Calibri" w:eastAsia="Calibri" w:hAnsi="Calibri" w:cs="Calibri"/>
        </w:rPr>
        <w:t>two</w:t>
      </w:r>
      <w:r>
        <w:rPr>
          <w:rFonts w:ascii="Calibri" w:eastAsia="Calibri" w:hAnsi="Calibri" w:cs="Calibri"/>
          <w:spacing w:val="48"/>
          <w:w w:val="102"/>
        </w:rPr>
        <w:t xml:space="preserve"> </w:t>
      </w:r>
      <w:r>
        <w:rPr>
          <w:rFonts w:ascii="Calibri" w:eastAsia="Calibri" w:hAnsi="Calibri" w:cs="Calibri"/>
        </w:rPr>
        <w:lastRenderedPageBreak/>
        <w:t>weeks</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rPr>
        <w:t>beginning</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internship.</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learning</w:t>
      </w:r>
      <w:r>
        <w:rPr>
          <w:rFonts w:ascii="Calibri" w:eastAsia="Calibri" w:hAnsi="Calibri" w:cs="Calibri"/>
          <w:spacing w:val="20"/>
        </w:rPr>
        <w:t xml:space="preserve"> </w:t>
      </w:r>
      <w:r>
        <w:rPr>
          <w:rFonts w:ascii="Calibri" w:eastAsia="Calibri" w:hAnsi="Calibri" w:cs="Calibri"/>
        </w:rPr>
        <w:t>contract</w:t>
      </w:r>
      <w:r>
        <w:rPr>
          <w:rFonts w:ascii="Calibri" w:eastAsia="Calibri" w:hAnsi="Calibri" w:cs="Calibri"/>
          <w:spacing w:val="19"/>
        </w:rPr>
        <w:t xml:space="preserve"> </w:t>
      </w:r>
      <w:r>
        <w:rPr>
          <w:rFonts w:ascii="Calibri" w:eastAsia="Calibri" w:hAnsi="Calibri" w:cs="Calibri"/>
        </w:rPr>
        <w:t>will</w:t>
      </w:r>
      <w:r>
        <w:rPr>
          <w:rFonts w:ascii="Calibri" w:eastAsia="Calibri" w:hAnsi="Calibri" w:cs="Calibri"/>
          <w:spacing w:val="19"/>
        </w:rPr>
        <w:t xml:space="preserve"> </w:t>
      </w:r>
      <w:r>
        <w:rPr>
          <w:rFonts w:ascii="Calibri" w:eastAsia="Calibri" w:hAnsi="Calibri" w:cs="Calibri"/>
        </w:rPr>
        <w:t>serve</w:t>
      </w:r>
      <w:r>
        <w:rPr>
          <w:rFonts w:ascii="Calibri" w:eastAsia="Calibri" w:hAnsi="Calibri" w:cs="Calibri"/>
          <w:spacing w:val="20"/>
        </w:rPr>
        <w:t xml:space="preserve"> </w:t>
      </w:r>
      <w:r>
        <w:rPr>
          <w:rFonts w:ascii="Calibri" w:eastAsia="Calibri" w:hAnsi="Calibri" w:cs="Calibri"/>
        </w:rPr>
        <w:t>as</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21"/>
        </w:rPr>
        <w:t xml:space="preserve"> </w:t>
      </w:r>
      <w:r>
        <w:rPr>
          <w:rFonts w:ascii="Calibri" w:eastAsia="Calibri" w:hAnsi="Calibri" w:cs="Calibri"/>
        </w:rPr>
        <w:t>guideline</w:t>
      </w:r>
      <w:r>
        <w:rPr>
          <w:rFonts w:ascii="Calibri" w:eastAsia="Calibri" w:hAnsi="Calibri" w:cs="Calibri"/>
          <w:spacing w:val="20"/>
        </w:rPr>
        <w:t xml:space="preserve"> </w:t>
      </w:r>
      <w:r>
        <w:rPr>
          <w:rFonts w:ascii="Calibri" w:eastAsia="Calibri" w:hAnsi="Calibri" w:cs="Calibri"/>
        </w:rPr>
        <w:t>for</w:t>
      </w:r>
      <w:r>
        <w:rPr>
          <w:rFonts w:ascii="Calibri" w:eastAsia="Calibri" w:hAnsi="Calibri" w:cs="Calibri"/>
          <w:spacing w:val="36"/>
          <w:w w:val="102"/>
        </w:rPr>
        <w:t xml:space="preserve"> </w:t>
      </w:r>
      <w:r>
        <w:rPr>
          <w:rFonts w:ascii="Calibri" w:eastAsia="Calibri" w:hAnsi="Calibri" w:cs="Calibri"/>
        </w:rPr>
        <w:t>assessing</w:t>
      </w:r>
      <w:r>
        <w:rPr>
          <w:rFonts w:ascii="Calibri" w:eastAsia="Calibri" w:hAnsi="Calibri" w:cs="Calibri"/>
          <w:spacing w:val="22"/>
        </w:rPr>
        <w:t xml:space="preserve"> </w:t>
      </w:r>
      <w:r>
        <w:rPr>
          <w:rFonts w:ascii="Calibri" w:eastAsia="Calibri" w:hAnsi="Calibri" w:cs="Calibri"/>
        </w:rPr>
        <w:t>knowledge</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2"/>
        </w:rPr>
        <w:t xml:space="preserve"> </w:t>
      </w:r>
      <w:r>
        <w:rPr>
          <w:rFonts w:ascii="Calibri" w:eastAsia="Calibri" w:hAnsi="Calibri" w:cs="Calibri"/>
        </w:rPr>
        <w:t>skill</w:t>
      </w:r>
      <w:r>
        <w:rPr>
          <w:rFonts w:ascii="Calibri" w:eastAsia="Calibri" w:hAnsi="Calibri" w:cs="Calibri"/>
          <w:spacing w:val="22"/>
        </w:rPr>
        <w:t xml:space="preserve"> </w:t>
      </w:r>
      <w:r>
        <w:rPr>
          <w:rFonts w:ascii="Calibri" w:eastAsia="Calibri" w:hAnsi="Calibri" w:cs="Calibri"/>
        </w:rPr>
        <w:t>acquisition</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is</w:t>
      </w:r>
      <w:r>
        <w:rPr>
          <w:rFonts w:ascii="Calibri" w:eastAsia="Calibri" w:hAnsi="Calibri" w:cs="Calibri"/>
          <w:spacing w:val="21"/>
        </w:rPr>
        <w:t xml:space="preserve"> </w:t>
      </w:r>
      <w:r>
        <w:rPr>
          <w:rFonts w:ascii="Calibri" w:eastAsia="Calibri" w:hAnsi="Calibri" w:cs="Calibri"/>
        </w:rPr>
        <w:t>reviewed</w:t>
      </w:r>
      <w:r>
        <w:rPr>
          <w:rFonts w:ascii="Calibri" w:eastAsia="Calibri" w:hAnsi="Calibri" w:cs="Calibri"/>
          <w:spacing w:val="23"/>
        </w:rPr>
        <w:t xml:space="preserve"> </w:t>
      </w:r>
      <w:r>
        <w:rPr>
          <w:rFonts w:ascii="Calibri" w:eastAsia="Calibri" w:hAnsi="Calibri" w:cs="Calibri"/>
        </w:rPr>
        <w:t>regularly</w:t>
      </w:r>
      <w:r>
        <w:rPr>
          <w:rFonts w:ascii="Calibri" w:eastAsia="Calibri" w:hAnsi="Calibri" w:cs="Calibri"/>
          <w:spacing w:val="23"/>
        </w:rPr>
        <w:t xml:space="preserve"> </w:t>
      </w:r>
      <w:r>
        <w:rPr>
          <w:rFonts w:ascii="Calibri" w:eastAsia="Calibri" w:hAnsi="Calibri" w:cs="Calibri"/>
        </w:rPr>
        <w:t>by</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student’s</w:t>
      </w:r>
      <w:r>
        <w:rPr>
          <w:rFonts w:ascii="Calibri" w:eastAsia="Calibri" w:hAnsi="Calibri" w:cs="Calibri"/>
          <w:spacing w:val="21"/>
        </w:rPr>
        <w:t xml:space="preserve"> </w:t>
      </w:r>
      <w:r>
        <w:rPr>
          <w:rFonts w:ascii="Calibri" w:eastAsia="Calibri" w:hAnsi="Calibri" w:cs="Calibri"/>
        </w:rPr>
        <w:t>faculty</w:t>
      </w:r>
      <w:r>
        <w:rPr>
          <w:rFonts w:ascii="Calibri" w:eastAsia="Calibri" w:hAnsi="Calibri" w:cs="Calibri"/>
          <w:spacing w:val="56"/>
          <w:w w:val="102"/>
        </w:rPr>
        <w:t xml:space="preserve"> </w:t>
      </w:r>
      <w:r>
        <w:rPr>
          <w:rFonts w:ascii="Calibri" w:eastAsia="Calibri" w:hAnsi="Calibri" w:cs="Calibri"/>
        </w:rPr>
        <w:t>liaison,</w:t>
      </w:r>
      <w:r>
        <w:rPr>
          <w:rFonts w:ascii="Calibri" w:eastAsia="Calibri" w:hAnsi="Calibri" w:cs="Calibri"/>
          <w:spacing w:val="23"/>
        </w:rPr>
        <w:t xml:space="preserve"> </w:t>
      </w:r>
      <w:r>
        <w:rPr>
          <w:rFonts w:ascii="Calibri" w:eastAsia="Calibri" w:hAnsi="Calibri" w:cs="Calibri"/>
        </w:rPr>
        <w:t>Director</w:t>
      </w:r>
      <w:r>
        <w:rPr>
          <w:rFonts w:ascii="Calibri" w:eastAsia="Calibri" w:hAnsi="Calibri" w:cs="Calibri"/>
          <w:spacing w:val="24"/>
        </w:rPr>
        <w:t xml:space="preserve"> </w:t>
      </w:r>
      <w:r>
        <w:rPr>
          <w:rFonts w:ascii="Calibri" w:eastAsia="Calibri" w:hAnsi="Calibri" w:cs="Calibri"/>
        </w:rPr>
        <w:t>of</w:t>
      </w:r>
      <w:r>
        <w:rPr>
          <w:rFonts w:ascii="Calibri" w:eastAsia="Calibri" w:hAnsi="Calibri" w:cs="Calibri"/>
          <w:spacing w:val="23"/>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Placement,</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instructor;</w:t>
      </w:r>
    </w:p>
    <w:p w14:paraId="37FA2A88" w14:textId="77777777" w:rsidR="00C27EFF" w:rsidRDefault="00C27EFF">
      <w:pPr>
        <w:spacing w:line="273" w:lineRule="auto"/>
        <w:sectPr w:rsidR="00C27EFF">
          <w:pgSz w:w="12240" w:h="15840"/>
          <w:pgMar w:top="1420" w:right="1400" w:bottom="1200" w:left="1340" w:header="0" w:footer="1008" w:gutter="0"/>
          <w:cols w:space="720"/>
        </w:sectPr>
      </w:pPr>
    </w:p>
    <w:p w14:paraId="133E64D2" w14:textId="77777777" w:rsidR="00C27EFF" w:rsidRDefault="00C27EFF">
      <w:pPr>
        <w:spacing w:before="8"/>
        <w:rPr>
          <w:rFonts w:ascii="Calibri" w:eastAsia="Calibri" w:hAnsi="Calibri" w:cs="Calibri"/>
          <w:sz w:val="23"/>
          <w:szCs w:val="23"/>
        </w:rPr>
      </w:pPr>
    </w:p>
    <w:p w14:paraId="5BAE95B8" w14:textId="77777777" w:rsidR="00C27EFF" w:rsidRDefault="00563A61">
      <w:pPr>
        <w:pStyle w:val="BodyText"/>
        <w:numPr>
          <w:ilvl w:val="0"/>
          <w:numId w:val="18"/>
        </w:numPr>
        <w:tabs>
          <w:tab w:val="left" w:pos="832"/>
        </w:tabs>
        <w:spacing w:line="241" w:lineRule="auto"/>
        <w:ind w:right="1609"/>
      </w:pPr>
      <w:r>
        <w:t>Keep</w:t>
      </w:r>
      <w:r>
        <w:rPr>
          <w:spacing w:val="-3"/>
        </w:rPr>
        <w:t xml:space="preserve"> </w:t>
      </w:r>
      <w:r>
        <w:t>a</w:t>
      </w:r>
      <w:r>
        <w:rPr>
          <w:spacing w:val="-2"/>
        </w:rPr>
        <w:t xml:space="preserve"> </w:t>
      </w:r>
      <w:r>
        <w:t>journal</w:t>
      </w:r>
      <w:r>
        <w:rPr>
          <w:spacing w:val="-2"/>
        </w:rPr>
        <w:t xml:space="preserve"> </w:t>
      </w:r>
      <w:r>
        <w:t>which</w:t>
      </w:r>
      <w:r>
        <w:rPr>
          <w:spacing w:val="-2"/>
        </w:rPr>
        <w:t xml:space="preserve"> </w:t>
      </w:r>
      <w:r>
        <w:t>reflects</w:t>
      </w:r>
      <w:r>
        <w:rPr>
          <w:spacing w:val="-3"/>
        </w:rPr>
        <w:t xml:space="preserve"> </w:t>
      </w:r>
      <w:r>
        <w:t>their</w:t>
      </w:r>
      <w:r>
        <w:rPr>
          <w:spacing w:val="-2"/>
        </w:rPr>
        <w:t xml:space="preserve"> </w:t>
      </w:r>
      <w:r>
        <w:t>reactions</w:t>
      </w:r>
      <w:r>
        <w:rPr>
          <w:spacing w:val="-2"/>
        </w:rPr>
        <w:t xml:space="preserve"> </w:t>
      </w:r>
      <w:r>
        <w:t>to</w:t>
      </w:r>
      <w:r>
        <w:rPr>
          <w:spacing w:val="-2"/>
        </w:rPr>
        <w:t xml:space="preserve"> </w:t>
      </w:r>
      <w:r>
        <w:rPr>
          <w:spacing w:val="-1"/>
        </w:rPr>
        <w:t>issues</w:t>
      </w:r>
      <w:r>
        <w:rPr>
          <w:spacing w:val="-2"/>
        </w:rPr>
        <w:t xml:space="preserve"> </w:t>
      </w:r>
      <w:r>
        <w:t>raised</w:t>
      </w:r>
      <w:r>
        <w:rPr>
          <w:spacing w:val="-3"/>
        </w:rPr>
        <w:t xml:space="preserve"> </w:t>
      </w:r>
      <w:r>
        <w:t>in</w:t>
      </w:r>
      <w:r>
        <w:rPr>
          <w:spacing w:val="-2"/>
        </w:rPr>
        <w:t xml:space="preserve"> </w:t>
      </w:r>
      <w:r>
        <w:t>their</w:t>
      </w:r>
      <w:r>
        <w:rPr>
          <w:spacing w:val="-2"/>
        </w:rPr>
        <w:t xml:space="preserve"> </w:t>
      </w:r>
      <w:r>
        <w:t>work</w:t>
      </w:r>
      <w:r>
        <w:rPr>
          <w:spacing w:val="25"/>
          <w:w w:val="99"/>
        </w:rPr>
        <w:t xml:space="preserve"> </w:t>
      </w:r>
      <w:r>
        <w:t>with</w:t>
      </w:r>
      <w:r>
        <w:rPr>
          <w:spacing w:val="-4"/>
        </w:rPr>
        <w:t xml:space="preserve"> </w:t>
      </w:r>
      <w:r>
        <w:t>clients,</w:t>
      </w:r>
      <w:r>
        <w:rPr>
          <w:spacing w:val="-4"/>
        </w:rPr>
        <w:t xml:space="preserve"> </w:t>
      </w:r>
      <w:r>
        <w:t>agency</w:t>
      </w:r>
      <w:r>
        <w:rPr>
          <w:spacing w:val="-4"/>
        </w:rPr>
        <w:t xml:space="preserve"> </w:t>
      </w:r>
      <w:r>
        <w:t>professionals,</w:t>
      </w:r>
      <w:r>
        <w:rPr>
          <w:spacing w:val="-4"/>
        </w:rPr>
        <w:t xml:space="preserve"> </w:t>
      </w:r>
      <w:r>
        <w:t>and</w:t>
      </w:r>
      <w:r>
        <w:rPr>
          <w:spacing w:val="-3"/>
        </w:rPr>
        <w:t xml:space="preserve"> </w:t>
      </w:r>
      <w:r>
        <w:rPr>
          <w:spacing w:val="-1"/>
        </w:rPr>
        <w:t>peers,</w:t>
      </w:r>
      <w:r>
        <w:rPr>
          <w:spacing w:val="-4"/>
        </w:rPr>
        <w:t xml:space="preserve"> </w:t>
      </w:r>
      <w:r>
        <w:t>and</w:t>
      </w:r>
      <w:r>
        <w:rPr>
          <w:spacing w:val="-4"/>
        </w:rPr>
        <w:t xml:space="preserve"> </w:t>
      </w:r>
      <w:r>
        <w:t>summarizing</w:t>
      </w:r>
      <w:r>
        <w:rPr>
          <w:spacing w:val="-4"/>
        </w:rPr>
        <w:t xml:space="preserve"> </w:t>
      </w:r>
      <w:r>
        <w:t>weekly</w:t>
      </w:r>
      <w:r>
        <w:rPr>
          <w:spacing w:val="25"/>
          <w:w w:val="99"/>
        </w:rPr>
        <w:t xml:space="preserve"> </w:t>
      </w:r>
      <w:r>
        <w:t>conferences</w:t>
      </w:r>
      <w:r>
        <w:rPr>
          <w:spacing w:val="-4"/>
        </w:rPr>
        <w:t xml:space="preserve"> </w:t>
      </w:r>
      <w:r>
        <w:t>with</w:t>
      </w:r>
      <w:r>
        <w:rPr>
          <w:spacing w:val="-4"/>
        </w:rPr>
        <w:t xml:space="preserve"> </w:t>
      </w:r>
      <w:r>
        <w:t>the</w:t>
      </w:r>
      <w:r>
        <w:rPr>
          <w:spacing w:val="-4"/>
        </w:rPr>
        <w:t xml:space="preserve"> </w:t>
      </w:r>
      <w:r>
        <w:t>field</w:t>
      </w:r>
      <w:r>
        <w:rPr>
          <w:spacing w:val="-3"/>
        </w:rPr>
        <w:t xml:space="preserve"> </w:t>
      </w:r>
      <w:r>
        <w:t>instructor;</w:t>
      </w:r>
    </w:p>
    <w:p w14:paraId="53B28DFB" w14:textId="77777777" w:rsidR="00C27EFF" w:rsidRDefault="00C27EFF">
      <w:pPr>
        <w:spacing w:before="10"/>
        <w:rPr>
          <w:rFonts w:ascii="Calibri" w:eastAsia="Calibri" w:hAnsi="Calibri" w:cs="Calibri"/>
          <w:sz w:val="21"/>
          <w:szCs w:val="21"/>
        </w:rPr>
      </w:pPr>
    </w:p>
    <w:p w14:paraId="03FDC3BC" w14:textId="77777777" w:rsidR="00C27EFF" w:rsidRPr="00903FF6" w:rsidRDefault="00563A61" w:rsidP="00903D41">
      <w:pPr>
        <w:pStyle w:val="BodyText"/>
        <w:numPr>
          <w:ilvl w:val="0"/>
          <w:numId w:val="18"/>
        </w:numPr>
        <w:tabs>
          <w:tab w:val="left" w:pos="832"/>
        </w:tabs>
        <w:ind w:right="2038"/>
      </w:pPr>
      <w:r>
        <w:t>Complete</w:t>
      </w:r>
      <w:r>
        <w:rPr>
          <w:spacing w:val="-4"/>
        </w:rPr>
        <w:t xml:space="preserve"> </w:t>
      </w:r>
      <w:r>
        <w:t>at</w:t>
      </w:r>
      <w:r>
        <w:rPr>
          <w:spacing w:val="-3"/>
        </w:rPr>
        <w:t xml:space="preserve"> </w:t>
      </w:r>
      <w:r>
        <w:t>least</w:t>
      </w:r>
      <w:r>
        <w:rPr>
          <w:spacing w:val="-3"/>
        </w:rPr>
        <w:t xml:space="preserve"> </w:t>
      </w:r>
      <w:r>
        <w:t>one</w:t>
      </w:r>
      <w:r>
        <w:rPr>
          <w:spacing w:val="-3"/>
        </w:rPr>
        <w:t xml:space="preserve"> </w:t>
      </w:r>
      <w:r>
        <w:t>written</w:t>
      </w:r>
      <w:r>
        <w:rPr>
          <w:spacing w:val="-3"/>
        </w:rPr>
        <w:t xml:space="preserve"> </w:t>
      </w:r>
      <w:r>
        <w:t>assessment</w:t>
      </w:r>
      <w:r>
        <w:rPr>
          <w:spacing w:val="-3"/>
        </w:rPr>
        <w:t xml:space="preserve"> </w:t>
      </w:r>
      <w:r>
        <w:t>and</w:t>
      </w:r>
      <w:r>
        <w:rPr>
          <w:spacing w:val="-3"/>
        </w:rPr>
        <w:t xml:space="preserve"> </w:t>
      </w:r>
      <w:r>
        <w:t>intervention</w:t>
      </w:r>
      <w:r>
        <w:rPr>
          <w:spacing w:val="-3"/>
        </w:rPr>
        <w:t xml:space="preserve"> </w:t>
      </w:r>
      <w:r>
        <w:t>plan</w:t>
      </w:r>
      <w:r>
        <w:rPr>
          <w:spacing w:val="-3"/>
        </w:rPr>
        <w:t xml:space="preserve"> </w:t>
      </w:r>
      <w:r>
        <w:t>that</w:t>
      </w:r>
      <w:r>
        <w:rPr>
          <w:w w:val="99"/>
        </w:rPr>
        <w:t xml:space="preserve"> </w:t>
      </w:r>
      <w:r>
        <w:t>illustrates</w:t>
      </w:r>
      <w:r>
        <w:rPr>
          <w:spacing w:val="-3"/>
        </w:rPr>
        <w:t xml:space="preserve"> </w:t>
      </w:r>
      <w:r>
        <w:t>the</w:t>
      </w:r>
      <w:r>
        <w:rPr>
          <w:spacing w:val="-2"/>
        </w:rPr>
        <w:t xml:space="preserve"> </w:t>
      </w:r>
      <w:r>
        <w:t>integration</w:t>
      </w:r>
      <w:r>
        <w:rPr>
          <w:spacing w:val="-3"/>
        </w:rPr>
        <w:t xml:space="preserve"> </w:t>
      </w:r>
      <w:r>
        <w:t>of</w:t>
      </w:r>
      <w:r>
        <w:rPr>
          <w:spacing w:val="-2"/>
        </w:rPr>
        <w:t xml:space="preserve"> </w:t>
      </w:r>
      <w:r>
        <w:t>class</w:t>
      </w:r>
      <w:r>
        <w:rPr>
          <w:spacing w:val="-3"/>
        </w:rPr>
        <w:t xml:space="preserve"> </w:t>
      </w:r>
      <w:r>
        <w:t>and</w:t>
      </w:r>
      <w:r>
        <w:rPr>
          <w:spacing w:val="-2"/>
        </w:rPr>
        <w:t xml:space="preserve"> </w:t>
      </w:r>
      <w:r>
        <w:t>field</w:t>
      </w:r>
      <w:r>
        <w:rPr>
          <w:spacing w:val="-3"/>
        </w:rPr>
        <w:t xml:space="preserve"> </w:t>
      </w:r>
      <w:r>
        <w:rPr>
          <w:spacing w:val="-1"/>
        </w:rPr>
        <w:t>learning;</w:t>
      </w:r>
    </w:p>
    <w:p w14:paraId="394AA5D7" w14:textId="77777777" w:rsidR="00903FF6" w:rsidRPr="00903FF6" w:rsidRDefault="00903FF6" w:rsidP="00A42824">
      <w:pPr>
        <w:pStyle w:val="BodyText"/>
        <w:tabs>
          <w:tab w:val="left" w:pos="832"/>
        </w:tabs>
        <w:ind w:left="0" w:right="2038" w:firstLine="0"/>
      </w:pPr>
    </w:p>
    <w:p w14:paraId="7FC8F8D3" w14:textId="77777777" w:rsidR="00903FF6" w:rsidRDefault="00903FF6" w:rsidP="00903FF6">
      <w:pPr>
        <w:pStyle w:val="BodyText"/>
        <w:numPr>
          <w:ilvl w:val="0"/>
          <w:numId w:val="18"/>
        </w:numPr>
        <w:tabs>
          <w:tab w:val="left" w:pos="832"/>
        </w:tabs>
        <w:spacing w:before="58"/>
        <w:ind w:right="1709"/>
        <w:jc w:val="both"/>
      </w:pPr>
      <w:r>
        <w:t>Plan</w:t>
      </w:r>
      <w:r>
        <w:rPr>
          <w:spacing w:val="-2"/>
        </w:rPr>
        <w:t xml:space="preserve"> </w:t>
      </w:r>
      <w:r>
        <w:t>a</w:t>
      </w:r>
      <w:r>
        <w:rPr>
          <w:spacing w:val="-2"/>
        </w:rPr>
        <w:t xml:space="preserve"> </w:t>
      </w:r>
      <w:r>
        <w:t>means</w:t>
      </w:r>
      <w:r>
        <w:rPr>
          <w:spacing w:val="-2"/>
        </w:rPr>
        <w:t xml:space="preserve"> </w:t>
      </w:r>
      <w:r>
        <w:t>for</w:t>
      </w:r>
      <w:r>
        <w:rPr>
          <w:spacing w:val="-1"/>
        </w:rPr>
        <w:t xml:space="preserve"> </w:t>
      </w:r>
      <w:r>
        <w:t>evaluating</w:t>
      </w:r>
      <w:r>
        <w:rPr>
          <w:spacing w:val="-2"/>
        </w:rPr>
        <w:t xml:space="preserve"> </w:t>
      </w:r>
      <w:r>
        <w:t>an</w:t>
      </w:r>
      <w:r>
        <w:rPr>
          <w:spacing w:val="-2"/>
        </w:rPr>
        <w:t xml:space="preserve"> </w:t>
      </w:r>
      <w:r>
        <w:t>intervention</w:t>
      </w:r>
      <w:r>
        <w:rPr>
          <w:spacing w:val="-1"/>
        </w:rPr>
        <w:t xml:space="preserve"> </w:t>
      </w:r>
      <w:r>
        <w:t>with</w:t>
      </w:r>
      <w:r>
        <w:rPr>
          <w:spacing w:val="-2"/>
        </w:rPr>
        <w:t xml:space="preserve"> </w:t>
      </w:r>
      <w:r>
        <w:t>at</w:t>
      </w:r>
      <w:r>
        <w:rPr>
          <w:spacing w:val="-2"/>
        </w:rPr>
        <w:t xml:space="preserve"> </w:t>
      </w:r>
      <w:r>
        <w:t>least</w:t>
      </w:r>
      <w:r>
        <w:rPr>
          <w:spacing w:val="-2"/>
        </w:rPr>
        <w:t xml:space="preserve"> </w:t>
      </w:r>
      <w:r>
        <w:t>one</w:t>
      </w:r>
      <w:r>
        <w:rPr>
          <w:spacing w:val="-1"/>
        </w:rPr>
        <w:t xml:space="preserve"> </w:t>
      </w:r>
      <w:r>
        <w:t>client</w:t>
      </w:r>
      <w:r>
        <w:rPr>
          <w:spacing w:val="-2"/>
        </w:rPr>
        <w:t xml:space="preserve"> </w:t>
      </w:r>
      <w:r>
        <w:t>and implement</w:t>
      </w:r>
      <w:r>
        <w:rPr>
          <w:spacing w:val="-3"/>
        </w:rPr>
        <w:t xml:space="preserve"> </w:t>
      </w:r>
      <w:r>
        <w:t>the</w:t>
      </w:r>
      <w:r>
        <w:rPr>
          <w:spacing w:val="-2"/>
        </w:rPr>
        <w:t xml:space="preserve"> </w:t>
      </w:r>
      <w:r>
        <w:t>design</w:t>
      </w:r>
      <w:r>
        <w:rPr>
          <w:spacing w:val="-3"/>
        </w:rPr>
        <w:t xml:space="preserve"> </w:t>
      </w:r>
      <w:r>
        <w:t>to</w:t>
      </w:r>
      <w:r>
        <w:rPr>
          <w:spacing w:val="-2"/>
        </w:rPr>
        <w:t xml:space="preserve"> </w:t>
      </w:r>
      <w:r>
        <w:t>the</w:t>
      </w:r>
      <w:r>
        <w:rPr>
          <w:spacing w:val="-3"/>
        </w:rPr>
        <w:t xml:space="preserve"> </w:t>
      </w:r>
      <w:r>
        <w:t>extent</w:t>
      </w:r>
      <w:r>
        <w:rPr>
          <w:spacing w:val="-2"/>
        </w:rPr>
        <w:t xml:space="preserve"> </w:t>
      </w:r>
      <w:r>
        <w:t>possible</w:t>
      </w:r>
      <w:r>
        <w:rPr>
          <w:spacing w:val="-3"/>
        </w:rPr>
        <w:t xml:space="preserve"> </w:t>
      </w:r>
      <w:r>
        <w:t>within</w:t>
      </w:r>
      <w:r>
        <w:rPr>
          <w:spacing w:val="-2"/>
        </w:rPr>
        <w:t xml:space="preserve"> </w:t>
      </w:r>
      <w:r>
        <w:t>the</w:t>
      </w:r>
      <w:r>
        <w:rPr>
          <w:spacing w:val="-3"/>
        </w:rPr>
        <w:t xml:space="preserve"> </w:t>
      </w:r>
      <w:r>
        <w:t>time</w:t>
      </w:r>
      <w:r>
        <w:rPr>
          <w:spacing w:val="-2"/>
        </w:rPr>
        <w:t xml:space="preserve"> </w:t>
      </w:r>
      <w:r>
        <w:t>and</w:t>
      </w:r>
      <w:r>
        <w:rPr>
          <w:spacing w:val="-3"/>
        </w:rPr>
        <w:t xml:space="preserve"> </w:t>
      </w:r>
      <w:r>
        <w:t>agency</w:t>
      </w:r>
      <w:r>
        <w:rPr>
          <w:w w:val="99"/>
        </w:rPr>
        <w:t xml:space="preserve"> </w:t>
      </w:r>
      <w:r>
        <w:t>constraints;</w:t>
      </w:r>
    </w:p>
    <w:p w14:paraId="5BFEC10B" w14:textId="77777777" w:rsidR="00903FF6" w:rsidRDefault="00903FF6" w:rsidP="00903FF6">
      <w:pPr>
        <w:rPr>
          <w:rFonts w:ascii="Calibri" w:eastAsia="Calibri" w:hAnsi="Calibri" w:cs="Calibri"/>
        </w:rPr>
      </w:pPr>
    </w:p>
    <w:p w14:paraId="5740AFB7" w14:textId="77777777" w:rsidR="00903FF6" w:rsidRDefault="00903FF6" w:rsidP="00903FF6">
      <w:pPr>
        <w:pStyle w:val="BodyText"/>
        <w:numPr>
          <w:ilvl w:val="0"/>
          <w:numId w:val="18"/>
        </w:numPr>
        <w:tabs>
          <w:tab w:val="left" w:pos="832"/>
        </w:tabs>
        <w:ind w:right="320"/>
      </w:pPr>
      <w:r>
        <w:t>Prepare</w:t>
      </w:r>
      <w:r>
        <w:rPr>
          <w:spacing w:val="-3"/>
        </w:rPr>
        <w:t xml:space="preserve"> </w:t>
      </w:r>
      <w:r>
        <w:t>and</w:t>
      </w:r>
      <w:r>
        <w:rPr>
          <w:spacing w:val="-2"/>
        </w:rPr>
        <w:t xml:space="preserve"> </w:t>
      </w:r>
      <w:r>
        <w:t>present</w:t>
      </w:r>
      <w:r>
        <w:rPr>
          <w:spacing w:val="-2"/>
        </w:rPr>
        <w:t xml:space="preserve"> </w:t>
      </w:r>
      <w:r>
        <w:t>a</w:t>
      </w:r>
      <w:r>
        <w:rPr>
          <w:spacing w:val="49"/>
        </w:rPr>
        <w:t xml:space="preserve"> </w:t>
      </w:r>
      <w:r>
        <w:t>case</w:t>
      </w:r>
      <w:r>
        <w:rPr>
          <w:spacing w:val="-2"/>
        </w:rPr>
        <w:t xml:space="preserve"> </w:t>
      </w:r>
      <w:r>
        <w:t>presentation</w:t>
      </w:r>
      <w:r>
        <w:rPr>
          <w:spacing w:val="-4"/>
        </w:rPr>
        <w:t xml:space="preserve"> </w:t>
      </w:r>
      <w:r>
        <w:t>with</w:t>
      </w:r>
      <w:r>
        <w:rPr>
          <w:spacing w:val="-2"/>
        </w:rPr>
        <w:t xml:space="preserve"> </w:t>
      </w:r>
      <w:r>
        <w:t>respect</w:t>
      </w:r>
      <w:r>
        <w:rPr>
          <w:spacing w:val="-2"/>
        </w:rPr>
        <w:t xml:space="preserve"> </w:t>
      </w:r>
      <w:r>
        <w:t>to</w:t>
      </w:r>
      <w:r>
        <w:rPr>
          <w:spacing w:val="-3"/>
        </w:rPr>
        <w:t xml:space="preserve"> </w:t>
      </w:r>
      <w:r>
        <w:t>a</w:t>
      </w:r>
      <w:r>
        <w:rPr>
          <w:spacing w:val="-2"/>
        </w:rPr>
        <w:t xml:space="preserve"> </w:t>
      </w:r>
      <w:r>
        <w:t>client/situation</w:t>
      </w:r>
      <w:r>
        <w:rPr>
          <w:spacing w:val="-3"/>
        </w:rPr>
        <w:t xml:space="preserve"> </w:t>
      </w:r>
      <w:r>
        <w:t>with</w:t>
      </w:r>
      <w:r>
        <w:rPr>
          <w:spacing w:val="-2"/>
        </w:rPr>
        <w:t xml:space="preserve"> </w:t>
      </w:r>
      <w:r>
        <w:t>whom</w:t>
      </w:r>
      <w:r>
        <w:rPr>
          <w:w w:val="99"/>
        </w:rPr>
        <w:t xml:space="preserve"> </w:t>
      </w:r>
      <w:r>
        <w:t>the</w:t>
      </w:r>
      <w:r>
        <w:rPr>
          <w:spacing w:val="-3"/>
        </w:rPr>
        <w:t xml:space="preserve"> </w:t>
      </w:r>
      <w:r>
        <w:rPr>
          <w:spacing w:val="-1"/>
        </w:rPr>
        <w:t>student</w:t>
      </w:r>
      <w:r>
        <w:rPr>
          <w:spacing w:val="-3"/>
        </w:rPr>
        <w:t xml:space="preserve"> </w:t>
      </w:r>
      <w:r>
        <w:t>is</w:t>
      </w:r>
      <w:r>
        <w:rPr>
          <w:spacing w:val="-3"/>
        </w:rPr>
        <w:t xml:space="preserve"> </w:t>
      </w:r>
      <w:r>
        <w:t>working;</w:t>
      </w:r>
    </w:p>
    <w:p w14:paraId="67A1EED2" w14:textId="77777777" w:rsidR="00903FF6" w:rsidRDefault="00903FF6" w:rsidP="00903FF6">
      <w:pPr>
        <w:rPr>
          <w:rFonts w:ascii="Calibri" w:eastAsia="Calibri" w:hAnsi="Calibri" w:cs="Calibri"/>
        </w:rPr>
      </w:pPr>
    </w:p>
    <w:p w14:paraId="4A53EB58" w14:textId="77777777" w:rsidR="00903FF6" w:rsidRDefault="00903FF6" w:rsidP="00903FF6">
      <w:pPr>
        <w:pStyle w:val="BodyText"/>
        <w:numPr>
          <w:ilvl w:val="0"/>
          <w:numId w:val="18"/>
        </w:numPr>
        <w:tabs>
          <w:tab w:val="left" w:pos="886"/>
        </w:tabs>
        <w:ind w:right="1452"/>
      </w:pPr>
      <w:r>
        <w:t>Complete</w:t>
      </w:r>
      <w:r>
        <w:rPr>
          <w:spacing w:val="-3"/>
        </w:rPr>
        <w:t xml:space="preserve"> </w:t>
      </w:r>
      <w:r>
        <w:t>a</w:t>
      </w:r>
      <w:r>
        <w:rPr>
          <w:spacing w:val="-3"/>
        </w:rPr>
        <w:t xml:space="preserve"> </w:t>
      </w:r>
      <w:r>
        <w:t>paper</w:t>
      </w:r>
      <w:r>
        <w:rPr>
          <w:spacing w:val="-3"/>
        </w:rPr>
        <w:t xml:space="preserve"> </w:t>
      </w:r>
      <w:r>
        <w:t>on</w:t>
      </w:r>
      <w:r>
        <w:rPr>
          <w:spacing w:val="-3"/>
        </w:rPr>
        <w:t xml:space="preserve"> </w:t>
      </w:r>
      <w:r>
        <w:t>the</w:t>
      </w:r>
      <w:r>
        <w:rPr>
          <w:spacing w:val="-3"/>
        </w:rPr>
        <w:t xml:space="preserve"> </w:t>
      </w:r>
      <w:r>
        <w:t>agency</w:t>
      </w:r>
      <w:r>
        <w:rPr>
          <w:spacing w:val="-2"/>
        </w:rPr>
        <w:t xml:space="preserve"> </w:t>
      </w:r>
      <w:r>
        <w:t>using</w:t>
      </w:r>
      <w:r>
        <w:rPr>
          <w:spacing w:val="-3"/>
        </w:rPr>
        <w:t xml:space="preserve"> </w:t>
      </w:r>
      <w:r>
        <w:t>a</w:t>
      </w:r>
      <w:r>
        <w:rPr>
          <w:spacing w:val="-3"/>
        </w:rPr>
        <w:t xml:space="preserve"> </w:t>
      </w:r>
      <w:r>
        <w:t>systems</w:t>
      </w:r>
      <w:r>
        <w:rPr>
          <w:spacing w:val="-3"/>
        </w:rPr>
        <w:t xml:space="preserve"> </w:t>
      </w:r>
      <w:r>
        <w:t>framework</w:t>
      </w:r>
      <w:r>
        <w:rPr>
          <w:spacing w:val="-3"/>
        </w:rPr>
        <w:t xml:space="preserve"> </w:t>
      </w:r>
      <w:r>
        <w:t>for</w:t>
      </w:r>
      <w:r>
        <w:rPr>
          <w:spacing w:val="-2"/>
        </w:rPr>
        <w:t xml:space="preserve"> </w:t>
      </w:r>
      <w:r>
        <w:t>looking</w:t>
      </w:r>
      <w:r>
        <w:rPr>
          <w:spacing w:val="-3"/>
        </w:rPr>
        <w:t xml:space="preserve"> </w:t>
      </w:r>
      <w:r>
        <w:t>at</w:t>
      </w:r>
      <w:r>
        <w:rPr>
          <w:w w:val="99"/>
        </w:rPr>
        <w:t xml:space="preserve"> </w:t>
      </w:r>
      <w:r>
        <w:t>its</w:t>
      </w:r>
      <w:r>
        <w:rPr>
          <w:spacing w:val="-3"/>
        </w:rPr>
        <w:t xml:space="preserve"> </w:t>
      </w:r>
      <w:r>
        <w:t>structure</w:t>
      </w:r>
      <w:r>
        <w:rPr>
          <w:spacing w:val="-3"/>
        </w:rPr>
        <w:t xml:space="preserve"> </w:t>
      </w:r>
      <w:r>
        <w:t>and</w:t>
      </w:r>
      <w:r>
        <w:rPr>
          <w:spacing w:val="-3"/>
        </w:rPr>
        <w:t xml:space="preserve"> </w:t>
      </w:r>
      <w:r>
        <w:t>functioning</w:t>
      </w:r>
      <w:r>
        <w:rPr>
          <w:spacing w:val="-3"/>
        </w:rPr>
        <w:t xml:space="preserve"> </w:t>
      </w:r>
      <w:r>
        <w:t>within</w:t>
      </w:r>
      <w:r>
        <w:rPr>
          <w:spacing w:val="-3"/>
        </w:rPr>
        <w:t xml:space="preserve"> </w:t>
      </w:r>
      <w:r>
        <w:t>the</w:t>
      </w:r>
      <w:r>
        <w:rPr>
          <w:spacing w:val="-3"/>
        </w:rPr>
        <w:t xml:space="preserve"> </w:t>
      </w:r>
      <w:r>
        <w:t>service</w:t>
      </w:r>
      <w:r>
        <w:rPr>
          <w:spacing w:val="-3"/>
        </w:rPr>
        <w:t xml:space="preserve"> </w:t>
      </w:r>
      <w:r>
        <w:t>delivery</w:t>
      </w:r>
      <w:r>
        <w:rPr>
          <w:spacing w:val="-2"/>
        </w:rPr>
        <w:t xml:space="preserve"> </w:t>
      </w:r>
      <w:r>
        <w:t>system.</w:t>
      </w:r>
      <w:r>
        <w:rPr>
          <w:spacing w:val="-3"/>
        </w:rPr>
        <w:t xml:space="preserve"> </w:t>
      </w:r>
      <w:r>
        <w:t>The</w:t>
      </w:r>
      <w:r>
        <w:rPr>
          <w:spacing w:val="-3"/>
        </w:rPr>
        <w:t xml:space="preserve"> </w:t>
      </w:r>
      <w:r>
        <w:t>paper</w:t>
      </w:r>
      <w:r>
        <w:rPr>
          <w:w w:val="99"/>
        </w:rPr>
        <w:t xml:space="preserve"> </w:t>
      </w:r>
      <w:r>
        <w:t>will</w:t>
      </w:r>
      <w:r>
        <w:rPr>
          <w:spacing w:val="-3"/>
        </w:rPr>
        <w:t xml:space="preserve"> </w:t>
      </w:r>
      <w:r>
        <w:t>address</w:t>
      </w:r>
      <w:r>
        <w:rPr>
          <w:spacing w:val="-3"/>
        </w:rPr>
        <w:t xml:space="preserve"> </w:t>
      </w:r>
      <w:r>
        <w:t>policy</w:t>
      </w:r>
      <w:r>
        <w:rPr>
          <w:spacing w:val="-2"/>
        </w:rPr>
        <w:t xml:space="preserve"> </w:t>
      </w:r>
      <w:r>
        <w:t>issues</w:t>
      </w:r>
      <w:r>
        <w:rPr>
          <w:spacing w:val="-3"/>
        </w:rPr>
        <w:t xml:space="preserve"> </w:t>
      </w:r>
      <w:r>
        <w:t>which</w:t>
      </w:r>
      <w:r>
        <w:rPr>
          <w:spacing w:val="-2"/>
        </w:rPr>
        <w:t xml:space="preserve"> </w:t>
      </w:r>
      <w:r>
        <w:t>impact</w:t>
      </w:r>
      <w:r>
        <w:rPr>
          <w:spacing w:val="-3"/>
        </w:rPr>
        <w:t xml:space="preserve"> </w:t>
      </w:r>
      <w:r>
        <w:t>on</w:t>
      </w:r>
      <w:r>
        <w:rPr>
          <w:spacing w:val="-2"/>
        </w:rPr>
        <w:t xml:space="preserve"> </w:t>
      </w:r>
      <w:r>
        <w:t>delivery</w:t>
      </w:r>
      <w:r>
        <w:rPr>
          <w:spacing w:val="-3"/>
        </w:rPr>
        <w:t xml:space="preserve"> </w:t>
      </w:r>
      <w:r>
        <w:t>of</w:t>
      </w:r>
      <w:r>
        <w:rPr>
          <w:spacing w:val="-2"/>
        </w:rPr>
        <w:t xml:space="preserve"> </w:t>
      </w:r>
      <w:r>
        <w:t>service</w:t>
      </w:r>
      <w:r>
        <w:rPr>
          <w:spacing w:val="-3"/>
        </w:rPr>
        <w:t xml:space="preserve"> </w:t>
      </w:r>
      <w:r>
        <w:t>and suggestions</w:t>
      </w:r>
      <w:r>
        <w:rPr>
          <w:spacing w:val="-5"/>
        </w:rPr>
        <w:t xml:space="preserve"> </w:t>
      </w:r>
      <w:r>
        <w:t>for</w:t>
      </w:r>
      <w:r>
        <w:rPr>
          <w:spacing w:val="-4"/>
        </w:rPr>
        <w:t xml:space="preserve"> </w:t>
      </w:r>
      <w:r>
        <w:t>change;</w:t>
      </w:r>
    </w:p>
    <w:p w14:paraId="10786EE1" w14:textId="77777777" w:rsidR="00903FF6" w:rsidRDefault="00903FF6" w:rsidP="00903FF6">
      <w:pPr>
        <w:rPr>
          <w:rFonts w:ascii="Calibri" w:eastAsia="Calibri" w:hAnsi="Calibri" w:cs="Calibri"/>
        </w:rPr>
      </w:pPr>
    </w:p>
    <w:p w14:paraId="77427465" w14:textId="77777777" w:rsidR="00903FF6" w:rsidRDefault="00903FF6" w:rsidP="00903FF6">
      <w:pPr>
        <w:pStyle w:val="BodyText"/>
        <w:numPr>
          <w:ilvl w:val="0"/>
          <w:numId w:val="18"/>
        </w:numPr>
        <w:tabs>
          <w:tab w:val="left" w:pos="886"/>
        </w:tabs>
        <w:ind w:left="885" w:hanging="414"/>
      </w:pPr>
      <w:r>
        <w:t>Develop</w:t>
      </w:r>
      <w:r>
        <w:rPr>
          <w:spacing w:val="-3"/>
        </w:rPr>
        <w:t xml:space="preserve"> </w:t>
      </w:r>
      <w:r>
        <w:t>and</w:t>
      </w:r>
      <w:r>
        <w:rPr>
          <w:spacing w:val="-2"/>
        </w:rPr>
        <w:t xml:space="preserve"> </w:t>
      </w:r>
      <w:r>
        <w:t>submit</w:t>
      </w:r>
      <w:r>
        <w:rPr>
          <w:spacing w:val="-2"/>
        </w:rPr>
        <w:t xml:space="preserve"> </w:t>
      </w:r>
      <w:r>
        <w:t>a</w:t>
      </w:r>
      <w:r>
        <w:rPr>
          <w:spacing w:val="-2"/>
        </w:rPr>
        <w:t xml:space="preserve"> </w:t>
      </w:r>
      <w:r>
        <w:t>social</w:t>
      </w:r>
      <w:r>
        <w:rPr>
          <w:spacing w:val="-2"/>
        </w:rPr>
        <w:t xml:space="preserve"> </w:t>
      </w:r>
      <w:r>
        <w:t>work</w:t>
      </w:r>
      <w:r>
        <w:rPr>
          <w:spacing w:val="-2"/>
        </w:rPr>
        <w:t xml:space="preserve"> </w:t>
      </w:r>
      <w:r>
        <w:t>portfolio;</w:t>
      </w:r>
    </w:p>
    <w:p w14:paraId="4B782B8B" w14:textId="77777777" w:rsidR="00903FF6" w:rsidRDefault="00903FF6" w:rsidP="00903FF6">
      <w:pPr>
        <w:spacing w:before="12"/>
        <w:rPr>
          <w:rFonts w:ascii="Calibri" w:eastAsia="Calibri" w:hAnsi="Calibri" w:cs="Calibri"/>
          <w:sz w:val="23"/>
          <w:szCs w:val="23"/>
        </w:rPr>
      </w:pPr>
    </w:p>
    <w:p w14:paraId="5C2B6037" w14:textId="77777777" w:rsidR="00903FF6" w:rsidRDefault="00903FF6" w:rsidP="00903FF6">
      <w:pPr>
        <w:pStyle w:val="BodyText"/>
        <w:numPr>
          <w:ilvl w:val="0"/>
          <w:numId w:val="18"/>
        </w:numPr>
        <w:tabs>
          <w:tab w:val="left" w:pos="832"/>
        </w:tabs>
        <w:ind w:right="2539"/>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that</w:t>
      </w:r>
      <w:r>
        <w:rPr>
          <w:spacing w:val="-3"/>
        </w:rPr>
        <w:t xml:space="preserve"> </w:t>
      </w:r>
      <w:r>
        <w:t>measures</w:t>
      </w:r>
      <w:r>
        <w:rPr>
          <w:spacing w:val="-4"/>
        </w:rPr>
        <w:t xml:space="preserve"> </w:t>
      </w:r>
      <w:r>
        <w:t>the</w:t>
      </w:r>
      <w:r>
        <w:rPr>
          <w:spacing w:val="-4"/>
        </w:rPr>
        <w:t xml:space="preserve"> </w:t>
      </w:r>
      <w:r>
        <w:t>effectiveness</w:t>
      </w:r>
      <w:r>
        <w:rPr>
          <w:spacing w:val="-4"/>
        </w:rPr>
        <w:t xml:space="preserve"> </w:t>
      </w:r>
      <w:r>
        <w:t>of interventions</w:t>
      </w:r>
      <w:r>
        <w:rPr>
          <w:spacing w:val="-4"/>
        </w:rPr>
        <w:t xml:space="preserve"> </w:t>
      </w:r>
      <w:r>
        <w:t>used</w:t>
      </w:r>
      <w:r>
        <w:rPr>
          <w:spacing w:val="-4"/>
        </w:rPr>
        <w:t xml:space="preserve"> </w:t>
      </w:r>
      <w:r>
        <w:t>in</w:t>
      </w:r>
      <w:r>
        <w:rPr>
          <w:spacing w:val="-3"/>
        </w:rPr>
        <w:t xml:space="preserve"> </w:t>
      </w:r>
      <w:r>
        <w:t>the</w:t>
      </w:r>
      <w:r>
        <w:rPr>
          <w:spacing w:val="-4"/>
        </w:rPr>
        <w:t xml:space="preserve"> </w:t>
      </w:r>
      <w:r>
        <w:t>respective</w:t>
      </w:r>
      <w:r>
        <w:rPr>
          <w:spacing w:val="-3"/>
        </w:rPr>
        <w:t xml:space="preserve"> </w:t>
      </w:r>
      <w:r>
        <w:t>field</w:t>
      </w:r>
      <w:r>
        <w:rPr>
          <w:spacing w:val="-4"/>
        </w:rPr>
        <w:t xml:space="preserve"> </w:t>
      </w:r>
      <w:r>
        <w:t>agency;</w:t>
      </w:r>
    </w:p>
    <w:p w14:paraId="07170D54" w14:textId="77777777" w:rsidR="00903FF6" w:rsidRDefault="00903FF6" w:rsidP="00903FF6">
      <w:pPr>
        <w:spacing w:before="10"/>
        <w:rPr>
          <w:rFonts w:ascii="Calibri" w:eastAsia="Calibri" w:hAnsi="Calibri" w:cs="Calibri"/>
          <w:sz w:val="21"/>
          <w:szCs w:val="21"/>
        </w:rPr>
      </w:pPr>
    </w:p>
    <w:p w14:paraId="1A66FFD9" w14:textId="77777777" w:rsidR="00903FF6" w:rsidRDefault="00903FF6" w:rsidP="00903FF6">
      <w:pPr>
        <w:pStyle w:val="BodyText"/>
        <w:numPr>
          <w:ilvl w:val="0"/>
          <w:numId w:val="18"/>
        </w:numPr>
        <w:tabs>
          <w:tab w:val="left" w:pos="886"/>
        </w:tabs>
        <w:spacing w:line="288" w:lineRule="exact"/>
        <w:ind w:right="1427"/>
      </w:pPr>
      <w:r>
        <w:t>Make</w:t>
      </w:r>
      <w:r>
        <w:rPr>
          <w:spacing w:val="-10"/>
        </w:rPr>
        <w:t xml:space="preserve"> </w:t>
      </w:r>
      <w:r>
        <w:t>a</w:t>
      </w:r>
      <w:r>
        <w:rPr>
          <w:spacing w:val="-9"/>
        </w:rPr>
        <w:t xml:space="preserve"> </w:t>
      </w:r>
      <w:r>
        <w:t>grade</w:t>
      </w:r>
      <w:r>
        <w:rPr>
          <w:spacing w:val="-10"/>
        </w:rPr>
        <w:t xml:space="preserve"> </w:t>
      </w:r>
      <w:r>
        <w:t>of</w:t>
      </w:r>
      <w:r>
        <w:rPr>
          <w:spacing w:val="-9"/>
        </w:rPr>
        <w:t xml:space="preserve"> </w:t>
      </w:r>
      <w:r>
        <w:rPr>
          <w:spacing w:val="-1"/>
          <w:w w:val="95"/>
        </w:rPr>
        <w:t>C</w:t>
      </w:r>
      <w:r>
        <w:rPr>
          <w:spacing w:val="-3"/>
          <w:w w:val="95"/>
        </w:rPr>
        <w:t>‐</w:t>
      </w:r>
      <w:r>
        <w:rPr>
          <w:spacing w:val="-6"/>
          <w:w w:val="95"/>
        </w:rPr>
        <w:t xml:space="preserve"> </w:t>
      </w:r>
      <w:r>
        <w:t>or</w:t>
      </w:r>
      <w:r>
        <w:rPr>
          <w:spacing w:val="-10"/>
        </w:rPr>
        <w:t xml:space="preserve"> </w:t>
      </w:r>
      <w:r>
        <w:t>above</w:t>
      </w:r>
      <w:r>
        <w:rPr>
          <w:spacing w:val="-9"/>
        </w:rPr>
        <w:t xml:space="preserve"> </w:t>
      </w:r>
      <w:r>
        <w:t>(if</w:t>
      </w:r>
      <w:r>
        <w:rPr>
          <w:spacing w:val="-9"/>
        </w:rPr>
        <w:t xml:space="preserve"> </w:t>
      </w:r>
      <w:r>
        <w:t>the</w:t>
      </w:r>
      <w:r>
        <w:rPr>
          <w:spacing w:val="-10"/>
        </w:rPr>
        <w:t xml:space="preserve"> </w:t>
      </w:r>
      <w:r>
        <w:t>student</w:t>
      </w:r>
      <w:r>
        <w:rPr>
          <w:spacing w:val="-9"/>
        </w:rPr>
        <w:t xml:space="preserve"> </w:t>
      </w:r>
      <w:r>
        <w:t>is</w:t>
      </w:r>
      <w:r>
        <w:rPr>
          <w:spacing w:val="-10"/>
        </w:rPr>
        <w:t xml:space="preserve"> </w:t>
      </w:r>
      <w:r>
        <w:t>a</w:t>
      </w:r>
      <w:r>
        <w:rPr>
          <w:spacing w:val="-9"/>
        </w:rPr>
        <w:t xml:space="preserve"> </w:t>
      </w:r>
      <w:r>
        <w:t>social</w:t>
      </w:r>
      <w:r>
        <w:rPr>
          <w:spacing w:val="-9"/>
        </w:rPr>
        <w:t xml:space="preserve"> </w:t>
      </w:r>
      <w:r>
        <w:t>work</w:t>
      </w:r>
      <w:r>
        <w:rPr>
          <w:spacing w:val="-10"/>
        </w:rPr>
        <w:t xml:space="preserve"> </w:t>
      </w:r>
      <w:r>
        <w:t>major)</w:t>
      </w:r>
      <w:r>
        <w:rPr>
          <w:spacing w:val="-9"/>
        </w:rPr>
        <w:t xml:space="preserve"> </w:t>
      </w:r>
      <w:r>
        <w:t>in</w:t>
      </w:r>
      <w:r>
        <w:rPr>
          <w:spacing w:val="-9"/>
        </w:rPr>
        <w:t xml:space="preserve"> </w:t>
      </w:r>
      <w:r>
        <w:t>order</w:t>
      </w:r>
      <w:r>
        <w:rPr>
          <w:spacing w:val="23"/>
          <w:w w:val="99"/>
        </w:rPr>
        <w:t xml:space="preserve"> </w:t>
      </w:r>
      <w:r>
        <w:t>to</w:t>
      </w:r>
      <w:r>
        <w:rPr>
          <w:spacing w:val="-4"/>
        </w:rPr>
        <w:t xml:space="preserve"> </w:t>
      </w:r>
      <w:r>
        <w:t>meet</w:t>
      </w:r>
      <w:r>
        <w:rPr>
          <w:spacing w:val="-4"/>
        </w:rPr>
        <w:t xml:space="preserve"> </w:t>
      </w:r>
      <w:r>
        <w:rPr>
          <w:spacing w:val="-1"/>
        </w:rPr>
        <w:t>requirements</w:t>
      </w:r>
      <w:r>
        <w:rPr>
          <w:spacing w:val="-3"/>
        </w:rPr>
        <w:t xml:space="preserve"> </w:t>
      </w:r>
      <w:r>
        <w:t>for</w:t>
      </w:r>
      <w:r>
        <w:rPr>
          <w:spacing w:val="-4"/>
        </w:rPr>
        <w:t xml:space="preserve"> </w:t>
      </w:r>
      <w:r>
        <w:t>the</w:t>
      </w:r>
      <w:r>
        <w:rPr>
          <w:spacing w:val="-3"/>
        </w:rPr>
        <w:t xml:space="preserve"> </w:t>
      </w:r>
      <w:r>
        <w:t>degree.</w:t>
      </w:r>
      <w:r>
        <w:rPr>
          <w:spacing w:val="-4"/>
        </w:rPr>
        <w:t xml:space="preserve"> </w:t>
      </w:r>
      <w:r>
        <w:t>No</w:t>
      </w:r>
      <w:r>
        <w:rPr>
          <w:spacing w:val="-3"/>
        </w:rPr>
        <w:t xml:space="preserve"> </w:t>
      </w:r>
      <w:r>
        <w:t>exceptions</w:t>
      </w:r>
      <w:r>
        <w:rPr>
          <w:spacing w:val="-4"/>
        </w:rPr>
        <w:t xml:space="preserve"> </w:t>
      </w:r>
      <w:r>
        <w:t>are</w:t>
      </w:r>
      <w:r>
        <w:rPr>
          <w:spacing w:val="-3"/>
        </w:rPr>
        <w:t xml:space="preserve"> </w:t>
      </w:r>
      <w:r>
        <w:t>granted.</w:t>
      </w:r>
    </w:p>
    <w:p w14:paraId="7C71E160" w14:textId="77777777" w:rsidR="00903FF6" w:rsidRDefault="00903FF6" w:rsidP="00903FF6">
      <w:pPr>
        <w:rPr>
          <w:rFonts w:ascii="Calibri" w:eastAsia="Calibri" w:hAnsi="Calibri" w:cs="Calibri"/>
          <w:sz w:val="24"/>
          <w:szCs w:val="24"/>
        </w:rPr>
      </w:pPr>
    </w:p>
    <w:p w14:paraId="37E00CE6" w14:textId="77777777" w:rsidR="00903FF6" w:rsidRPr="00731DCE" w:rsidRDefault="00903FF6" w:rsidP="00731DCE">
      <w:pPr>
        <w:pStyle w:val="Heading1"/>
      </w:pPr>
      <w:bookmarkStart w:id="248" w:name="_Toc521663915"/>
      <w:r w:rsidRPr="00731DCE">
        <w:t>Title IV-E DCS Stipend Program</w:t>
      </w:r>
      <w:bookmarkEnd w:id="248"/>
    </w:p>
    <w:p w14:paraId="295B921F" w14:textId="77777777" w:rsidR="00903FF6" w:rsidRPr="00CC4035" w:rsidRDefault="00903FF6" w:rsidP="00903FF6">
      <w:pPr>
        <w:pStyle w:val="Heading1"/>
        <w:spacing w:before="0"/>
        <w:rPr>
          <w:color w:val="1F497D"/>
        </w:rPr>
      </w:pPr>
    </w:p>
    <w:p w14:paraId="39017C70" w14:textId="77777777" w:rsidR="00903FF6" w:rsidRPr="00CC4035" w:rsidRDefault="00903FF6" w:rsidP="00903FF6">
      <w:pPr>
        <w:pStyle w:val="ListParagraph"/>
        <w:numPr>
          <w:ilvl w:val="0"/>
          <w:numId w:val="30"/>
        </w:numPr>
        <w:spacing w:after="120" w:line="276" w:lineRule="auto"/>
        <w:jc w:val="both"/>
        <w:rPr>
          <w:sz w:val="24"/>
          <w:szCs w:val="24"/>
        </w:rPr>
      </w:pPr>
      <w:r w:rsidRPr="00CC4035">
        <w:rPr>
          <w:sz w:val="24"/>
          <w:szCs w:val="24"/>
        </w:rPr>
        <w:t>Title IV-E Program</w:t>
      </w:r>
    </w:p>
    <w:p w14:paraId="090FB1FA" w14:textId="77777777" w:rsidR="00903FF6" w:rsidRPr="00CC4035" w:rsidRDefault="00903FF6" w:rsidP="00903FF6">
      <w:pPr>
        <w:spacing w:after="120" w:line="276" w:lineRule="auto"/>
        <w:rPr>
          <w:rFonts w:cs="Lucida Bright"/>
          <w:sz w:val="24"/>
          <w:szCs w:val="24"/>
        </w:rPr>
      </w:pPr>
      <w:r w:rsidRPr="00CC4035">
        <w:rPr>
          <w:sz w:val="24"/>
          <w:szCs w:val="24"/>
        </w:rPr>
        <w:t xml:space="preserve">The </w:t>
      </w:r>
      <w:r>
        <w:rPr>
          <w:sz w:val="24"/>
          <w:szCs w:val="24"/>
        </w:rPr>
        <w:t>School</w:t>
      </w:r>
      <w:r w:rsidRPr="00CC4035">
        <w:rPr>
          <w:sz w:val="24"/>
          <w:szCs w:val="24"/>
        </w:rPr>
        <w:t xml:space="preserve"> of Social Work collaborates closely with the Tennessee Department of Children’s Services (DCS) in offering a stipend and tuition assistance program for students interested in </w:t>
      </w:r>
      <w:r w:rsidRPr="00CC4035">
        <w:rPr>
          <w:rFonts w:cs="Lucida Bright"/>
          <w:sz w:val="24"/>
          <w:szCs w:val="24"/>
        </w:rPr>
        <w:t>working in the field of child welfare.</w:t>
      </w:r>
    </w:p>
    <w:p w14:paraId="3A2B7CC4" w14:textId="77777777" w:rsidR="00903FF6" w:rsidRPr="00CC4035" w:rsidRDefault="00903FF6"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Students interested in this program apply to DCS when they have 3-4 semesters of coursework left in their program of study (generally when the student is in SWRK 3902). </w:t>
      </w:r>
    </w:p>
    <w:p w14:paraId="315E46D7" w14:textId="32983AC3" w:rsidR="00903FF6" w:rsidRPr="00CC4035" w:rsidRDefault="00903FF6"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The interested student must first attend a DCS interest meeting/ forum to obtain information about the stipend process.  If students are unable to attend the forum or have additional questions following the </w:t>
      </w:r>
      <w:del w:id="249" w:author="Kenya Anderson (kconley)" w:date="2023-03-17T15:38:00Z">
        <w:r w:rsidRPr="00CC4035" w:rsidDel="00D36067">
          <w:rPr>
            <w:rFonts w:cs="Lucida Bright"/>
            <w:sz w:val="24"/>
            <w:szCs w:val="24"/>
          </w:rPr>
          <w:delText>forum</w:delText>
        </w:r>
      </w:del>
      <w:ins w:id="250" w:author="Kenya Anderson (kconley)" w:date="2023-03-17T15:38:00Z">
        <w:r w:rsidR="00D36067" w:rsidRPr="00CC4035">
          <w:rPr>
            <w:rFonts w:cs="Lucida Bright"/>
            <w:sz w:val="24"/>
            <w:szCs w:val="24"/>
          </w:rPr>
          <w:t>forum,</w:t>
        </w:r>
      </w:ins>
      <w:r w:rsidRPr="00CC4035">
        <w:rPr>
          <w:rFonts w:cs="Lucida Bright"/>
          <w:sz w:val="24"/>
          <w:szCs w:val="24"/>
        </w:rPr>
        <w:t xml:space="preserve"> they may meet with the Faculty Liaison (</w:t>
      </w:r>
      <w:r>
        <w:rPr>
          <w:rFonts w:cs="Lucida Bright"/>
          <w:sz w:val="24"/>
          <w:szCs w:val="24"/>
        </w:rPr>
        <w:t>Ms. Cherry Malone</w:t>
      </w:r>
      <w:r w:rsidRPr="00CC4035">
        <w:rPr>
          <w:rFonts w:cs="Lucida Bright"/>
          <w:sz w:val="24"/>
          <w:szCs w:val="24"/>
        </w:rPr>
        <w:t xml:space="preserve">). </w:t>
      </w:r>
    </w:p>
    <w:p w14:paraId="08D08591" w14:textId="77777777" w:rsidR="00903FF6" w:rsidRDefault="00903FF6" w:rsidP="00903FF6">
      <w:pPr>
        <w:pStyle w:val="BodyText"/>
        <w:tabs>
          <w:tab w:val="left" w:pos="832"/>
        </w:tabs>
        <w:ind w:right="2038"/>
        <w:sectPr w:rsidR="00903FF6">
          <w:pgSz w:w="12240" w:h="15840"/>
          <w:pgMar w:top="1420" w:right="1320" w:bottom="1200" w:left="1340" w:header="0" w:footer="1008" w:gutter="0"/>
          <w:cols w:space="720"/>
        </w:sectPr>
      </w:pPr>
    </w:p>
    <w:p w14:paraId="42A0CEE3" w14:textId="77777777" w:rsidR="00C27EFF" w:rsidRDefault="00C27EFF">
      <w:pPr>
        <w:spacing w:before="5"/>
        <w:rPr>
          <w:rFonts w:ascii="Calibri" w:eastAsia="Calibri" w:hAnsi="Calibri" w:cs="Calibri"/>
          <w:sz w:val="13"/>
          <w:szCs w:val="13"/>
        </w:rPr>
      </w:pPr>
    </w:p>
    <w:p w14:paraId="2E2DB1AF" w14:textId="77777777" w:rsidR="00C27EFF" w:rsidRDefault="00C27EFF">
      <w:pPr>
        <w:spacing w:before="6"/>
        <w:rPr>
          <w:rFonts w:ascii="Calibri" w:eastAsia="Calibri" w:hAnsi="Calibri" w:cs="Calibri"/>
          <w:sz w:val="19"/>
          <w:szCs w:val="19"/>
        </w:rPr>
      </w:pPr>
    </w:p>
    <w:p w14:paraId="2A064A89" w14:textId="77777777" w:rsidR="00903D41" w:rsidRPr="00903FF6" w:rsidRDefault="00903D41"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The student must submit application to the DCS stipend program, and await feedback on potential interview with DCS for the stipend.</w:t>
      </w:r>
      <w:r w:rsidRPr="00CC4035">
        <w:rPr>
          <w:rFonts w:ascii="Lucida Bright" w:hAnsi="Lucida Bright" w:cs="Lucida Bright"/>
          <w:sz w:val="24"/>
          <w:szCs w:val="24"/>
        </w:rPr>
        <w:t xml:space="preserve"> </w:t>
      </w:r>
      <w:r w:rsidRPr="00CC4035">
        <w:rPr>
          <w:rFonts w:ascii="Calibri Light" w:hAnsi="Calibri Light" w:cs="Lucida Bright"/>
          <w:sz w:val="24"/>
          <w:szCs w:val="24"/>
        </w:rPr>
        <w:t>The Faculty Liaison will assist the student in completing a plan of study to submit with their application; however, students are strongly encouraged to attend the DCS interest meeting/ forum prior to requesting assistance with the DCS plan of study.</w:t>
      </w:r>
    </w:p>
    <w:p w14:paraId="4E6639F1" w14:textId="53D9E7DD" w:rsidR="00903D41" w:rsidRPr="00CC4035" w:rsidRDefault="00903D41" w:rsidP="00CC4035">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BA Students are also required to attend a Field Forum hosted by the BA Field Director prior to entering field.  After attending the field </w:t>
      </w:r>
      <w:del w:id="251" w:author="Kenya Anderson (kconley)" w:date="2023-03-17T15:38:00Z">
        <w:r w:rsidRPr="00CC4035" w:rsidDel="00D36067">
          <w:rPr>
            <w:rFonts w:cs="Lucida Bright"/>
            <w:sz w:val="24"/>
            <w:szCs w:val="24"/>
          </w:rPr>
          <w:delText>forum</w:delText>
        </w:r>
      </w:del>
      <w:ins w:id="252" w:author="Kenya Anderson (kconley)" w:date="2023-03-17T15:38:00Z">
        <w:r w:rsidR="00D36067" w:rsidRPr="00CC4035">
          <w:rPr>
            <w:rFonts w:cs="Lucida Bright"/>
            <w:sz w:val="24"/>
            <w:szCs w:val="24"/>
          </w:rPr>
          <w:t>forum,</w:t>
        </w:r>
      </w:ins>
      <w:r w:rsidRPr="00CC4035">
        <w:rPr>
          <w:rFonts w:cs="Lucida Bright"/>
          <w:sz w:val="24"/>
          <w:szCs w:val="24"/>
        </w:rPr>
        <w:t xml:space="preserve"> the student must complete and submit a field application directly to the BA Field Director</w:t>
      </w:r>
      <w:r w:rsidR="00CC4035" w:rsidRPr="00CC4035">
        <w:rPr>
          <w:rFonts w:cs="Lucida Bright"/>
          <w:sz w:val="24"/>
          <w:szCs w:val="24"/>
        </w:rPr>
        <w:t xml:space="preserve">. After attending the field </w:t>
      </w:r>
      <w:del w:id="253" w:author="Kenya Anderson (kconley)" w:date="2023-03-17T15:38:00Z">
        <w:r w:rsidR="00CC4035" w:rsidRPr="00CC4035" w:rsidDel="00D36067">
          <w:rPr>
            <w:rFonts w:cs="Lucida Bright"/>
            <w:sz w:val="24"/>
            <w:szCs w:val="24"/>
          </w:rPr>
          <w:delText>forum</w:delText>
        </w:r>
      </w:del>
      <w:ins w:id="254" w:author="Kenya Anderson (kconley)" w:date="2023-03-17T15:38:00Z">
        <w:r w:rsidR="00D36067" w:rsidRPr="00CC4035">
          <w:rPr>
            <w:rFonts w:cs="Lucida Bright"/>
            <w:sz w:val="24"/>
            <w:szCs w:val="24"/>
          </w:rPr>
          <w:t>forum,</w:t>
        </w:r>
      </w:ins>
      <w:r w:rsidR="00CC4035" w:rsidRPr="00CC4035">
        <w:rPr>
          <w:rFonts w:cs="Lucida Bright"/>
          <w:sz w:val="24"/>
          <w:szCs w:val="24"/>
        </w:rPr>
        <w:t xml:space="preserve"> the student must complete and submit a field application directly to the BA Field Director</w:t>
      </w:r>
      <w:r w:rsidRPr="00CC4035">
        <w:rPr>
          <w:rFonts w:cs="Lucida Bright"/>
          <w:sz w:val="24"/>
          <w:szCs w:val="24"/>
        </w:rPr>
        <w:t>.  Students interested in the DCS stipend program must also complete this forum and application process IN ADDITION to the DCS stipend forum and application process.  Once the BA Field Director reviews the application, a student meeting will be scheduled,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are not delayed in field.</w:t>
      </w:r>
    </w:p>
    <w:p w14:paraId="42C9BA07"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Once the stipend interviews are completed, DCS informs the University of their student selections based on the student applications and interview findings.  The Faculty Liaison </w:t>
      </w:r>
      <w:r w:rsidR="000F74A0">
        <w:rPr>
          <w:rFonts w:cs="Lucida Bright"/>
          <w:sz w:val="24"/>
          <w:szCs w:val="24"/>
        </w:rPr>
        <w:t xml:space="preserve">and the BA Field Director </w:t>
      </w:r>
      <w:r w:rsidRPr="00CC4035">
        <w:rPr>
          <w:rFonts w:cs="Lucida Bright"/>
          <w:sz w:val="24"/>
          <w:szCs w:val="24"/>
        </w:rPr>
        <w:t>will assist the student in completing a plan of study while in the program.</w:t>
      </w:r>
    </w:p>
    <w:p w14:paraId="4FF27276" w14:textId="77777777" w:rsidR="00AE5D27" w:rsidRPr="00CC4035" w:rsidRDefault="000F74A0" w:rsidP="00AE5D27">
      <w:pPr>
        <w:pStyle w:val="ListParagraph"/>
        <w:numPr>
          <w:ilvl w:val="1"/>
          <w:numId w:val="30"/>
        </w:numPr>
        <w:spacing w:after="120" w:line="276" w:lineRule="auto"/>
        <w:jc w:val="both"/>
        <w:rPr>
          <w:rFonts w:cs="Lucida Bright"/>
          <w:sz w:val="24"/>
          <w:szCs w:val="24"/>
        </w:rPr>
      </w:pPr>
      <w:r>
        <w:rPr>
          <w:rFonts w:cs="Lucida Bright"/>
          <w:sz w:val="24"/>
          <w:szCs w:val="24"/>
        </w:rPr>
        <w:t xml:space="preserve">Students are </w:t>
      </w:r>
      <w:r w:rsidR="00AE5D27" w:rsidRPr="00CC4035">
        <w:rPr>
          <w:rFonts w:cs="Lucida Bright"/>
          <w:sz w:val="24"/>
          <w:szCs w:val="24"/>
        </w:rPr>
        <w:t>accepted into the program only with the formal approval of the Department of Children’s Services.</w:t>
      </w:r>
    </w:p>
    <w:p w14:paraId="231E037E"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 If accepted for the Title IV-E program, students are required to take two additional courses (SWRK 4934 / Child Welfare Policy; and SWRK 4935 / Child Welfare Practice) and complete their field placement at DCS (during day-time hours). The course sequence of SWRK 4934/ SWRK 4935 must be completed prior to the student entering into their field placement and prior to starting their field coursework.  </w:t>
      </w:r>
    </w:p>
    <w:p w14:paraId="5178BE75" w14:textId="5DEA5882"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The student must attend a field forum prior to starting field with the BA Field Director.  During this forum the field process and application are reviewed.  The student must then connect directly with the BA Field Director </w:t>
      </w:r>
      <w:del w:id="255" w:author="Kenya Anderson (kconley)" w:date="2023-03-13T16:56:00Z">
        <w:r w:rsidRPr="00CC4035" w:rsidDel="00874F07">
          <w:rPr>
            <w:rFonts w:cs="Lucida Bright"/>
            <w:sz w:val="24"/>
            <w:szCs w:val="24"/>
          </w:rPr>
          <w:delText>(Professor Kenya Anderson)</w:delText>
        </w:r>
      </w:del>
      <w:r w:rsidRPr="00CC4035">
        <w:rPr>
          <w:rFonts w:cs="Lucida Bright"/>
          <w:sz w:val="24"/>
          <w:szCs w:val="24"/>
        </w:rPr>
        <w:t xml:space="preserve"> to ensure they are ready to enter field, and compliant with all field requirements. Field must be completed in consecutive semesters (students approved and prepared to enter field in Spring must be prepared to complete the field sequence in Summer OR the student will need to await Fall/ Spring to adhere to the consecutive semester field requirement.</w:t>
      </w:r>
    </w:p>
    <w:p w14:paraId="202F657F"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lastRenderedPageBreak/>
        <w:t>In exchange for the 3-4 semesters of financial aid that they receive, students sign a contract to work for DCS for 18–24 months upon their graduation.</w:t>
      </w:r>
    </w:p>
    <w:p w14:paraId="55558E8E" w14:textId="77777777" w:rsidR="009067D5" w:rsidRPr="00CC4035" w:rsidRDefault="009067D5" w:rsidP="009067D5">
      <w:pPr>
        <w:pStyle w:val="ListParagraph"/>
        <w:numPr>
          <w:ilvl w:val="1"/>
          <w:numId w:val="30"/>
        </w:numPr>
        <w:spacing w:after="120" w:line="276" w:lineRule="auto"/>
        <w:jc w:val="both"/>
        <w:rPr>
          <w:sz w:val="24"/>
          <w:szCs w:val="24"/>
        </w:rPr>
      </w:pPr>
      <w:r w:rsidRPr="00CC4035">
        <w:rPr>
          <w:sz w:val="24"/>
          <w:szCs w:val="24"/>
        </w:rPr>
        <w:t xml:space="preserve">Students can learn more about this program by going to: </w:t>
      </w:r>
    </w:p>
    <w:p w14:paraId="4E4ABA1F" w14:textId="77777777" w:rsidR="009067D5" w:rsidRPr="00CC4035" w:rsidRDefault="00000000" w:rsidP="009067D5">
      <w:pPr>
        <w:pStyle w:val="ListParagraph"/>
        <w:spacing w:after="120" w:line="276" w:lineRule="auto"/>
        <w:ind w:left="1440"/>
        <w:jc w:val="both"/>
        <w:rPr>
          <w:sz w:val="24"/>
          <w:szCs w:val="24"/>
        </w:rPr>
      </w:pPr>
      <w:hyperlink r:id="rId25" w:history="1">
        <w:r w:rsidR="009067D5" w:rsidRPr="00CC4035">
          <w:rPr>
            <w:rStyle w:val="Hyperlink"/>
            <w:sz w:val="24"/>
            <w:szCs w:val="24"/>
          </w:rPr>
          <w:t>http://www.tn.</w:t>
        </w:r>
        <w:r w:rsidR="009067D5" w:rsidRPr="00CC4035">
          <w:rPr>
            <w:rStyle w:val="Hyperlink"/>
            <w:color w:val="0000FF"/>
            <w:sz w:val="24"/>
            <w:szCs w:val="24"/>
          </w:rPr>
          <w:t>gov/youth/traini</w:t>
        </w:r>
        <w:r w:rsidR="009067D5" w:rsidRPr="00CC4035">
          <w:rPr>
            <w:rStyle w:val="Hyperlink"/>
            <w:sz w:val="24"/>
            <w:szCs w:val="24"/>
          </w:rPr>
          <w:t>ng/TitleIV-E/bsw_overview.shtml</w:t>
        </w:r>
      </w:hyperlink>
      <w:r w:rsidR="009067D5" w:rsidRPr="00CC4035">
        <w:rPr>
          <w:sz w:val="24"/>
          <w:szCs w:val="24"/>
        </w:rPr>
        <w:t xml:space="preserve">. If they have further questions and/or want to apply for this program, they should speak with their advisor and contact the </w:t>
      </w:r>
      <w:r w:rsidR="00AC776A">
        <w:rPr>
          <w:sz w:val="24"/>
          <w:szCs w:val="24"/>
        </w:rPr>
        <w:t>school’s</w:t>
      </w:r>
      <w:r w:rsidR="009067D5" w:rsidRPr="00CC4035">
        <w:rPr>
          <w:sz w:val="24"/>
          <w:szCs w:val="24"/>
        </w:rPr>
        <w:t xml:space="preserve"> liaison for this program, </w:t>
      </w:r>
      <w:r w:rsidR="000F74A0">
        <w:rPr>
          <w:sz w:val="24"/>
          <w:szCs w:val="24"/>
        </w:rPr>
        <w:t>Ms. Cherry Malone</w:t>
      </w:r>
      <w:r w:rsidR="009067D5" w:rsidRPr="00CC4035">
        <w:rPr>
          <w:sz w:val="24"/>
          <w:szCs w:val="24"/>
        </w:rPr>
        <w:t>, at 901-678-3</w:t>
      </w:r>
      <w:r w:rsidR="000F74A0">
        <w:rPr>
          <w:sz w:val="24"/>
          <w:szCs w:val="24"/>
        </w:rPr>
        <w:t>515</w:t>
      </w:r>
      <w:r w:rsidR="009067D5" w:rsidRPr="00CC4035">
        <w:rPr>
          <w:sz w:val="24"/>
          <w:szCs w:val="24"/>
        </w:rPr>
        <w:t>.</w:t>
      </w:r>
    </w:p>
    <w:p w14:paraId="23D31D9E" w14:textId="77777777" w:rsidR="009067D5" w:rsidRPr="00731DCE" w:rsidRDefault="009067D5" w:rsidP="00731DCE">
      <w:pPr>
        <w:pStyle w:val="Heading1"/>
      </w:pPr>
    </w:p>
    <w:p w14:paraId="7523EE84" w14:textId="77777777" w:rsidR="00C27EFF" w:rsidRPr="00731DCE" w:rsidRDefault="00563A61" w:rsidP="00731DCE">
      <w:pPr>
        <w:pStyle w:val="Heading1"/>
      </w:pPr>
      <w:bookmarkStart w:id="256" w:name="_Toc521663916"/>
      <w:r w:rsidRPr="00731DCE">
        <w:t>Grading</w:t>
      </w:r>
      <w:bookmarkEnd w:id="256"/>
    </w:p>
    <w:p w14:paraId="7E824006" w14:textId="77777777" w:rsidR="00C27EFF" w:rsidRPr="000F74A0" w:rsidRDefault="00563A61" w:rsidP="000F74A0">
      <w:pPr>
        <w:pStyle w:val="BodyText"/>
        <w:spacing w:before="55"/>
        <w:ind w:left="111" w:right="143" w:firstLine="0"/>
      </w:pPr>
      <w:r w:rsidRPr="00CC4035">
        <w:t>Students</w:t>
      </w:r>
      <w:r w:rsidRPr="00CC4035">
        <w:rPr>
          <w:spacing w:val="-3"/>
        </w:rPr>
        <w:t xml:space="preserve"> </w:t>
      </w:r>
      <w:r w:rsidRPr="00CC4035">
        <w:rPr>
          <w:spacing w:val="-1"/>
        </w:rPr>
        <w:t>are</w:t>
      </w:r>
      <w:r w:rsidRPr="00CC4035">
        <w:rPr>
          <w:spacing w:val="-3"/>
        </w:rPr>
        <w:t xml:space="preserve"> </w:t>
      </w:r>
      <w:r w:rsidRPr="00CC4035">
        <w:t>evaluated</w:t>
      </w:r>
      <w:r w:rsidRPr="00CC4035">
        <w:rPr>
          <w:spacing w:val="-4"/>
        </w:rPr>
        <w:t xml:space="preserve"> </w:t>
      </w:r>
      <w:r w:rsidRPr="00CC4035">
        <w:t>at</w:t>
      </w:r>
      <w:r w:rsidRPr="00CC4035">
        <w:rPr>
          <w:spacing w:val="-3"/>
        </w:rPr>
        <w:t xml:space="preserve"> </w:t>
      </w:r>
      <w:r w:rsidRPr="00CC4035">
        <w:t>the</w:t>
      </w:r>
      <w:r w:rsidRPr="00CC4035">
        <w:rPr>
          <w:spacing w:val="-2"/>
        </w:rPr>
        <w:t xml:space="preserve"> </w:t>
      </w:r>
      <w:r w:rsidRPr="00CC4035">
        <w:t>end</w:t>
      </w:r>
      <w:r w:rsidRPr="00CC4035">
        <w:rPr>
          <w:spacing w:val="-3"/>
        </w:rPr>
        <w:t xml:space="preserve"> </w:t>
      </w:r>
      <w:r w:rsidRPr="00CC4035">
        <w:t>of</w:t>
      </w:r>
      <w:r w:rsidRPr="00CC4035">
        <w:rPr>
          <w:spacing w:val="-3"/>
        </w:rPr>
        <w:t xml:space="preserve"> </w:t>
      </w:r>
      <w:r w:rsidRPr="00CC4035">
        <w:t>the</w:t>
      </w:r>
      <w:r w:rsidRPr="00CC4035">
        <w:rPr>
          <w:spacing w:val="-3"/>
        </w:rPr>
        <w:t xml:space="preserve"> </w:t>
      </w:r>
      <w:r w:rsidRPr="00CC4035">
        <w:t>term.</w:t>
      </w:r>
      <w:r w:rsidRPr="00CC4035">
        <w:rPr>
          <w:spacing w:val="-3"/>
        </w:rPr>
        <w:t xml:space="preserve"> </w:t>
      </w:r>
      <w:r w:rsidRPr="00CC4035">
        <w:t>Educational</w:t>
      </w:r>
      <w:r w:rsidRPr="00CC4035">
        <w:rPr>
          <w:spacing w:val="-3"/>
        </w:rPr>
        <w:t xml:space="preserve"> </w:t>
      </w:r>
      <w:r w:rsidRPr="00CC4035">
        <w:t>objectives</w:t>
      </w:r>
      <w:r w:rsidRPr="00CC4035">
        <w:rPr>
          <w:spacing w:val="-3"/>
        </w:rPr>
        <w:t xml:space="preserve"> </w:t>
      </w:r>
      <w:r w:rsidRPr="00CC4035">
        <w:t>and</w:t>
      </w:r>
      <w:r w:rsidRPr="00CC4035">
        <w:rPr>
          <w:spacing w:val="-3"/>
        </w:rPr>
        <w:t xml:space="preserve"> </w:t>
      </w:r>
      <w:r w:rsidRPr="00CC4035">
        <w:t>performance</w:t>
      </w:r>
      <w:r w:rsidRPr="00CC4035">
        <w:rPr>
          <w:spacing w:val="-3"/>
        </w:rPr>
        <w:t xml:space="preserve"> </w:t>
      </w:r>
      <w:r w:rsidRPr="00CC4035">
        <w:t>criteria</w:t>
      </w:r>
      <w:r w:rsidRPr="00CC4035">
        <w:rPr>
          <w:spacing w:val="22"/>
        </w:rPr>
        <w:t xml:space="preserve"> </w:t>
      </w:r>
      <w:r w:rsidRPr="00CC4035">
        <w:t>are</w:t>
      </w:r>
      <w:r w:rsidRPr="00CC4035">
        <w:rPr>
          <w:spacing w:val="-3"/>
        </w:rPr>
        <w:t xml:space="preserve"> </w:t>
      </w:r>
      <w:r w:rsidRPr="00CC4035">
        <w:t>the</w:t>
      </w:r>
      <w:r w:rsidRPr="00CC4035">
        <w:rPr>
          <w:spacing w:val="-3"/>
        </w:rPr>
        <w:t xml:space="preserve"> </w:t>
      </w:r>
      <w:r w:rsidRPr="00CC4035">
        <w:t>standards</w:t>
      </w:r>
      <w:r w:rsidRPr="00CC4035">
        <w:rPr>
          <w:spacing w:val="-3"/>
        </w:rPr>
        <w:t xml:space="preserve"> </w:t>
      </w:r>
      <w:r w:rsidRPr="00CC4035">
        <w:t>by</w:t>
      </w:r>
      <w:r w:rsidRPr="00CC4035">
        <w:rPr>
          <w:spacing w:val="-3"/>
        </w:rPr>
        <w:t xml:space="preserve"> </w:t>
      </w:r>
      <w:r w:rsidRPr="00CC4035">
        <w:t>which</w:t>
      </w:r>
      <w:r w:rsidRPr="00CC4035">
        <w:rPr>
          <w:spacing w:val="-3"/>
        </w:rPr>
        <w:t xml:space="preserve"> </w:t>
      </w:r>
      <w:r w:rsidRPr="00CC4035">
        <w:t>the</w:t>
      </w:r>
      <w:r w:rsidRPr="00CC4035">
        <w:rPr>
          <w:spacing w:val="-3"/>
        </w:rPr>
        <w:t xml:space="preserve"> </w:t>
      </w:r>
      <w:r w:rsidRPr="00CC4035">
        <w:t>field</w:t>
      </w:r>
      <w:r w:rsidRPr="00CC4035">
        <w:rPr>
          <w:spacing w:val="-4"/>
        </w:rPr>
        <w:t xml:space="preserve"> </w:t>
      </w:r>
      <w:r w:rsidRPr="00CC4035">
        <w:t>instructor</w:t>
      </w:r>
      <w:r w:rsidRPr="00CC4035">
        <w:rPr>
          <w:spacing w:val="-3"/>
        </w:rPr>
        <w:t xml:space="preserve"> </w:t>
      </w:r>
      <w:r w:rsidRPr="00CC4035">
        <w:t>evaluates</w:t>
      </w:r>
      <w:r w:rsidRPr="00CC4035">
        <w:rPr>
          <w:spacing w:val="-3"/>
        </w:rPr>
        <w:t xml:space="preserve"> </w:t>
      </w:r>
      <w:r w:rsidRPr="00CC4035">
        <w:t>the</w:t>
      </w:r>
      <w:r>
        <w:rPr>
          <w:spacing w:val="-3"/>
        </w:rPr>
        <w:t xml:space="preserve"> </w:t>
      </w:r>
      <w:r>
        <w:t>student's</w:t>
      </w:r>
      <w:r>
        <w:rPr>
          <w:spacing w:val="-3"/>
        </w:rPr>
        <w:t xml:space="preserve"> </w:t>
      </w:r>
      <w:r>
        <w:t>performance.</w:t>
      </w:r>
      <w:r>
        <w:rPr>
          <w:spacing w:val="-3"/>
        </w:rPr>
        <w:t xml:space="preserve"> </w:t>
      </w:r>
      <w:r>
        <w:t>Toward the</w:t>
      </w:r>
      <w:r>
        <w:rPr>
          <w:spacing w:val="-3"/>
        </w:rPr>
        <w:t xml:space="preserve"> </w:t>
      </w:r>
      <w:r>
        <w:t>end</w:t>
      </w:r>
      <w:r>
        <w:rPr>
          <w:spacing w:val="-2"/>
        </w:rPr>
        <w:t xml:space="preserve"> </w:t>
      </w:r>
      <w:r>
        <w:t>of</w:t>
      </w:r>
      <w:r>
        <w:rPr>
          <w:spacing w:val="-2"/>
        </w:rPr>
        <w:t xml:space="preserve"> </w:t>
      </w:r>
      <w:r>
        <w:rPr>
          <w:spacing w:val="-1"/>
        </w:rPr>
        <w:t>the</w:t>
      </w:r>
      <w:r>
        <w:rPr>
          <w:spacing w:val="-2"/>
        </w:rPr>
        <w:t xml:space="preserve"> </w:t>
      </w:r>
      <w:r>
        <w:t>semester,</w:t>
      </w:r>
      <w:r>
        <w:rPr>
          <w:spacing w:val="-2"/>
        </w:rPr>
        <w:t xml:space="preserve"> </w:t>
      </w:r>
      <w:r>
        <w:t>the</w:t>
      </w:r>
      <w:r>
        <w:rPr>
          <w:spacing w:val="-2"/>
        </w:rPr>
        <w:t xml:space="preserve"> </w:t>
      </w:r>
      <w:r>
        <w:t>field</w:t>
      </w:r>
      <w:r>
        <w:rPr>
          <w:spacing w:val="-3"/>
        </w:rPr>
        <w:t xml:space="preserve"> </w:t>
      </w:r>
      <w:r>
        <w:t>instructor</w:t>
      </w:r>
      <w:r>
        <w:rPr>
          <w:spacing w:val="-2"/>
        </w:rPr>
        <w:t xml:space="preserve"> </w:t>
      </w:r>
      <w:r>
        <w:t>recommends</w:t>
      </w:r>
      <w:r>
        <w:rPr>
          <w:spacing w:val="-2"/>
        </w:rPr>
        <w:t xml:space="preserve"> </w:t>
      </w:r>
      <w:r>
        <w:t>a</w:t>
      </w:r>
      <w:r>
        <w:rPr>
          <w:spacing w:val="-2"/>
        </w:rPr>
        <w:t xml:space="preserve"> </w:t>
      </w:r>
      <w:r>
        <w:t>grade</w:t>
      </w:r>
      <w:r>
        <w:rPr>
          <w:spacing w:val="-2"/>
        </w:rPr>
        <w:t xml:space="preserve"> </w:t>
      </w:r>
      <w:r>
        <w:t>to</w:t>
      </w:r>
      <w:r>
        <w:rPr>
          <w:spacing w:val="-2"/>
        </w:rPr>
        <w:t xml:space="preserve"> </w:t>
      </w:r>
      <w:r>
        <w:t>the</w:t>
      </w:r>
      <w:r>
        <w:rPr>
          <w:spacing w:val="49"/>
        </w:rPr>
        <w:t xml:space="preserve"> </w:t>
      </w:r>
      <w:r>
        <w:t>Director</w:t>
      </w:r>
      <w:r>
        <w:rPr>
          <w:spacing w:val="-2"/>
        </w:rPr>
        <w:t xml:space="preserve"> </w:t>
      </w:r>
      <w:r>
        <w:t>of</w:t>
      </w:r>
      <w:r>
        <w:rPr>
          <w:spacing w:val="-3"/>
        </w:rPr>
        <w:t xml:space="preserve"> </w:t>
      </w:r>
      <w:r>
        <w:rPr>
          <w:spacing w:val="-1"/>
        </w:rPr>
        <w:t>Field</w:t>
      </w:r>
      <w:r>
        <w:rPr>
          <w:spacing w:val="24"/>
        </w:rPr>
        <w:t xml:space="preserve"> </w:t>
      </w:r>
      <w:r>
        <w:t>Placement</w:t>
      </w:r>
      <w:r>
        <w:rPr>
          <w:spacing w:val="-11"/>
        </w:rPr>
        <w:t xml:space="preserve"> </w:t>
      </w:r>
      <w:r>
        <w:t>who</w:t>
      </w:r>
      <w:r>
        <w:rPr>
          <w:spacing w:val="-11"/>
        </w:rPr>
        <w:t xml:space="preserve"> </w:t>
      </w:r>
      <w:r>
        <w:t>is</w:t>
      </w:r>
      <w:r>
        <w:rPr>
          <w:spacing w:val="-11"/>
        </w:rPr>
        <w:t xml:space="preserve"> </w:t>
      </w:r>
      <w:r>
        <w:t>responsible</w:t>
      </w:r>
      <w:r>
        <w:rPr>
          <w:spacing w:val="-11"/>
        </w:rPr>
        <w:t xml:space="preserve"> </w:t>
      </w:r>
      <w:r>
        <w:t>for</w:t>
      </w:r>
      <w:r>
        <w:rPr>
          <w:spacing w:val="-11"/>
        </w:rPr>
        <w:t xml:space="preserve"> </w:t>
      </w:r>
      <w:r>
        <w:t>assigning</w:t>
      </w:r>
      <w:r>
        <w:rPr>
          <w:spacing w:val="-11"/>
        </w:rPr>
        <w:t xml:space="preserve"> </w:t>
      </w:r>
      <w:r>
        <w:t>the</w:t>
      </w:r>
      <w:r>
        <w:rPr>
          <w:spacing w:val="-11"/>
        </w:rPr>
        <w:t xml:space="preserve"> </w:t>
      </w:r>
      <w:r>
        <w:t>grade.</w:t>
      </w:r>
      <w:r>
        <w:rPr>
          <w:spacing w:val="-11"/>
        </w:rPr>
        <w:t xml:space="preserve"> </w:t>
      </w:r>
      <w:r>
        <w:t>If</w:t>
      </w:r>
      <w:r>
        <w:rPr>
          <w:spacing w:val="-11"/>
        </w:rPr>
        <w:t xml:space="preserve"> </w:t>
      </w:r>
      <w:r>
        <w:t>a</w:t>
      </w:r>
      <w:r>
        <w:rPr>
          <w:spacing w:val="-11"/>
        </w:rPr>
        <w:t xml:space="preserve"> </w:t>
      </w:r>
      <w:r>
        <w:t>student</w:t>
      </w:r>
      <w:r>
        <w:rPr>
          <w:spacing w:val="-11"/>
        </w:rPr>
        <w:t xml:space="preserve"> </w:t>
      </w:r>
      <w:r>
        <w:t>receives</w:t>
      </w:r>
      <w:r>
        <w:rPr>
          <w:spacing w:val="-11"/>
        </w:rPr>
        <w:t xml:space="preserve"> </w:t>
      </w:r>
      <w:r>
        <w:t>less</w:t>
      </w:r>
      <w:r>
        <w:rPr>
          <w:spacing w:val="-11"/>
        </w:rPr>
        <w:t xml:space="preserve"> </w:t>
      </w:r>
      <w:r>
        <w:t>than</w:t>
      </w:r>
      <w:r>
        <w:rPr>
          <w:spacing w:val="-11"/>
        </w:rPr>
        <w:t xml:space="preserve"> </w:t>
      </w:r>
      <w:r>
        <w:t>a</w:t>
      </w:r>
      <w:r>
        <w:rPr>
          <w:spacing w:val="-11"/>
        </w:rPr>
        <w:t xml:space="preserve"> </w:t>
      </w:r>
      <w:r>
        <w:rPr>
          <w:spacing w:val="-1"/>
        </w:rPr>
        <w:t>"C</w:t>
      </w:r>
      <w:r>
        <w:rPr>
          <w:spacing w:val="-3"/>
        </w:rPr>
        <w:t>‐</w:t>
      </w:r>
      <w:r>
        <w:rPr>
          <w:spacing w:val="-1"/>
        </w:rPr>
        <w:t>"</w:t>
      </w:r>
      <w:r>
        <w:rPr>
          <w:spacing w:val="-11"/>
        </w:rPr>
        <w:t xml:space="preserve"> </w:t>
      </w:r>
      <w:r>
        <w:t>in</w:t>
      </w:r>
      <w:r>
        <w:rPr>
          <w:spacing w:val="25"/>
        </w:rPr>
        <w:t xml:space="preserve"> </w:t>
      </w:r>
      <w:r>
        <w:t>field,</w:t>
      </w:r>
      <w:r>
        <w:rPr>
          <w:spacing w:val="-4"/>
        </w:rPr>
        <w:t xml:space="preserve"> </w:t>
      </w:r>
      <w:r>
        <w:t>he/she</w:t>
      </w:r>
      <w:r>
        <w:rPr>
          <w:spacing w:val="-3"/>
        </w:rPr>
        <w:t xml:space="preserve"> </w:t>
      </w:r>
      <w:r>
        <w:t>cannot</w:t>
      </w:r>
      <w:r>
        <w:rPr>
          <w:spacing w:val="-3"/>
        </w:rPr>
        <w:t xml:space="preserve"> </w:t>
      </w:r>
      <w:r>
        <w:t>be</w:t>
      </w:r>
      <w:r>
        <w:rPr>
          <w:spacing w:val="-3"/>
        </w:rPr>
        <w:t xml:space="preserve"> </w:t>
      </w:r>
      <w:r>
        <w:t>certified</w:t>
      </w:r>
      <w:r>
        <w:rPr>
          <w:spacing w:val="-3"/>
        </w:rPr>
        <w:t xml:space="preserve"> </w:t>
      </w:r>
      <w:r>
        <w:t>as</w:t>
      </w:r>
      <w:r>
        <w:rPr>
          <w:spacing w:val="-4"/>
        </w:rPr>
        <w:t xml:space="preserve"> </w:t>
      </w:r>
      <w:r>
        <w:t>satisfactorily</w:t>
      </w:r>
      <w:r>
        <w:rPr>
          <w:spacing w:val="-3"/>
        </w:rPr>
        <w:t xml:space="preserve"> </w:t>
      </w:r>
      <w:r>
        <w:t>having</w:t>
      </w:r>
      <w:r>
        <w:rPr>
          <w:spacing w:val="-3"/>
        </w:rPr>
        <w:t xml:space="preserve"> </w:t>
      </w:r>
      <w:r>
        <w:t>completed</w:t>
      </w:r>
      <w:r>
        <w:rPr>
          <w:spacing w:val="-4"/>
        </w:rPr>
        <w:t xml:space="preserve"> </w:t>
      </w:r>
      <w:r>
        <w:t>requirements</w:t>
      </w:r>
      <w:r>
        <w:rPr>
          <w:spacing w:val="-4"/>
        </w:rPr>
        <w:t xml:space="preserve"> </w:t>
      </w:r>
      <w:r>
        <w:t>for</w:t>
      </w:r>
      <w:r>
        <w:rPr>
          <w:spacing w:val="-3"/>
        </w:rPr>
        <w:t xml:space="preserve"> </w:t>
      </w:r>
      <w:r>
        <w:t>the</w:t>
      </w:r>
      <w:r>
        <w:rPr>
          <w:w w:val="99"/>
        </w:rPr>
        <w:t xml:space="preserve"> </w:t>
      </w:r>
      <w:r>
        <w:t>baccalaureate</w:t>
      </w:r>
      <w:r>
        <w:rPr>
          <w:spacing w:val="-3"/>
        </w:rPr>
        <w:t xml:space="preserve"> </w:t>
      </w:r>
      <w:r>
        <w:t>degree</w:t>
      </w:r>
      <w:r>
        <w:rPr>
          <w:spacing w:val="-3"/>
        </w:rPr>
        <w:t xml:space="preserve"> </w:t>
      </w:r>
      <w:r>
        <w:t>in</w:t>
      </w:r>
      <w:r>
        <w:rPr>
          <w:spacing w:val="-4"/>
        </w:rPr>
        <w:t xml:space="preserve"> </w:t>
      </w:r>
      <w:r>
        <w:t>social</w:t>
      </w:r>
      <w:r>
        <w:rPr>
          <w:spacing w:val="-3"/>
        </w:rPr>
        <w:t xml:space="preserve"> </w:t>
      </w:r>
      <w:r>
        <w:t>work.</w:t>
      </w:r>
      <w:r>
        <w:rPr>
          <w:spacing w:val="-3"/>
        </w:rPr>
        <w:t xml:space="preserve"> </w:t>
      </w:r>
      <w:r>
        <w:t>An</w:t>
      </w:r>
      <w:r>
        <w:rPr>
          <w:spacing w:val="-3"/>
        </w:rPr>
        <w:t xml:space="preserve"> </w:t>
      </w:r>
      <w:r>
        <w:t>"Incomplete"</w:t>
      </w:r>
      <w:r>
        <w:rPr>
          <w:spacing w:val="-3"/>
        </w:rPr>
        <w:t xml:space="preserve"> </w:t>
      </w:r>
      <w:r>
        <w:t>is</w:t>
      </w:r>
      <w:r>
        <w:rPr>
          <w:spacing w:val="-2"/>
        </w:rPr>
        <w:t xml:space="preserve"> </w:t>
      </w:r>
      <w:r>
        <w:t>given</w:t>
      </w:r>
      <w:r>
        <w:rPr>
          <w:spacing w:val="-3"/>
        </w:rPr>
        <w:t xml:space="preserve"> </w:t>
      </w:r>
      <w:r>
        <w:t>if</w:t>
      </w:r>
      <w:r>
        <w:rPr>
          <w:spacing w:val="-3"/>
        </w:rPr>
        <w:t xml:space="preserve"> </w:t>
      </w:r>
      <w:r>
        <w:t>evaluation</w:t>
      </w:r>
      <w:r>
        <w:rPr>
          <w:spacing w:val="-3"/>
        </w:rPr>
        <w:t xml:space="preserve"> </w:t>
      </w:r>
      <w:r>
        <w:t>of</w:t>
      </w:r>
      <w:r>
        <w:rPr>
          <w:spacing w:val="-3"/>
        </w:rPr>
        <w:t xml:space="preserve"> </w:t>
      </w:r>
      <w:r>
        <w:t>the</w:t>
      </w:r>
      <w:r>
        <w:rPr>
          <w:spacing w:val="-3"/>
        </w:rPr>
        <w:t xml:space="preserve"> </w:t>
      </w:r>
      <w:r>
        <w:t xml:space="preserve">student's </w:t>
      </w:r>
      <w:r>
        <w:rPr>
          <w:spacing w:val="-1"/>
        </w:rPr>
        <w:t>progress</w:t>
      </w:r>
      <w:r>
        <w:rPr>
          <w:spacing w:val="-3"/>
        </w:rPr>
        <w:t xml:space="preserve"> </w:t>
      </w:r>
      <w:r>
        <w:rPr>
          <w:spacing w:val="-1"/>
        </w:rPr>
        <w:t>is</w:t>
      </w:r>
      <w:r>
        <w:rPr>
          <w:spacing w:val="-2"/>
        </w:rPr>
        <w:t xml:space="preserve"> </w:t>
      </w:r>
      <w:r>
        <w:t>not</w:t>
      </w:r>
      <w:r>
        <w:rPr>
          <w:spacing w:val="-2"/>
        </w:rPr>
        <w:t xml:space="preserve"> </w:t>
      </w:r>
      <w:r>
        <w:rPr>
          <w:spacing w:val="-1"/>
        </w:rPr>
        <w:t>received</w:t>
      </w:r>
      <w:r>
        <w:rPr>
          <w:spacing w:val="-2"/>
        </w:rPr>
        <w:t xml:space="preserve"> </w:t>
      </w:r>
      <w:r>
        <w:t>in</w:t>
      </w:r>
      <w:r>
        <w:rPr>
          <w:spacing w:val="-2"/>
        </w:rPr>
        <w:t xml:space="preserve"> </w:t>
      </w:r>
      <w:r>
        <w:t>the</w:t>
      </w:r>
      <w:r>
        <w:rPr>
          <w:spacing w:val="-3"/>
        </w:rPr>
        <w:t xml:space="preserve"> </w:t>
      </w:r>
      <w:r>
        <w:t>office</w:t>
      </w:r>
      <w:r>
        <w:rPr>
          <w:spacing w:val="-2"/>
        </w:rPr>
        <w:t xml:space="preserve"> </w:t>
      </w:r>
      <w:r>
        <w:t>of</w:t>
      </w:r>
      <w:r>
        <w:rPr>
          <w:spacing w:val="-2"/>
        </w:rPr>
        <w:t xml:space="preserve"> </w:t>
      </w:r>
      <w:r>
        <w:t>the</w:t>
      </w:r>
      <w:r>
        <w:rPr>
          <w:spacing w:val="-2"/>
        </w:rPr>
        <w:t xml:space="preserve"> </w:t>
      </w:r>
      <w:r w:rsidR="00DE3715">
        <w:t>School</w:t>
      </w:r>
      <w:r>
        <w:rPr>
          <w:spacing w:val="-3"/>
        </w:rPr>
        <w:t xml:space="preserve"> </w:t>
      </w:r>
      <w:r>
        <w:t>of</w:t>
      </w:r>
      <w:r>
        <w:rPr>
          <w:spacing w:val="-3"/>
        </w:rPr>
        <w:t xml:space="preserve"> </w:t>
      </w:r>
      <w:r>
        <w:t>Social</w:t>
      </w:r>
      <w:r>
        <w:rPr>
          <w:spacing w:val="-2"/>
        </w:rPr>
        <w:t xml:space="preserve"> </w:t>
      </w:r>
      <w:r>
        <w:t>Work</w:t>
      </w:r>
      <w:r>
        <w:rPr>
          <w:spacing w:val="-2"/>
        </w:rPr>
        <w:t xml:space="preserve"> </w:t>
      </w:r>
      <w:r>
        <w:t>by</w:t>
      </w:r>
      <w:r>
        <w:rPr>
          <w:spacing w:val="-2"/>
        </w:rPr>
        <w:t xml:space="preserve"> </w:t>
      </w:r>
      <w:r>
        <w:t>the</w:t>
      </w:r>
      <w:r>
        <w:rPr>
          <w:spacing w:val="-2"/>
        </w:rPr>
        <w:t xml:space="preserve"> </w:t>
      </w:r>
      <w:r>
        <w:t>specified</w:t>
      </w:r>
      <w:r>
        <w:rPr>
          <w:spacing w:val="-2"/>
        </w:rPr>
        <w:t xml:space="preserve"> </w:t>
      </w:r>
      <w:r>
        <w:t>date.</w:t>
      </w:r>
      <w:r>
        <w:rPr>
          <w:spacing w:val="-3"/>
        </w:rPr>
        <w:t xml:space="preserve"> </w:t>
      </w:r>
      <w:r>
        <w:t>An</w:t>
      </w:r>
      <w:r>
        <w:rPr>
          <w:spacing w:val="25"/>
        </w:rPr>
        <w:t xml:space="preserve"> </w:t>
      </w:r>
      <w:r>
        <w:t>“Incomplete”</w:t>
      </w:r>
      <w:r>
        <w:rPr>
          <w:spacing w:val="-2"/>
        </w:rPr>
        <w:t xml:space="preserve"> </w:t>
      </w:r>
      <w:r>
        <w:t>(I)</w:t>
      </w:r>
      <w:r>
        <w:rPr>
          <w:spacing w:val="-3"/>
        </w:rPr>
        <w:t xml:space="preserve"> </w:t>
      </w:r>
      <w:r>
        <w:t>also</w:t>
      </w:r>
      <w:r>
        <w:rPr>
          <w:spacing w:val="-2"/>
        </w:rPr>
        <w:t xml:space="preserve"> </w:t>
      </w:r>
      <w:r>
        <w:t>can</w:t>
      </w:r>
      <w:r>
        <w:rPr>
          <w:spacing w:val="-2"/>
        </w:rPr>
        <w:t xml:space="preserve"> </w:t>
      </w:r>
      <w:r>
        <w:t>be</w:t>
      </w:r>
      <w:r>
        <w:rPr>
          <w:spacing w:val="-2"/>
        </w:rPr>
        <w:t xml:space="preserve"> </w:t>
      </w:r>
      <w:r>
        <w:t>given</w:t>
      </w:r>
      <w:r>
        <w:rPr>
          <w:spacing w:val="-2"/>
        </w:rPr>
        <w:t xml:space="preserve"> </w:t>
      </w:r>
      <w:r>
        <w:t>if</w:t>
      </w:r>
      <w:r>
        <w:rPr>
          <w:spacing w:val="-2"/>
        </w:rPr>
        <w:t xml:space="preserve"> </w:t>
      </w:r>
      <w:r>
        <w:t>the</w:t>
      </w:r>
      <w:r>
        <w:rPr>
          <w:spacing w:val="-2"/>
        </w:rPr>
        <w:t xml:space="preserve"> </w:t>
      </w:r>
      <w:r>
        <w:t>student,</w:t>
      </w:r>
      <w:r>
        <w:rPr>
          <w:spacing w:val="-2"/>
        </w:rPr>
        <w:t xml:space="preserve"> </w:t>
      </w:r>
      <w:r>
        <w:t>for</w:t>
      </w:r>
      <w:r>
        <w:rPr>
          <w:spacing w:val="-2"/>
        </w:rPr>
        <w:t xml:space="preserve"> </w:t>
      </w:r>
      <w:r>
        <w:rPr>
          <w:spacing w:val="-1"/>
        </w:rPr>
        <w:t>some</w:t>
      </w:r>
      <w:r>
        <w:rPr>
          <w:spacing w:val="-2"/>
        </w:rPr>
        <w:t xml:space="preserve"> </w:t>
      </w:r>
      <w:r>
        <w:t>reason,</w:t>
      </w:r>
      <w:r>
        <w:rPr>
          <w:spacing w:val="-2"/>
        </w:rPr>
        <w:t xml:space="preserve"> </w:t>
      </w:r>
      <w:r>
        <w:t>has</w:t>
      </w:r>
      <w:r>
        <w:rPr>
          <w:spacing w:val="-2"/>
        </w:rPr>
        <w:t xml:space="preserve"> </w:t>
      </w:r>
      <w:r>
        <w:t>not</w:t>
      </w:r>
      <w:r>
        <w:rPr>
          <w:spacing w:val="-2"/>
        </w:rPr>
        <w:t xml:space="preserve"> </w:t>
      </w:r>
      <w:r>
        <w:t>completed</w:t>
      </w:r>
      <w:r>
        <w:rPr>
          <w:spacing w:val="-2"/>
        </w:rPr>
        <w:t xml:space="preserve"> </w:t>
      </w:r>
      <w:r>
        <w:t>the</w:t>
      </w:r>
      <w:r>
        <w:rPr>
          <w:spacing w:val="23"/>
          <w:w w:val="99"/>
        </w:rPr>
        <w:t xml:space="preserve"> </w:t>
      </w:r>
      <w:r>
        <w:t>requisite</w:t>
      </w:r>
      <w:r>
        <w:rPr>
          <w:spacing w:val="-3"/>
        </w:rPr>
        <w:t xml:space="preserve"> </w:t>
      </w:r>
      <w:r>
        <w:t>number</w:t>
      </w:r>
      <w:r>
        <w:rPr>
          <w:spacing w:val="-3"/>
        </w:rPr>
        <w:t xml:space="preserve"> </w:t>
      </w:r>
      <w:r>
        <w:t>of</w:t>
      </w:r>
      <w:r>
        <w:rPr>
          <w:spacing w:val="-2"/>
        </w:rPr>
        <w:t xml:space="preserve"> </w:t>
      </w:r>
      <w:r>
        <w:t>hours</w:t>
      </w:r>
      <w:r>
        <w:rPr>
          <w:spacing w:val="-3"/>
        </w:rPr>
        <w:t xml:space="preserve"> </w:t>
      </w:r>
      <w:r>
        <w:t>and</w:t>
      </w:r>
      <w:r>
        <w:rPr>
          <w:spacing w:val="-3"/>
        </w:rPr>
        <w:t xml:space="preserve"> </w:t>
      </w:r>
      <w:r>
        <w:t>assignments.</w:t>
      </w:r>
    </w:p>
    <w:p w14:paraId="65DF32F8" w14:textId="77777777" w:rsidR="00C27EFF" w:rsidRDefault="00C27EFF">
      <w:pPr>
        <w:rPr>
          <w:rFonts w:ascii="Calibri" w:eastAsia="Calibri" w:hAnsi="Calibri" w:cs="Calibri"/>
          <w:sz w:val="20"/>
          <w:szCs w:val="20"/>
        </w:rPr>
      </w:pPr>
    </w:p>
    <w:p w14:paraId="3EB3399F" w14:textId="77777777" w:rsidR="00C27EFF" w:rsidRDefault="00563A61">
      <w:pPr>
        <w:pStyle w:val="BodyText"/>
        <w:ind w:left="111" w:right="131" w:firstLine="0"/>
      </w:pPr>
      <w:r>
        <w:t>Students</w:t>
      </w:r>
      <w:r>
        <w:rPr>
          <w:spacing w:val="-11"/>
        </w:rPr>
        <w:t xml:space="preserve"> </w:t>
      </w:r>
      <w:r>
        <w:t>must</w:t>
      </w:r>
      <w:r>
        <w:rPr>
          <w:spacing w:val="-10"/>
        </w:rPr>
        <w:t xml:space="preserve"> </w:t>
      </w:r>
      <w:r>
        <w:t>complete</w:t>
      </w:r>
      <w:r>
        <w:rPr>
          <w:spacing w:val="-10"/>
        </w:rPr>
        <w:t xml:space="preserve"> </w:t>
      </w:r>
      <w:r>
        <w:t>both</w:t>
      </w:r>
      <w:r>
        <w:rPr>
          <w:spacing w:val="-11"/>
        </w:rPr>
        <w:t xml:space="preserve"> </w:t>
      </w:r>
      <w:r>
        <w:t>semesters</w:t>
      </w:r>
      <w:r>
        <w:rPr>
          <w:spacing w:val="-10"/>
        </w:rPr>
        <w:t xml:space="preserve"> </w:t>
      </w:r>
      <w:r>
        <w:t>of</w:t>
      </w:r>
      <w:r>
        <w:rPr>
          <w:spacing w:val="-10"/>
        </w:rPr>
        <w:t xml:space="preserve"> </w:t>
      </w:r>
      <w:r>
        <w:t>field</w:t>
      </w:r>
      <w:r>
        <w:rPr>
          <w:spacing w:val="-10"/>
        </w:rPr>
        <w:t xml:space="preserve"> </w:t>
      </w:r>
      <w:r>
        <w:t>practicum</w:t>
      </w:r>
      <w:r>
        <w:rPr>
          <w:spacing w:val="-11"/>
        </w:rPr>
        <w:t xml:space="preserve"> </w:t>
      </w:r>
      <w:r>
        <w:t>with</w:t>
      </w:r>
      <w:r>
        <w:rPr>
          <w:spacing w:val="-10"/>
        </w:rPr>
        <w:t xml:space="preserve"> </w:t>
      </w:r>
      <w:r>
        <w:t>a</w:t>
      </w:r>
      <w:r>
        <w:rPr>
          <w:spacing w:val="-10"/>
        </w:rPr>
        <w:t xml:space="preserve"> </w:t>
      </w:r>
      <w:r>
        <w:t>grade</w:t>
      </w:r>
      <w:r>
        <w:rPr>
          <w:spacing w:val="-10"/>
        </w:rPr>
        <w:t xml:space="preserve"> </w:t>
      </w:r>
      <w:r>
        <w:t>of</w:t>
      </w:r>
      <w:r>
        <w:rPr>
          <w:spacing w:val="-11"/>
        </w:rPr>
        <w:t xml:space="preserve"> </w:t>
      </w:r>
      <w:r>
        <w:rPr>
          <w:spacing w:val="-1"/>
          <w:w w:val="95"/>
        </w:rPr>
        <w:t>C</w:t>
      </w:r>
      <w:r w:rsidR="000F74A0">
        <w:rPr>
          <w:spacing w:val="-3"/>
          <w:w w:val="95"/>
        </w:rPr>
        <w:t>-</w:t>
      </w:r>
      <w:r>
        <w:rPr>
          <w:spacing w:val="-7"/>
          <w:w w:val="95"/>
        </w:rPr>
        <w:t xml:space="preserve"> </w:t>
      </w:r>
      <w:r>
        <w:t>or</w:t>
      </w:r>
      <w:r>
        <w:rPr>
          <w:spacing w:val="-10"/>
        </w:rPr>
        <w:t xml:space="preserve"> </w:t>
      </w:r>
      <w:r>
        <w:rPr>
          <w:spacing w:val="-1"/>
        </w:rPr>
        <w:t>higher</w:t>
      </w:r>
      <w:r>
        <w:rPr>
          <w:spacing w:val="-11"/>
        </w:rPr>
        <w:t xml:space="preserve"> </w:t>
      </w:r>
      <w:r>
        <w:rPr>
          <w:spacing w:val="-1"/>
        </w:rPr>
        <w:t>in</w:t>
      </w:r>
      <w:r>
        <w:rPr>
          <w:spacing w:val="-10"/>
        </w:rPr>
        <w:t xml:space="preserve"> </w:t>
      </w:r>
      <w:r>
        <w:rPr>
          <w:spacing w:val="-1"/>
        </w:rPr>
        <w:t>order</w:t>
      </w:r>
      <w:r>
        <w:rPr>
          <w:spacing w:val="23"/>
          <w:w w:val="99"/>
        </w:rPr>
        <w:t xml:space="preserve"> </w:t>
      </w:r>
      <w:r>
        <w:t>to</w:t>
      </w:r>
      <w:r>
        <w:rPr>
          <w:spacing w:val="-3"/>
        </w:rPr>
        <w:t xml:space="preserve"> </w:t>
      </w:r>
      <w:r>
        <w:t>fulfill</w:t>
      </w:r>
      <w:r>
        <w:rPr>
          <w:spacing w:val="-2"/>
        </w:rPr>
        <w:t xml:space="preserve"> </w:t>
      </w:r>
      <w:r>
        <w:t>the</w:t>
      </w:r>
      <w:r>
        <w:rPr>
          <w:spacing w:val="-2"/>
        </w:rPr>
        <w:t xml:space="preserve"> </w:t>
      </w:r>
      <w:r>
        <w:t>requirements</w:t>
      </w:r>
      <w:r>
        <w:rPr>
          <w:spacing w:val="-3"/>
        </w:rPr>
        <w:t xml:space="preserve"> </w:t>
      </w:r>
      <w:r>
        <w:t>for</w:t>
      </w:r>
      <w:r>
        <w:rPr>
          <w:spacing w:val="-2"/>
        </w:rPr>
        <w:t xml:space="preserve"> </w:t>
      </w:r>
      <w:r>
        <w:t>the</w:t>
      </w:r>
      <w:r>
        <w:rPr>
          <w:spacing w:val="-2"/>
        </w:rPr>
        <w:t xml:space="preserve"> </w:t>
      </w:r>
      <w:r>
        <w:t>degree</w:t>
      </w:r>
      <w:r>
        <w:rPr>
          <w:spacing w:val="-2"/>
        </w:rPr>
        <w:t xml:space="preserve"> </w:t>
      </w:r>
      <w:r>
        <w:t>of</w:t>
      </w:r>
      <w:r>
        <w:rPr>
          <w:spacing w:val="-3"/>
        </w:rPr>
        <w:t xml:space="preserve"> </w:t>
      </w:r>
      <w:r>
        <w:t>Bachelor</w:t>
      </w:r>
      <w:r>
        <w:rPr>
          <w:spacing w:val="-2"/>
        </w:rPr>
        <w:t xml:space="preserve"> </w:t>
      </w:r>
      <w:r>
        <w:t>of</w:t>
      </w:r>
      <w:r>
        <w:rPr>
          <w:spacing w:val="-2"/>
        </w:rPr>
        <w:t xml:space="preserve"> </w:t>
      </w:r>
      <w:r>
        <w:t>Arts.</w:t>
      </w:r>
      <w:r>
        <w:rPr>
          <w:spacing w:val="-3"/>
        </w:rPr>
        <w:t xml:space="preserve"> </w:t>
      </w:r>
      <w:r>
        <w:t>If</w:t>
      </w:r>
      <w:r>
        <w:rPr>
          <w:spacing w:val="-3"/>
        </w:rPr>
        <w:t xml:space="preserve"> </w:t>
      </w:r>
      <w:r>
        <w:t>the</w:t>
      </w:r>
      <w:r>
        <w:rPr>
          <w:spacing w:val="-2"/>
        </w:rPr>
        <w:t xml:space="preserve"> </w:t>
      </w:r>
      <w:r>
        <w:t>student</w:t>
      </w:r>
      <w:r>
        <w:rPr>
          <w:spacing w:val="-2"/>
        </w:rPr>
        <w:t xml:space="preserve"> </w:t>
      </w:r>
      <w:r>
        <w:rPr>
          <w:spacing w:val="-1"/>
        </w:rPr>
        <w:t>receives</w:t>
      </w:r>
      <w:r>
        <w:rPr>
          <w:spacing w:val="-3"/>
        </w:rPr>
        <w:t xml:space="preserve"> </w:t>
      </w:r>
      <w:r>
        <w:t>a</w:t>
      </w:r>
      <w:r>
        <w:rPr>
          <w:spacing w:val="-2"/>
        </w:rPr>
        <w:t xml:space="preserve"> </w:t>
      </w:r>
      <w:r>
        <w:t>grade</w:t>
      </w:r>
      <w:r>
        <w:rPr>
          <w:spacing w:val="27"/>
          <w:w w:val="99"/>
        </w:rPr>
        <w:t xml:space="preserve"> </w:t>
      </w:r>
      <w:r>
        <w:rPr>
          <w:spacing w:val="-1"/>
        </w:rPr>
        <w:t>below</w:t>
      </w:r>
      <w:r>
        <w:rPr>
          <w:spacing w:val="-11"/>
        </w:rPr>
        <w:t xml:space="preserve"> </w:t>
      </w:r>
      <w:r w:rsidR="000F74A0">
        <w:rPr>
          <w:w w:val="95"/>
        </w:rPr>
        <w:t>C</w:t>
      </w:r>
      <w:r>
        <w:rPr>
          <w:w w:val="95"/>
        </w:rPr>
        <w:t>‐</w:t>
      </w:r>
      <w:r>
        <w:rPr>
          <w:spacing w:val="-8"/>
          <w:w w:val="95"/>
        </w:rPr>
        <w:t xml:space="preserve"> </w:t>
      </w:r>
      <w:r>
        <w:t>for</w:t>
      </w:r>
      <w:r>
        <w:rPr>
          <w:spacing w:val="-10"/>
        </w:rPr>
        <w:t xml:space="preserve"> </w:t>
      </w:r>
      <w:r>
        <w:t>either</w:t>
      </w:r>
      <w:r>
        <w:rPr>
          <w:spacing w:val="-11"/>
        </w:rPr>
        <w:t xml:space="preserve"> </w:t>
      </w:r>
      <w:r>
        <w:t>course,</w:t>
      </w:r>
      <w:r>
        <w:rPr>
          <w:spacing w:val="-11"/>
        </w:rPr>
        <w:t xml:space="preserve"> </w:t>
      </w:r>
      <w:r>
        <w:t>both</w:t>
      </w:r>
      <w:r>
        <w:rPr>
          <w:spacing w:val="-10"/>
        </w:rPr>
        <w:t xml:space="preserve"> </w:t>
      </w:r>
      <w:r>
        <w:t>courses</w:t>
      </w:r>
      <w:r>
        <w:rPr>
          <w:spacing w:val="-11"/>
        </w:rPr>
        <w:t xml:space="preserve"> </w:t>
      </w:r>
      <w:r>
        <w:t>must</w:t>
      </w:r>
      <w:r>
        <w:rPr>
          <w:spacing w:val="-10"/>
        </w:rPr>
        <w:t xml:space="preserve"> </w:t>
      </w:r>
      <w:r>
        <w:t>be</w:t>
      </w:r>
      <w:r>
        <w:rPr>
          <w:spacing w:val="-12"/>
        </w:rPr>
        <w:t xml:space="preserve"> </w:t>
      </w:r>
      <w:r>
        <w:t>repeated</w:t>
      </w:r>
      <w:r>
        <w:rPr>
          <w:spacing w:val="-10"/>
        </w:rPr>
        <w:t xml:space="preserve"> </w:t>
      </w:r>
      <w:r>
        <w:t>at</w:t>
      </w:r>
      <w:r>
        <w:rPr>
          <w:spacing w:val="-11"/>
        </w:rPr>
        <w:t xml:space="preserve"> </w:t>
      </w:r>
      <w:r>
        <w:t>a</w:t>
      </w:r>
      <w:r>
        <w:rPr>
          <w:spacing w:val="-10"/>
        </w:rPr>
        <w:t xml:space="preserve"> </w:t>
      </w:r>
      <w:r>
        <w:t>different</w:t>
      </w:r>
      <w:r>
        <w:rPr>
          <w:spacing w:val="-11"/>
        </w:rPr>
        <w:t xml:space="preserve"> </w:t>
      </w:r>
      <w:r>
        <w:t>field</w:t>
      </w:r>
      <w:r>
        <w:rPr>
          <w:spacing w:val="-10"/>
        </w:rPr>
        <w:t xml:space="preserve"> </w:t>
      </w:r>
      <w:r>
        <w:t>site.</w:t>
      </w:r>
      <w:r>
        <w:rPr>
          <w:spacing w:val="-11"/>
        </w:rPr>
        <w:t xml:space="preserve"> </w:t>
      </w:r>
      <w:r>
        <w:t>Likewise,</w:t>
      </w:r>
      <w:r>
        <w:rPr>
          <w:spacing w:val="-10"/>
        </w:rPr>
        <w:t xml:space="preserve"> </w:t>
      </w:r>
      <w:r>
        <w:t>a</w:t>
      </w:r>
      <w:r>
        <w:rPr>
          <w:spacing w:val="22"/>
        </w:rPr>
        <w:t xml:space="preserve"> </w:t>
      </w:r>
      <w:r>
        <w:t>withdrawal</w:t>
      </w:r>
      <w:r>
        <w:rPr>
          <w:spacing w:val="-4"/>
        </w:rPr>
        <w:t xml:space="preserve"> </w:t>
      </w:r>
      <w:r>
        <w:t>(W)</w:t>
      </w:r>
      <w:r>
        <w:rPr>
          <w:spacing w:val="-3"/>
        </w:rPr>
        <w:t xml:space="preserve"> </w:t>
      </w:r>
      <w:r>
        <w:t>in</w:t>
      </w:r>
      <w:r>
        <w:rPr>
          <w:spacing w:val="-3"/>
        </w:rPr>
        <w:t xml:space="preserve"> </w:t>
      </w:r>
      <w:r>
        <w:t>either</w:t>
      </w:r>
      <w:r>
        <w:rPr>
          <w:spacing w:val="-3"/>
        </w:rPr>
        <w:t xml:space="preserve"> </w:t>
      </w:r>
      <w:r>
        <w:t>field</w:t>
      </w:r>
      <w:r>
        <w:rPr>
          <w:spacing w:val="-4"/>
        </w:rPr>
        <w:t xml:space="preserve"> </w:t>
      </w:r>
      <w:r>
        <w:t>practicum</w:t>
      </w:r>
      <w:r>
        <w:rPr>
          <w:spacing w:val="-3"/>
        </w:rPr>
        <w:t xml:space="preserve"> </w:t>
      </w:r>
      <w:r>
        <w:t>course</w:t>
      </w:r>
      <w:r>
        <w:rPr>
          <w:spacing w:val="-3"/>
        </w:rPr>
        <w:t xml:space="preserve"> </w:t>
      </w:r>
      <w:r>
        <w:t>will</w:t>
      </w:r>
      <w:r>
        <w:rPr>
          <w:spacing w:val="-3"/>
        </w:rPr>
        <w:t xml:space="preserve"> </w:t>
      </w:r>
      <w:r>
        <w:t>necessitate</w:t>
      </w:r>
      <w:r>
        <w:rPr>
          <w:spacing w:val="-3"/>
        </w:rPr>
        <w:t xml:space="preserve"> </w:t>
      </w:r>
      <w:r>
        <w:t>repeating</w:t>
      </w:r>
      <w:r>
        <w:rPr>
          <w:spacing w:val="-3"/>
        </w:rPr>
        <w:t xml:space="preserve"> </w:t>
      </w:r>
      <w:r>
        <w:t>both</w:t>
      </w:r>
      <w:r>
        <w:rPr>
          <w:spacing w:val="-3"/>
        </w:rPr>
        <w:t xml:space="preserve"> </w:t>
      </w:r>
      <w:r>
        <w:t>courses</w:t>
      </w:r>
      <w:r>
        <w:rPr>
          <w:spacing w:val="-3"/>
        </w:rPr>
        <w:t xml:space="preserve"> </w:t>
      </w:r>
      <w:r>
        <w:t>at</w:t>
      </w:r>
      <w:r>
        <w:rPr>
          <w:spacing w:val="-3"/>
        </w:rPr>
        <w:t xml:space="preserve"> </w:t>
      </w:r>
      <w:r>
        <w:t>a different</w:t>
      </w:r>
      <w:r>
        <w:rPr>
          <w:spacing w:val="-4"/>
        </w:rPr>
        <w:t xml:space="preserve"> </w:t>
      </w:r>
      <w:r>
        <w:t>field</w:t>
      </w:r>
      <w:r>
        <w:rPr>
          <w:spacing w:val="-4"/>
        </w:rPr>
        <w:t xml:space="preserve"> </w:t>
      </w:r>
      <w:r>
        <w:t>site.</w:t>
      </w:r>
    </w:p>
    <w:p w14:paraId="7CB66751" w14:textId="77777777" w:rsidR="00C27EFF" w:rsidRDefault="00C27EFF">
      <w:pPr>
        <w:spacing w:before="12"/>
        <w:rPr>
          <w:rFonts w:ascii="Calibri" w:eastAsia="Calibri" w:hAnsi="Calibri" w:cs="Calibri"/>
          <w:sz w:val="23"/>
          <w:szCs w:val="23"/>
        </w:rPr>
      </w:pPr>
    </w:p>
    <w:p w14:paraId="7CA69777" w14:textId="77777777" w:rsidR="00DE3715" w:rsidRPr="00DE3715" w:rsidRDefault="00563A61" w:rsidP="00DE3715">
      <w:pPr>
        <w:pStyle w:val="BodyText"/>
        <w:spacing w:line="241" w:lineRule="auto"/>
        <w:ind w:left="111" w:right="131" w:firstLine="0"/>
      </w:pPr>
      <w:r>
        <w:t>Students</w:t>
      </w:r>
      <w:r>
        <w:rPr>
          <w:spacing w:val="-4"/>
        </w:rPr>
        <w:t xml:space="preserve"> </w:t>
      </w:r>
      <w:r>
        <w:t>receive</w:t>
      </w:r>
      <w:r>
        <w:rPr>
          <w:spacing w:val="-3"/>
        </w:rPr>
        <w:t xml:space="preserve"> </w:t>
      </w:r>
      <w:r>
        <w:t>coordinated</w:t>
      </w:r>
      <w:r>
        <w:rPr>
          <w:spacing w:val="-4"/>
        </w:rPr>
        <w:t xml:space="preserve"> </w:t>
      </w:r>
      <w:r>
        <w:rPr>
          <w:spacing w:val="-1"/>
        </w:rPr>
        <w:t>classroom</w:t>
      </w:r>
      <w:r>
        <w:rPr>
          <w:spacing w:val="-3"/>
        </w:rPr>
        <w:t xml:space="preserve"> </w:t>
      </w:r>
      <w:r>
        <w:t>or</w:t>
      </w:r>
      <w:r>
        <w:rPr>
          <w:spacing w:val="-4"/>
        </w:rPr>
        <w:t xml:space="preserve"> </w:t>
      </w:r>
      <w:r>
        <w:t>online</w:t>
      </w:r>
      <w:r>
        <w:rPr>
          <w:spacing w:val="-3"/>
        </w:rPr>
        <w:t xml:space="preserve"> </w:t>
      </w:r>
      <w:r>
        <w:t>instruction</w:t>
      </w:r>
      <w:r>
        <w:rPr>
          <w:spacing w:val="-4"/>
        </w:rPr>
        <w:t xml:space="preserve"> </w:t>
      </w:r>
      <w:r>
        <w:t>via</w:t>
      </w:r>
      <w:r>
        <w:rPr>
          <w:spacing w:val="-3"/>
        </w:rPr>
        <w:t xml:space="preserve"> </w:t>
      </w:r>
      <w:r>
        <w:t>Integrative</w:t>
      </w:r>
      <w:r>
        <w:rPr>
          <w:spacing w:val="-4"/>
        </w:rPr>
        <w:t xml:space="preserve"> </w:t>
      </w:r>
      <w:r>
        <w:t>Field</w:t>
      </w:r>
      <w:r>
        <w:rPr>
          <w:spacing w:val="-4"/>
        </w:rPr>
        <w:t xml:space="preserve"> </w:t>
      </w:r>
      <w:r>
        <w:t>Seminars</w:t>
      </w:r>
      <w:r>
        <w:rPr>
          <w:spacing w:val="28"/>
        </w:rPr>
        <w:t xml:space="preserve"> </w:t>
      </w:r>
      <w:r>
        <w:t>(SWRK</w:t>
      </w:r>
      <w:r>
        <w:rPr>
          <w:spacing w:val="-3"/>
        </w:rPr>
        <w:t xml:space="preserve"> </w:t>
      </w:r>
      <w:r>
        <w:t>4840</w:t>
      </w:r>
      <w:r>
        <w:rPr>
          <w:spacing w:val="-3"/>
        </w:rPr>
        <w:t xml:space="preserve"> </w:t>
      </w:r>
      <w:r>
        <w:t>and</w:t>
      </w:r>
      <w:r>
        <w:rPr>
          <w:spacing w:val="-3"/>
        </w:rPr>
        <w:t xml:space="preserve"> </w:t>
      </w:r>
      <w:r>
        <w:t>SWRK</w:t>
      </w:r>
      <w:r>
        <w:rPr>
          <w:spacing w:val="-3"/>
        </w:rPr>
        <w:t xml:space="preserve"> </w:t>
      </w:r>
      <w:r>
        <w:t>4841)</w:t>
      </w:r>
      <w:r>
        <w:rPr>
          <w:spacing w:val="-3"/>
        </w:rPr>
        <w:t xml:space="preserve"> </w:t>
      </w:r>
      <w:r>
        <w:t>which</w:t>
      </w:r>
      <w:r>
        <w:rPr>
          <w:spacing w:val="-3"/>
        </w:rPr>
        <w:t xml:space="preserve"> </w:t>
      </w:r>
      <w:r>
        <w:t>provide</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2"/>
        </w:rPr>
        <w:t xml:space="preserve"> </w:t>
      </w:r>
      <w:r>
        <w:t>integrate</w:t>
      </w:r>
      <w:r>
        <w:rPr>
          <w:spacing w:val="-3"/>
        </w:rPr>
        <w:t xml:space="preserve"> </w:t>
      </w:r>
      <w:r>
        <w:t>his/her</w:t>
      </w:r>
      <w:r>
        <w:rPr>
          <w:w w:val="99"/>
        </w:rPr>
        <w:t xml:space="preserve"> </w:t>
      </w:r>
      <w:r>
        <w:t>field</w:t>
      </w:r>
      <w:r>
        <w:rPr>
          <w:spacing w:val="-3"/>
        </w:rPr>
        <w:t xml:space="preserve"> </w:t>
      </w:r>
      <w:r>
        <w:t>experience</w:t>
      </w:r>
      <w:r>
        <w:rPr>
          <w:spacing w:val="-2"/>
        </w:rPr>
        <w:t xml:space="preserve"> </w:t>
      </w:r>
      <w:r>
        <w:t>along</w:t>
      </w:r>
      <w:r>
        <w:rPr>
          <w:spacing w:val="-2"/>
        </w:rPr>
        <w:t xml:space="preserve"> </w:t>
      </w:r>
      <w:r>
        <w:t>with</w:t>
      </w:r>
      <w:r>
        <w:rPr>
          <w:spacing w:val="-3"/>
        </w:rPr>
        <w:t xml:space="preserve"> </w:t>
      </w:r>
      <w:r>
        <w:t>the</w:t>
      </w:r>
      <w:r>
        <w:rPr>
          <w:spacing w:val="-2"/>
        </w:rPr>
        <w:t xml:space="preserve"> </w:t>
      </w:r>
      <w:r>
        <w:t>experiences</w:t>
      </w:r>
      <w:r>
        <w:rPr>
          <w:spacing w:val="-2"/>
        </w:rPr>
        <w:t xml:space="preserve"> </w:t>
      </w:r>
      <w:r>
        <w:t>of</w:t>
      </w:r>
      <w:r>
        <w:rPr>
          <w:spacing w:val="-3"/>
        </w:rPr>
        <w:t xml:space="preserve"> </w:t>
      </w:r>
      <w:r>
        <w:t>other</w:t>
      </w:r>
      <w:r>
        <w:rPr>
          <w:spacing w:val="-3"/>
        </w:rPr>
        <w:t xml:space="preserve"> </w:t>
      </w:r>
      <w:r>
        <w:t>students</w:t>
      </w:r>
      <w:r>
        <w:rPr>
          <w:spacing w:val="-2"/>
        </w:rPr>
        <w:t xml:space="preserve"> </w:t>
      </w:r>
      <w:r>
        <w:t>who</w:t>
      </w:r>
      <w:r>
        <w:rPr>
          <w:spacing w:val="-3"/>
        </w:rPr>
        <w:t xml:space="preserve"> </w:t>
      </w:r>
      <w:r>
        <w:t>also</w:t>
      </w:r>
      <w:r>
        <w:rPr>
          <w:spacing w:val="-2"/>
        </w:rPr>
        <w:t xml:space="preserve"> </w:t>
      </w:r>
      <w:r>
        <w:t>are</w:t>
      </w:r>
      <w:r>
        <w:rPr>
          <w:spacing w:val="-2"/>
        </w:rPr>
        <w:t xml:space="preserve"> </w:t>
      </w:r>
      <w:r>
        <w:t>involved</w:t>
      </w:r>
      <w:r>
        <w:rPr>
          <w:spacing w:val="-2"/>
        </w:rPr>
        <w:t xml:space="preserve"> </w:t>
      </w:r>
      <w:r>
        <w:t>in practicum.</w:t>
      </w:r>
      <w:r>
        <w:rPr>
          <w:spacing w:val="-15"/>
        </w:rPr>
        <w:t xml:space="preserve"> </w:t>
      </w:r>
      <w:r>
        <w:rPr>
          <w:spacing w:val="-1"/>
        </w:rPr>
        <w:t>Generally,</w:t>
      </w:r>
      <w:r>
        <w:rPr>
          <w:spacing w:val="-14"/>
        </w:rPr>
        <w:t xml:space="preserve"> </w:t>
      </w:r>
      <w:r>
        <w:t>these</w:t>
      </w:r>
      <w:r>
        <w:rPr>
          <w:spacing w:val="-15"/>
        </w:rPr>
        <w:t xml:space="preserve"> </w:t>
      </w:r>
      <w:r>
        <w:t>courses</w:t>
      </w:r>
      <w:r>
        <w:rPr>
          <w:spacing w:val="-14"/>
        </w:rPr>
        <w:t xml:space="preserve"> </w:t>
      </w:r>
      <w:r>
        <w:t>are</w:t>
      </w:r>
      <w:r>
        <w:rPr>
          <w:spacing w:val="-15"/>
        </w:rPr>
        <w:t xml:space="preserve"> </w:t>
      </w:r>
      <w:r>
        <w:rPr>
          <w:spacing w:val="-1"/>
        </w:rPr>
        <w:t>co</w:t>
      </w:r>
      <w:r>
        <w:rPr>
          <w:spacing w:val="-3"/>
        </w:rPr>
        <w:t>-­‐</w:t>
      </w:r>
      <w:r>
        <w:rPr>
          <w:spacing w:val="-1"/>
        </w:rPr>
        <w:t>requisite</w:t>
      </w:r>
      <w:r>
        <w:rPr>
          <w:spacing w:val="-14"/>
        </w:rPr>
        <w:t xml:space="preserve"> </w:t>
      </w:r>
      <w:r>
        <w:t>and</w:t>
      </w:r>
      <w:r>
        <w:rPr>
          <w:spacing w:val="-15"/>
        </w:rPr>
        <w:t xml:space="preserve"> </w:t>
      </w:r>
      <w:r>
        <w:t>must</w:t>
      </w:r>
      <w:r>
        <w:rPr>
          <w:spacing w:val="-14"/>
        </w:rPr>
        <w:t xml:space="preserve"> </w:t>
      </w:r>
      <w:r>
        <w:t>be</w:t>
      </w:r>
      <w:r>
        <w:rPr>
          <w:spacing w:val="-15"/>
        </w:rPr>
        <w:t xml:space="preserve"> </w:t>
      </w:r>
      <w:r>
        <w:t>completed</w:t>
      </w:r>
      <w:r>
        <w:rPr>
          <w:spacing w:val="-14"/>
        </w:rPr>
        <w:t xml:space="preserve"> </w:t>
      </w:r>
      <w:r>
        <w:t>at</w:t>
      </w:r>
      <w:r>
        <w:rPr>
          <w:spacing w:val="-15"/>
        </w:rPr>
        <w:t xml:space="preserve"> </w:t>
      </w:r>
      <w:r>
        <w:t>the</w:t>
      </w:r>
      <w:r>
        <w:rPr>
          <w:spacing w:val="-14"/>
        </w:rPr>
        <w:t xml:space="preserve"> </w:t>
      </w:r>
      <w:r>
        <w:t>same</w:t>
      </w:r>
      <w:r>
        <w:rPr>
          <w:spacing w:val="-15"/>
        </w:rPr>
        <w:t xml:space="preserve"> </w:t>
      </w:r>
      <w:r>
        <w:t>time</w:t>
      </w:r>
      <w:r w:rsidR="00DE3715">
        <w:t xml:space="preserve"> </w:t>
      </w:r>
      <w:r w:rsidR="00DE3715" w:rsidRPr="00DE3715">
        <w:t>the student is doing Field Instruction in Social Work (SWRK 4830 and SWRK 4831). Separate grades are given for the seminar based on the student’s completion of class assignments.</w:t>
      </w:r>
    </w:p>
    <w:p w14:paraId="1E0DB8FA" w14:textId="77777777" w:rsidR="00C27EFF" w:rsidRDefault="00C27EFF" w:rsidP="00DE3715">
      <w:pPr>
        <w:pStyle w:val="BodyText"/>
        <w:spacing w:line="241" w:lineRule="auto"/>
        <w:ind w:left="111" w:right="131" w:firstLine="0"/>
      </w:pPr>
    </w:p>
    <w:p w14:paraId="0F7E1555" w14:textId="77777777" w:rsidR="00C27EFF" w:rsidRDefault="00C27EFF" w:rsidP="00731DCE">
      <w:pPr>
        <w:pStyle w:val="Heading1"/>
      </w:pPr>
    </w:p>
    <w:p w14:paraId="73050E6E" w14:textId="77777777" w:rsidR="00C27EFF" w:rsidRDefault="00563A61" w:rsidP="00731DCE">
      <w:pPr>
        <w:pStyle w:val="Heading1"/>
      </w:pPr>
      <w:bookmarkStart w:id="257" w:name="_Toc521663917"/>
      <w:r>
        <w:rPr>
          <w:color w:val="1F497D"/>
        </w:rPr>
        <w:t>Policies</w:t>
      </w:r>
      <w:r>
        <w:rPr>
          <w:color w:val="1F497D"/>
          <w:spacing w:val="-15"/>
        </w:rPr>
        <w:t xml:space="preserve"> </w:t>
      </w:r>
      <w:r>
        <w:rPr>
          <w:color w:val="1F497D"/>
        </w:rPr>
        <w:t>and</w:t>
      </w:r>
      <w:r>
        <w:rPr>
          <w:color w:val="1F497D"/>
          <w:spacing w:val="-14"/>
        </w:rPr>
        <w:t xml:space="preserve"> </w:t>
      </w:r>
      <w:r>
        <w:rPr>
          <w:color w:val="1F497D"/>
        </w:rPr>
        <w:t>Procedures</w:t>
      </w:r>
      <w:bookmarkEnd w:id="257"/>
    </w:p>
    <w:p w14:paraId="240786C7" w14:textId="77777777" w:rsidR="00C27EFF" w:rsidRDefault="00563A61">
      <w:pPr>
        <w:pStyle w:val="BodyText"/>
        <w:spacing w:before="55"/>
        <w:ind w:left="111" w:right="123" w:firstLine="0"/>
      </w:pPr>
      <w:r>
        <w:t>The</w:t>
      </w:r>
      <w:r>
        <w:rPr>
          <w:spacing w:val="-2"/>
        </w:rPr>
        <w:t xml:space="preserve"> </w:t>
      </w:r>
      <w:r>
        <w:t>student</w:t>
      </w:r>
      <w:r>
        <w:rPr>
          <w:spacing w:val="-2"/>
        </w:rPr>
        <w:t xml:space="preserve"> </w:t>
      </w:r>
      <w:r>
        <w:t>in</w:t>
      </w:r>
      <w:r>
        <w:rPr>
          <w:spacing w:val="-2"/>
        </w:rPr>
        <w:t xml:space="preserve"> </w:t>
      </w:r>
      <w:r>
        <w:t>field</w:t>
      </w:r>
      <w:r>
        <w:rPr>
          <w:spacing w:val="-2"/>
        </w:rPr>
        <w:t xml:space="preserve"> </w:t>
      </w:r>
      <w:r>
        <w:t>practice</w:t>
      </w:r>
      <w:r>
        <w:rPr>
          <w:spacing w:val="-2"/>
        </w:rPr>
        <w:t xml:space="preserve"> </w:t>
      </w:r>
      <w:r>
        <w:t>has</w:t>
      </w:r>
      <w:r>
        <w:rPr>
          <w:spacing w:val="-2"/>
        </w:rPr>
        <w:t xml:space="preserve"> </w:t>
      </w:r>
      <w:r>
        <w:t>a</w:t>
      </w:r>
      <w:r>
        <w:rPr>
          <w:spacing w:val="-2"/>
        </w:rPr>
        <w:t xml:space="preserve"> </w:t>
      </w:r>
      <w:r>
        <w:t>responsibility</w:t>
      </w:r>
      <w:r>
        <w:rPr>
          <w:spacing w:val="-2"/>
        </w:rPr>
        <w:t xml:space="preserve"> </w:t>
      </w:r>
      <w:r>
        <w:t>to</w:t>
      </w:r>
      <w:r>
        <w:rPr>
          <w:spacing w:val="-2"/>
        </w:rPr>
        <w:t xml:space="preserve"> </w:t>
      </w:r>
      <w:r>
        <w:t>perform</w:t>
      </w:r>
      <w:r>
        <w:rPr>
          <w:spacing w:val="-2"/>
        </w:rPr>
        <w:t xml:space="preserve"> </w:t>
      </w:r>
      <w:r>
        <w:t>in</w:t>
      </w:r>
      <w:r>
        <w:rPr>
          <w:spacing w:val="-2"/>
        </w:rPr>
        <w:t xml:space="preserve"> </w:t>
      </w:r>
      <w:r>
        <w:t>the</w:t>
      </w:r>
      <w:r>
        <w:rPr>
          <w:spacing w:val="-2"/>
        </w:rPr>
        <w:t xml:space="preserve"> </w:t>
      </w:r>
      <w:r>
        <w:t>same</w:t>
      </w:r>
      <w:r>
        <w:rPr>
          <w:spacing w:val="-3"/>
        </w:rPr>
        <w:t xml:space="preserve"> </w:t>
      </w:r>
      <w:r>
        <w:t>professional</w:t>
      </w:r>
      <w:r>
        <w:rPr>
          <w:spacing w:val="-2"/>
        </w:rPr>
        <w:t xml:space="preserve"> </w:t>
      </w:r>
      <w:r>
        <w:t>manner</w:t>
      </w:r>
      <w:r>
        <w:rPr>
          <w:spacing w:val="-2"/>
        </w:rPr>
        <w:t xml:space="preserve"> </w:t>
      </w:r>
      <w:r>
        <w:t>as an</w:t>
      </w:r>
      <w:r>
        <w:rPr>
          <w:spacing w:val="-3"/>
        </w:rPr>
        <w:t xml:space="preserve"> </w:t>
      </w:r>
      <w:r>
        <w:t>employed</w:t>
      </w:r>
      <w:r>
        <w:rPr>
          <w:spacing w:val="-2"/>
        </w:rPr>
        <w:t xml:space="preserve"> </w:t>
      </w:r>
      <w:r>
        <w:t>staff</w:t>
      </w:r>
      <w:r>
        <w:rPr>
          <w:spacing w:val="-2"/>
        </w:rPr>
        <w:t xml:space="preserve"> </w:t>
      </w:r>
      <w:r>
        <w:t>member</w:t>
      </w:r>
      <w:r>
        <w:rPr>
          <w:spacing w:val="-2"/>
        </w:rPr>
        <w:t xml:space="preserve"> </w:t>
      </w:r>
      <w:r>
        <w:t>and</w:t>
      </w:r>
      <w:r>
        <w:rPr>
          <w:spacing w:val="-2"/>
        </w:rPr>
        <w:t xml:space="preserve"> </w:t>
      </w:r>
      <w:r>
        <w:t>is</w:t>
      </w:r>
      <w:r>
        <w:rPr>
          <w:spacing w:val="-2"/>
        </w:rPr>
        <w:t xml:space="preserve"> </w:t>
      </w:r>
      <w:r>
        <w:t>expected</w:t>
      </w:r>
      <w:r>
        <w:rPr>
          <w:spacing w:val="-2"/>
        </w:rPr>
        <w:t xml:space="preserve"> </w:t>
      </w:r>
      <w:r>
        <w:t>to</w:t>
      </w:r>
      <w:r>
        <w:rPr>
          <w:spacing w:val="-2"/>
        </w:rPr>
        <w:t xml:space="preserve"> </w:t>
      </w:r>
      <w:r>
        <w:t>follow</w:t>
      </w:r>
      <w:r>
        <w:rPr>
          <w:spacing w:val="-3"/>
        </w:rPr>
        <w:t xml:space="preserve"> </w:t>
      </w:r>
      <w:r>
        <w:t>agency</w:t>
      </w:r>
      <w:r>
        <w:rPr>
          <w:spacing w:val="-2"/>
        </w:rPr>
        <w:t xml:space="preserve"> </w:t>
      </w:r>
      <w:r>
        <w:t>policies</w:t>
      </w:r>
      <w:r>
        <w:rPr>
          <w:spacing w:val="-2"/>
        </w:rPr>
        <w:t xml:space="preserve"> </w:t>
      </w:r>
      <w:r>
        <w:t>and</w:t>
      </w:r>
      <w:r>
        <w:rPr>
          <w:spacing w:val="-2"/>
        </w:rPr>
        <w:t xml:space="preserve"> </w:t>
      </w:r>
      <w:r>
        <w:t>abide</w:t>
      </w:r>
      <w:r>
        <w:rPr>
          <w:spacing w:val="-2"/>
        </w:rPr>
        <w:t xml:space="preserve"> </w:t>
      </w:r>
      <w:r>
        <w:t>by</w:t>
      </w:r>
      <w:r>
        <w:rPr>
          <w:spacing w:val="-2"/>
        </w:rPr>
        <w:t xml:space="preserve"> </w:t>
      </w:r>
      <w:r>
        <w:t>the</w:t>
      </w:r>
      <w:r>
        <w:rPr>
          <w:spacing w:val="-2"/>
        </w:rPr>
        <w:t xml:space="preserve"> </w:t>
      </w:r>
      <w:r>
        <w:t>rules</w:t>
      </w:r>
      <w:r>
        <w:rPr>
          <w:spacing w:val="-2"/>
        </w:rPr>
        <w:t xml:space="preserve"> </w:t>
      </w:r>
      <w:r>
        <w:t>and regulations</w:t>
      </w:r>
      <w:r>
        <w:rPr>
          <w:spacing w:val="-3"/>
        </w:rPr>
        <w:t xml:space="preserve"> </w:t>
      </w:r>
      <w:r>
        <w:t>of</w:t>
      </w:r>
      <w:r>
        <w:rPr>
          <w:spacing w:val="-2"/>
        </w:rPr>
        <w:t xml:space="preserve"> </w:t>
      </w:r>
      <w:r>
        <w:t>the</w:t>
      </w:r>
      <w:r>
        <w:rPr>
          <w:spacing w:val="-2"/>
        </w:rPr>
        <w:t xml:space="preserve"> </w:t>
      </w:r>
      <w:r>
        <w:t>agency</w:t>
      </w:r>
      <w:r>
        <w:rPr>
          <w:spacing w:val="-2"/>
        </w:rPr>
        <w:t xml:space="preserve"> </w:t>
      </w:r>
      <w:r>
        <w:t>as</w:t>
      </w:r>
      <w:r>
        <w:rPr>
          <w:spacing w:val="-2"/>
        </w:rPr>
        <w:t xml:space="preserve"> </w:t>
      </w:r>
      <w:r>
        <w:t>well</w:t>
      </w:r>
      <w:r>
        <w:rPr>
          <w:spacing w:val="-3"/>
        </w:rPr>
        <w:t xml:space="preserve"> </w:t>
      </w:r>
      <w:r>
        <w:t>as</w:t>
      </w:r>
      <w:r>
        <w:rPr>
          <w:spacing w:val="-3"/>
        </w:rPr>
        <w:t xml:space="preserve"> </w:t>
      </w:r>
      <w:r>
        <w:t>those</w:t>
      </w:r>
      <w:r>
        <w:rPr>
          <w:spacing w:val="-2"/>
        </w:rPr>
        <w:t xml:space="preserve"> </w:t>
      </w:r>
      <w:r>
        <w:t>of</w:t>
      </w:r>
      <w:r>
        <w:rPr>
          <w:spacing w:val="-2"/>
        </w:rPr>
        <w:t xml:space="preserve"> </w:t>
      </w:r>
      <w:r>
        <w:t>the</w:t>
      </w:r>
      <w:r>
        <w:rPr>
          <w:spacing w:val="-2"/>
        </w:rPr>
        <w:t xml:space="preserve"> </w:t>
      </w:r>
      <w:r w:rsidR="00DE3715">
        <w:t>School</w:t>
      </w:r>
      <w:r>
        <w:rPr>
          <w:spacing w:val="-4"/>
        </w:rPr>
        <w:t xml:space="preserve"> </w:t>
      </w:r>
      <w:r>
        <w:t>of</w:t>
      </w:r>
      <w:r>
        <w:rPr>
          <w:spacing w:val="-2"/>
        </w:rPr>
        <w:t xml:space="preserve"> </w:t>
      </w:r>
      <w:r>
        <w:t>Social</w:t>
      </w:r>
      <w:r>
        <w:rPr>
          <w:spacing w:val="-2"/>
        </w:rPr>
        <w:t xml:space="preserve"> </w:t>
      </w:r>
      <w:r>
        <w:t>Work.</w:t>
      </w:r>
      <w:r>
        <w:rPr>
          <w:spacing w:val="-2"/>
        </w:rPr>
        <w:t xml:space="preserve"> </w:t>
      </w:r>
      <w:r>
        <w:t>These</w:t>
      </w:r>
      <w:r>
        <w:rPr>
          <w:w w:val="99"/>
        </w:rPr>
        <w:t xml:space="preserve"> </w:t>
      </w:r>
      <w:r>
        <w:t>responsibilities</w:t>
      </w:r>
      <w:r>
        <w:rPr>
          <w:spacing w:val="-7"/>
        </w:rPr>
        <w:t xml:space="preserve"> </w:t>
      </w:r>
      <w:r>
        <w:t>include:</w:t>
      </w:r>
    </w:p>
    <w:p w14:paraId="4FCA3AA9" w14:textId="77777777" w:rsidR="00C27EFF" w:rsidRDefault="00C27EFF">
      <w:pPr>
        <w:spacing w:before="12"/>
        <w:rPr>
          <w:rFonts w:ascii="Calibri" w:eastAsia="Calibri" w:hAnsi="Calibri" w:cs="Calibri"/>
          <w:sz w:val="23"/>
          <w:szCs w:val="23"/>
        </w:rPr>
      </w:pPr>
    </w:p>
    <w:p w14:paraId="1C395258" w14:textId="77777777" w:rsidR="00C27EFF" w:rsidRDefault="00563A61">
      <w:pPr>
        <w:pStyle w:val="BodyText"/>
        <w:numPr>
          <w:ilvl w:val="0"/>
          <w:numId w:val="17"/>
        </w:numPr>
        <w:tabs>
          <w:tab w:val="left" w:pos="832"/>
        </w:tabs>
        <w:ind w:hanging="400"/>
      </w:pPr>
      <w:r>
        <w:lastRenderedPageBreak/>
        <w:t>Protecting</w:t>
      </w:r>
      <w:r>
        <w:rPr>
          <w:spacing w:val="-3"/>
        </w:rPr>
        <w:t xml:space="preserve"> </w:t>
      </w:r>
      <w:r>
        <w:t>the</w:t>
      </w:r>
      <w:r>
        <w:rPr>
          <w:spacing w:val="-3"/>
        </w:rPr>
        <w:t xml:space="preserve"> </w:t>
      </w:r>
      <w:r>
        <w:t>confidentiality</w:t>
      </w:r>
      <w:r>
        <w:rPr>
          <w:spacing w:val="-2"/>
        </w:rPr>
        <w:t xml:space="preserve"> </w:t>
      </w:r>
      <w:r>
        <w:t>of</w:t>
      </w:r>
      <w:r>
        <w:rPr>
          <w:spacing w:val="-3"/>
        </w:rPr>
        <w:t xml:space="preserve"> </w:t>
      </w:r>
      <w:r>
        <w:t>all</w:t>
      </w:r>
      <w:r>
        <w:rPr>
          <w:spacing w:val="-2"/>
        </w:rPr>
        <w:t xml:space="preserve"> </w:t>
      </w:r>
      <w:r>
        <w:t>information</w:t>
      </w:r>
      <w:r>
        <w:rPr>
          <w:spacing w:val="-3"/>
        </w:rPr>
        <w:t xml:space="preserve"> </w:t>
      </w:r>
      <w:r>
        <w:t>about</w:t>
      </w:r>
      <w:r>
        <w:rPr>
          <w:spacing w:val="-2"/>
        </w:rPr>
        <w:t xml:space="preserve"> </w:t>
      </w:r>
      <w:r>
        <w:t>clients;</w:t>
      </w:r>
    </w:p>
    <w:p w14:paraId="5E18B17D" w14:textId="77777777" w:rsidR="00C27EFF" w:rsidRDefault="00C27EFF">
      <w:pPr>
        <w:spacing w:before="12"/>
        <w:rPr>
          <w:rFonts w:ascii="Calibri" w:eastAsia="Calibri" w:hAnsi="Calibri" w:cs="Calibri"/>
          <w:sz w:val="23"/>
          <w:szCs w:val="23"/>
        </w:rPr>
      </w:pPr>
    </w:p>
    <w:p w14:paraId="745DF919" w14:textId="77777777" w:rsidR="00C27EFF" w:rsidRDefault="00563A61">
      <w:pPr>
        <w:pStyle w:val="BodyText"/>
        <w:numPr>
          <w:ilvl w:val="0"/>
          <w:numId w:val="17"/>
        </w:numPr>
        <w:tabs>
          <w:tab w:val="left" w:pos="832"/>
        </w:tabs>
        <w:ind w:left="831"/>
      </w:pPr>
      <w:r>
        <w:t>Observing</w:t>
      </w:r>
      <w:r>
        <w:rPr>
          <w:spacing w:val="-6"/>
        </w:rPr>
        <w:t xml:space="preserve"> </w:t>
      </w:r>
      <w:r>
        <w:t>agency</w:t>
      </w:r>
      <w:r>
        <w:rPr>
          <w:spacing w:val="-5"/>
        </w:rPr>
        <w:t xml:space="preserve"> </w:t>
      </w:r>
      <w:r>
        <w:t>working</w:t>
      </w:r>
      <w:r>
        <w:rPr>
          <w:spacing w:val="-6"/>
        </w:rPr>
        <w:t xml:space="preserve"> </w:t>
      </w:r>
      <w:r>
        <w:t>hours;</w:t>
      </w:r>
    </w:p>
    <w:p w14:paraId="542A3B7A" w14:textId="77777777" w:rsidR="00C27EFF" w:rsidRDefault="00C27EFF">
      <w:pPr>
        <w:spacing w:before="12"/>
        <w:rPr>
          <w:rFonts w:ascii="Calibri" w:eastAsia="Calibri" w:hAnsi="Calibri" w:cs="Calibri"/>
          <w:sz w:val="23"/>
          <w:szCs w:val="23"/>
        </w:rPr>
      </w:pPr>
    </w:p>
    <w:p w14:paraId="733899D9" w14:textId="77777777" w:rsidR="00C27EFF" w:rsidRDefault="00563A61">
      <w:pPr>
        <w:pStyle w:val="BodyText"/>
        <w:numPr>
          <w:ilvl w:val="0"/>
          <w:numId w:val="17"/>
        </w:numPr>
        <w:tabs>
          <w:tab w:val="left" w:pos="832"/>
        </w:tabs>
        <w:ind w:left="831"/>
      </w:pPr>
      <w:r>
        <w:t>Being</w:t>
      </w:r>
      <w:r>
        <w:rPr>
          <w:spacing w:val="-3"/>
        </w:rPr>
        <w:t xml:space="preserve"> </w:t>
      </w:r>
      <w:r>
        <w:t>at</w:t>
      </w:r>
      <w:r>
        <w:rPr>
          <w:spacing w:val="-2"/>
        </w:rPr>
        <w:t xml:space="preserve"> </w:t>
      </w:r>
      <w:r>
        <w:rPr>
          <w:spacing w:val="-1"/>
        </w:rPr>
        <w:t>the</w:t>
      </w:r>
      <w:r>
        <w:rPr>
          <w:spacing w:val="-3"/>
        </w:rPr>
        <w:t xml:space="preserve"> </w:t>
      </w:r>
      <w:r>
        <w:t>agency</w:t>
      </w:r>
      <w:r>
        <w:rPr>
          <w:spacing w:val="-2"/>
        </w:rPr>
        <w:t xml:space="preserve"> </w:t>
      </w:r>
      <w:r>
        <w:t>when</w:t>
      </w:r>
      <w:r>
        <w:rPr>
          <w:spacing w:val="-3"/>
        </w:rPr>
        <w:t xml:space="preserve"> </w:t>
      </w:r>
      <w:r>
        <w:t>assigned</w:t>
      </w:r>
      <w:r>
        <w:rPr>
          <w:spacing w:val="-2"/>
        </w:rPr>
        <w:t xml:space="preserve"> </w:t>
      </w:r>
      <w:r>
        <w:t>to</w:t>
      </w:r>
      <w:r>
        <w:rPr>
          <w:spacing w:val="-2"/>
        </w:rPr>
        <w:t xml:space="preserve"> </w:t>
      </w:r>
      <w:r>
        <w:t>be</w:t>
      </w:r>
      <w:r>
        <w:rPr>
          <w:spacing w:val="-3"/>
        </w:rPr>
        <w:t xml:space="preserve"> </w:t>
      </w:r>
      <w:r>
        <w:t>so;</w:t>
      </w:r>
    </w:p>
    <w:p w14:paraId="5D731490" w14:textId="77777777" w:rsidR="00C27EFF" w:rsidRDefault="00C27EFF">
      <w:pPr>
        <w:spacing w:before="12"/>
        <w:rPr>
          <w:rFonts w:ascii="Calibri" w:eastAsia="Calibri" w:hAnsi="Calibri" w:cs="Calibri"/>
          <w:sz w:val="23"/>
          <w:szCs w:val="23"/>
        </w:rPr>
      </w:pPr>
    </w:p>
    <w:p w14:paraId="22E8C689" w14:textId="77777777" w:rsidR="00C27EFF" w:rsidRDefault="00563A61">
      <w:pPr>
        <w:pStyle w:val="BodyText"/>
        <w:numPr>
          <w:ilvl w:val="0"/>
          <w:numId w:val="17"/>
        </w:numPr>
        <w:tabs>
          <w:tab w:val="left" w:pos="832"/>
        </w:tabs>
        <w:ind w:right="2603" w:hanging="400"/>
      </w:pPr>
      <w:r>
        <w:t>Being</w:t>
      </w:r>
      <w:r>
        <w:rPr>
          <w:spacing w:val="-3"/>
        </w:rPr>
        <w:t xml:space="preserve"> </w:t>
      </w:r>
      <w:r>
        <w:t>on</w:t>
      </w:r>
      <w:r>
        <w:rPr>
          <w:spacing w:val="-2"/>
        </w:rPr>
        <w:t xml:space="preserve"> </w:t>
      </w:r>
      <w:r>
        <w:t>time</w:t>
      </w:r>
      <w:r>
        <w:rPr>
          <w:spacing w:val="-2"/>
        </w:rPr>
        <w:t xml:space="preserve"> </w:t>
      </w:r>
      <w:r>
        <w:t>for</w:t>
      </w:r>
      <w:r>
        <w:rPr>
          <w:spacing w:val="-2"/>
        </w:rPr>
        <w:t xml:space="preserve"> </w:t>
      </w:r>
      <w:r>
        <w:t>the</w:t>
      </w:r>
      <w:r>
        <w:rPr>
          <w:spacing w:val="-2"/>
        </w:rPr>
        <w:t xml:space="preserve"> </w:t>
      </w:r>
      <w:r>
        <w:t>placement</w:t>
      </w:r>
      <w:r>
        <w:rPr>
          <w:spacing w:val="-3"/>
        </w:rPr>
        <w:t xml:space="preserve"> </w:t>
      </w:r>
      <w:r>
        <w:t>and</w:t>
      </w:r>
      <w:r>
        <w:rPr>
          <w:spacing w:val="-2"/>
        </w:rPr>
        <w:t xml:space="preserve"> </w:t>
      </w:r>
      <w:r>
        <w:rPr>
          <w:spacing w:val="-1"/>
        </w:rPr>
        <w:t>punctual</w:t>
      </w:r>
      <w:r>
        <w:rPr>
          <w:spacing w:val="-2"/>
        </w:rPr>
        <w:t xml:space="preserve"> </w:t>
      </w:r>
      <w:r>
        <w:t>in</w:t>
      </w:r>
      <w:r>
        <w:rPr>
          <w:spacing w:val="-2"/>
        </w:rPr>
        <w:t xml:space="preserve"> </w:t>
      </w:r>
      <w:r>
        <w:t>completion</w:t>
      </w:r>
      <w:r>
        <w:rPr>
          <w:spacing w:val="-2"/>
        </w:rPr>
        <w:t xml:space="preserve"> </w:t>
      </w:r>
      <w:r>
        <w:t>of</w:t>
      </w:r>
      <w:r>
        <w:rPr>
          <w:spacing w:val="27"/>
        </w:rPr>
        <w:t xml:space="preserve"> </w:t>
      </w:r>
      <w:r>
        <w:t>assignments;</w:t>
      </w:r>
    </w:p>
    <w:p w14:paraId="571530A9" w14:textId="77777777" w:rsidR="00C27EFF" w:rsidRDefault="00C27EFF">
      <w:pPr>
        <w:spacing w:before="12"/>
        <w:rPr>
          <w:rFonts w:ascii="Calibri" w:eastAsia="Calibri" w:hAnsi="Calibri" w:cs="Calibri"/>
          <w:sz w:val="23"/>
          <w:szCs w:val="23"/>
        </w:rPr>
      </w:pPr>
    </w:p>
    <w:p w14:paraId="62F8BAC1" w14:textId="77777777" w:rsidR="00C27EFF" w:rsidRDefault="00563A61">
      <w:pPr>
        <w:pStyle w:val="BodyText"/>
        <w:numPr>
          <w:ilvl w:val="0"/>
          <w:numId w:val="17"/>
        </w:numPr>
        <w:tabs>
          <w:tab w:val="left" w:pos="832"/>
        </w:tabs>
        <w:ind w:left="831" w:right="262"/>
      </w:pPr>
      <w:r>
        <w:t>Being</w:t>
      </w:r>
      <w:r>
        <w:rPr>
          <w:spacing w:val="-3"/>
        </w:rPr>
        <w:t xml:space="preserve"> </w:t>
      </w:r>
      <w:r>
        <w:t>available</w:t>
      </w:r>
      <w:r>
        <w:rPr>
          <w:spacing w:val="-3"/>
        </w:rPr>
        <w:t xml:space="preserve"> </w:t>
      </w:r>
      <w:r>
        <w:t>for</w:t>
      </w:r>
      <w:r>
        <w:rPr>
          <w:spacing w:val="-3"/>
        </w:rPr>
        <w:t xml:space="preserve"> </w:t>
      </w:r>
      <w:r>
        <w:t>client</w:t>
      </w:r>
      <w:r>
        <w:rPr>
          <w:spacing w:val="-3"/>
        </w:rPr>
        <w:t xml:space="preserve"> </w:t>
      </w:r>
      <w:r>
        <w:t>emergencies</w:t>
      </w:r>
      <w:r>
        <w:rPr>
          <w:spacing w:val="-3"/>
        </w:rPr>
        <w:t xml:space="preserve"> </w:t>
      </w:r>
      <w:r>
        <w:t>if</w:t>
      </w:r>
      <w:r>
        <w:rPr>
          <w:spacing w:val="-3"/>
        </w:rPr>
        <w:t xml:space="preserve"> </w:t>
      </w:r>
      <w:r>
        <w:t>at</w:t>
      </w:r>
      <w:r>
        <w:rPr>
          <w:spacing w:val="-3"/>
        </w:rPr>
        <w:t xml:space="preserve"> </w:t>
      </w:r>
      <w:r>
        <w:t>all</w:t>
      </w:r>
      <w:r>
        <w:rPr>
          <w:spacing w:val="-3"/>
        </w:rPr>
        <w:t xml:space="preserve"> </w:t>
      </w:r>
      <w:r>
        <w:t>possible,</w:t>
      </w:r>
      <w:r>
        <w:rPr>
          <w:spacing w:val="-3"/>
        </w:rPr>
        <w:t xml:space="preserve"> </w:t>
      </w:r>
      <w:r>
        <w:t>even</w:t>
      </w:r>
      <w:r>
        <w:rPr>
          <w:spacing w:val="-3"/>
        </w:rPr>
        <w:t xml:space="preserve"> </w:t>
      </w:r>
      <w:r>
        <w:t>if</w:t>
      </w:r>
      <w:r>
        <w:rPr>
          <w:spacing w:val="-3"/>
        </w:rPr>
        <w:t xml:space="preserve"> </w:t>
      </w:r>
      <w:r>
        <w:t>these</w:t>
      </w:r>
      <w:r>
        <w:rPr>
          <w:spacing w:val="-3"/>
        </w:rPr>
        <w:t xml:space="preserve"> </w:t>
      </w:r>
      <w:r>
        <w:t>occur</w:t>
      </w:r>
      <w:r>
        <w:rPr>
          <w:spacing w:val="-4"/>
        </w:rPr>
        <w:t xml:space="preserve"> </w:t>
      </w:r>
      <w:r>
        <w:t>after</w:t>
      </w:r>
      <w:r>
        <w:rPr>
          <w:spacing w:val="-3"/>
        </w:rPr>
        <w:t xml:space="preserve"> </w:t>
      </w:r>
      <w:r>
        <w:t>regular</w:t>
      </w:r>
      <w:r>
        <w:rPr>
          <w:w w:val="99"/>
        </w:rPr>
        <w:t xml:space="preserve"> </w:t>
      </w:r>
      <w:r>
        <w:rPr>
          <w:spacing w:val="-1"/>
        </w:rPr>
        <w:t>hours;</w:t>
      </w:r>
    </w:p>
    <w:p w14:paraId="7B216583" w14:textId="77777777" w:rsidR="00C27EFF" w:rsidRDefault="00C27EFF">
      <w:pPr>
        <w:spacing w:before="7"/>
        <w:rPr>
          <w:rFonts w:ascii="Calibri" w:eastAsia="Calibri" w:hAnsi="Calibri" w:cs="Calibri"/>
          <w:sz w:val="25"/>
          <w:szCs w:val="25"/>
        </w:rPr>
      </w:pPr>
    </w:p>
    <w:p w14:paraId="4B4045E7" w14:textId="77777777" w:rsidR="00C27EFF" w:rsidRDefault="00563A61">
      <w:pPr>
        <w:pStyle w:val="BodyText"/>
        <w:numPr>
          <w:ilvl w:val="0"/>
          <w:numId w:val="17"/>
        </w:numPr>
        <w:tabs>
          <w:tab w:val="left" w:pos="832"/>
        </w:tabs>
        <w:ind w:left="831"/>
      </w:pPr>
      <w:r>
        <w:t>Completing</w:t>
      </w:r>
      <w:r>
        <w:rPr>
          <w:spacing w:val="-3"/>
        </w:rPr>
        <w:t xml:space="preserve"> </w:t>
      </w:r>
      <w:r>
        <w:t>and</w:t>
      </w:r>
      <w:r>
        <w:rPr>
          <w:spacing w:val="-3"/>
        </w:rPr>
        <w:t xml:space="preserve"> </w:t>
      </w:r>
      <w:r>
        <w:t>submitting</w:t>
      </w:r>
      <w:r>
        <w:rPr>
          <w:spacing w:val="-2"/>
        </w:rPr>
        <w:t xml:space="preserve"> </w:t>
      </w:r>
      <w:r>
        <w:t>activity</w:t>
      </w:r>
      <w:r>
        <w:rPr>
          <w:spacing w:val="-3"/>
        </w:rPr>
        <w:t xml:space="preserve"> </w:t>
      </w:r>
      <w:r>
        <w:t>reports</w:t>
      </w:r>
      <w:r>
        <w:rPr>
          <w:spacing w:val="-2"/>
        </w:rPr>
        <w:t xml:space="preserve"> </w:t>
      </w:r>
      <w:r>
        <w:t>in</w:t>
      </w:r>
      <w:r>
        <w:rPr>
          <w:spacing w:val="-3"/>
        </w:rPr>
        <w:t xml:space="preserve"> </w:t>
      </w:r>
      <w:r>
        <w:t>a</w:t>
      </w:r>
      <w:r>
        <w:rPr>
          <w:spacing w:val="-2"/>
        </w:rPr>
        <w:t xml:space="preserve"> </w:t>
      </w:r>
      <w:r>
        <w:t>timely</w:t>
      </w:r>
      <w:r>
        <w:rPr>
          <w:spacing w:val="-3"/>
        </w:rPr>
        <w:t xml:space="preserve"> </w:t>
      </w:r>
      <w:r>
        <w:t>fashion;</w:t>
      </w:r>
    </w:p>
    <w:p w14:paraId="7BC69DBC" w14:textId="77777777" w:rsidR="00C27EFF" w:rsidRDefault="00C27EFF">
      <w:pPr>
        <w:spacing w:before="12"/>
        <w:rPr>
          <w:rFonts w:ascii="Calibri" w:eastAsia="Calibri" w:hAnsi="Calibri" w:cs="Calibri"/>
          <w:sz w:val="23"/>
          <w:szCs w:val="23"/>
        </w:rPr>
      </w:pPr>
    </w:p>
    <w:p w14:paraId="0D9E27F1" w14:textId="77777777" w:rsidR="00C27EFF" w:rsidRDefault="00563A61">
      <w:pPr>
        <w:pStyle w:val="BodyText"/>
        <w:numPr>
          <w:ilvl w:val="0"/>
          <w:numId w:val="17"/>
        </w:numPr>
        <w:tabs>
          <w:tab w:val="left" w:pos="832"/>
        </w:tabs>
        <w:ind w:left="816" w:right="2217" w:hanging="345"/>
      </w:pPr>
      <w:r>
        <w:t>Notifying</w:t>
      </w:r>
      <w:r>
        <w:rPr>
          <w:spacing w:val="-3"/>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rPr>
          <w:spacing w:val="-1"/>
        </w:rPr>
        <w:t>advance</w:t>
      </w:r>
      <w:r>
        <w:rPr>
          <w:spacing w:val="-2"/>
        </w:rPr>
        <w:t xml:space="preserve"> </w:t>
      </w:r>
      <w:r>
        <w:t>if</w:t>
      </w:r>
      <w:r>
        <w:rPr>
          <w:spacing w:val="-2"/>
        </w:rPr>
        <w:t xml:space="preserve"> </w:t>
      </w:r>
      <w:r>
        <w:t>possible,</w:t>
      </w:r>
      <w:r>
        <w:rPr>
          <w:spacing w:val="-2"/>
        </w:rPr>
        <w:t xml:space="preserve"> </w:t>
      </w:r>
      <w:r>
        <w:t>of</w:t>
      </w:r>
      <w:r>
        <w:rPr>
          <w:spacing w:val="-2"/>
        </w:rPr>
        <w:t xml:space="preserve"> </w:t>
      </w:r>
      <w:r>
        <w:t>unavoidable</w:t>
      </w:r>
      <w:r>
        <w:rPr>
          <w:spacing w:val="26"/>
          <w:w w:val="99"/>
        </w:rPr>
        <w:t xml:space="preserve"> </w:t>
      </w:r>
      <w:r>
        <w:t>absences</w:t>
      </w:r>
      <w:r>
        <w:rPr>
          <w:spacing w:val="-5"/>
        </w:rPr>
        <w:t xml:space="preserve"> </w:t>
      </w:r>
      <w:r>
        <w:t>or</w:t>
      </w:r>
      <w:r>
        <w:rPr>
          <w:spacing w:val="-4"/>
        </w:rPr>
        <w:t xml:space="preserve"> </w:t>
      </w:r>
      <w:r>
        <w:t>tardiness;</w:t>
      </w:r>
    </w:p>
    <w:p w14:paraId="076EF8BC" w14:textId="77777777" w:rsidR="00C27EFF" w:rsidRDefault="00C27EFF">
      <w:pPr>
        <w:spacing w:before="12"/>
        <w:rPr>
          <w:rFonts w:ascii="Calibri" w:eastAsia="Calibri" w:hAnsi="Calibri" w:cs="Calibri"/>
          <w:sz w:val="23"/>
          <w:szCs w:val="23"/>
        </w:rPr>
      </w:pPr>
    </w:p>
    <w:p w14:paraId="4748EFE8" w14:textId="77777777" w:rsidR="00C27EFF" w:rsidRDefault="00563A61">
      <w:pPr>
        <w:pStyle w:val="BodyText"/>
        <w:numPr>
          <w:ilvl w:val="0"/>
          <w:numId w:val="17"/>
        </w:numPr>
        <w:tabs>
          <w:tab w:val="left" w:pos="832"/>
        </w:tabs>
        <w:ind w:left="831"/>
      </w:pPr>
      <w:r>
        <w:t>Making</w:t>
      </w:r>
      <w:r>
        <w:rPr>
          <w:spacing w:val="-3"/>
        </w:rPr>
        <w:t xml:space="preserve"> </w:t>
      </w:r>
      <w:r>
        <w:t>up</w:t>
      </w:r>
      <w:r>
        <w:rPr>
          <w:spacing w:val="-3"/>
        </w:rPr>
        <w:t xml:space="preserve"> </w:t>
      </w:r>
      <w:r>
        <w:t>time</w:t>
      </w:r>
      <w:r>
        <w:rPr>
          <w:spacing w:val="-3"/>
        </w:rPr>
        <w:t xml:space="preserve"> </w:t>
      </w:r>
      <w:r>
        <w:t>for</w:t>
      </w:r>
      <w:r>
        <w:rPr>
          <w:spacing w:val="-3"/>
        </w:rPr>
        <w:t xml:space="preserve"> </w:t>
      </w:r>
      <w:r>
        <w:t>absences</w:t>
      </w:r>
      <w:r>
        <w:rPr>
          <w:spacing w:val="-3"/>
        </w:rPr>
        <w:t xml:space="preserve"> </w:t>
      </w:r>
      <w:r>
        <w:t>and</w:t>
      </w:r>
      <w:r>
        <w:rPr>
          <w:spacing w:val="-3"/>
        </w:rPr>
        <w:t xml:space="preserve"> </w:t>
      </w:r>
      <w:r>
        <w:rPr>
          <w:spacing w:val="-1"/>
        </w:rPr>
        <w:t>tardiness;</w:t>
      </w:r>
    </w:p>
    <w:p w14:paraId="5428662E" w14:textId="77777777" w:rsidR="00C27EFF" w:rsidRDefault="00C27EFF">
      <w:pPr>
        <w:spacing w:before="12"/>
        <w:rPr>
          <w:rFonts w:ascii="Calibri" w:eastAsia="Calibri" w:hAnsi="Calibri" w:cs="Calibri"/>
          <w:sz w:val="23"/>
          <w:szCs w:val="23"/>
        </w:rPr>
      </w:pPr>
    </w:p>
    <w:p w14:paraId="2CE4D6D1" w14:textId="77777777" w:rsidR="00C27EFF" w:rsidRDefault="00563A61">
      <w:pPr>
        <w:pStyle w:val="BodyText"/>
        <w:numPr>
          <w:ilvl w:val="0"/>
          <w:numId w:val="17"/>
        </w:numPr>
        <w:tabs>
          <w:tab w:val="left" w:pos="832"/>
        </w:tabs>
        <w:ind w:left="831"/>
      </w:pPr>
      <w:r>
        <w:t>Complete</w:t>
      </w:r>
      <w:r>
        <w:rPr>
          <w:spacing w:val="-6"/>
        </w:rPr>
        <w:t xml:space="preserve"> </w:t>
      </w:r>
      <w:r>
        <w:t>field</w:t>
      </w:r>
      <w:r>
        <w:rPr>
          <w:spacing w:val="-5"/>
        </w:rPr>
        <w:t xml:space="preserve"> </w:t>
      </w:r>
      <w:r>
        <w:t>placement</w:t>
      </w:r>
      <w:r>
        <w:rPr>
          <w:spacing w:val="-5"/>
        </w:rPr>
        <w:t xml:space="preserve"> </w:t>
      </w:r>
      <w:r>
        <w:t>over</w:t>
      </w:r>
      <w:r>
        <w:rPr>
          <w:spacing w:val="-6"/>
        </w:rPr>
        <w:t xml:space="preserve"> </w:t>
      </w:r>
      <w:r>
        <w:t>two</w:t>
      </w:r>
      <w:r>
        <w:rPr>
          <w:spacing w:val="-5"/>
        </w:rPr>
        <w:t xml:space="preserve"> </w:t>
      </w:r>
      <w:r>
        <w:t>consecutive</w:t>
      </w:r>
      <w:r>
        <w:rPr>
          <w:spacing w:val="-5"/>
        </w:rPr>
        <w:t xml:space="preserve"> </w:t>
      </w:r>
      <w:r>
        <w:t>semesters.</w:t>
      </w:r>
    </w:p>
    <w:p w14:paraId="6211DD2D" w14:textId="77777777" w:rsidR="00C27EFF" w:rsidRDefault="00C27EFF">
      <w:pPr>
        <w:spacing w:before="12"/>
        <w:rPr>
          <w:rFonts w:ascii="Calibri" w:eastAsia="Calibri" w:hAnsi="Calibri" w:cs="Calibri"/>
          <w:sz w:val="23"/>
          <w:szCs w:val="23"/>
        </w:rPr>
      </w:pPr>
    </w:p>
    <w:p w14:paraId="625EEB9A" w14:textId="1C6AF63A" w:rsidR="00C27EFF" w:rsidRDefault="00563A61" w:rsidP="00DE3715">
      <w:pPr>
        <w:pStyle w:val="BodyText"/>
        <w:ind w:left="111" w:right="111" w:firstLine="0"/>
      </w:pPr>
      <w:r>
        <w:t>As</w:t>
      </w:r>
      <w:r>
        <w:rPr>
          <w:spacing w:val="-3"/>
        </w:rPr>
        <w:t xml:space="preserve"> </w:t>
      </w:r>
      <w:r>
        <w:t>a</w:t>
      </w:r>
      <w:r>
        <w:rPr>
          <w:spacing w:val="-2"/>
        </w:rPr>
        <w:t xml:space="preserve"> </w:t>
      </w:r>
      <w:r>
        <w:t>general</w:t>
      </w:r>
      <w:r>
        <w:rPr>
          <w:spacing w:val="-2"/>
        </w:rPr>
        <w:t xml:space="preserve"> </w:t>
      </w:r>
      <w:r>
        <w:t>rule,</w:t>
      </w:r>
      <w:r>
        <w:rPr>
          <w:spacing w:val="-2"/>
        </w:rPr>
        <w:t xml:space="preserve"> </w:t>
      </w:r>
      <w:r>
        <w:t>students</w:t>
      </w:r>
      <w:r>
        <w:rPr>
          <w:spacing w:val="-2"/>
        </w:rPr>
        <w:t xml:space="preserve"> </w:t>
      </w:r>
      <w:r>
        <w:t>spend</w:t>
      </w:r>
      <w:r>
        <w:rPr>
          <w:spacing w:val="-2"/>
        </w:rPr>
        <w:t xml:space="preserve"> </w:t>
      </w:r>
      <w:r>
        <w:t>only</w:t>
      </w:r>
      <w:r>
        <w:rPr>
          <w:spacing w:val="-3"/>
        </w:rPr>
        <w:t xml:space="preserve"> </w:t>
      </w:r>
      <w:r>
        <w:t>the</w:t>
      </w:r>
      <w:r>
        <w:rPr>
          <w:spacing w:val="-2"/>
        </w:rPr>
        <w:t xml:space="preserve"> </w:t>
      </w:r>
      <w:r>
        <w:t>required</w:t>
      </w:r>
      <w:r>
        <w:rPr>
          <w:spacing w:val="-2"/>
        </w:rPr>
        <w:t xml:space="preserve"> </w:t>
      </w:r>
      <w:r>
        <w:t>number</w:t>
      </w:r>
      <w:r>
        <w:rPr>
          <w:spacing w:val="-2"/>
        </w:rPr>
        <w:t xml:space="preserve"> </w:t>
      </w:r>
      <w:r>
        <w:t>of</w:t>
      </w:r>
      <w:r>
        <w:rPr>
          <w:spacing w:val="-2"/>
        </w:rPr>
        <w:t xml:space="preserve"> </w:t>
      </w:r>
      <w:r>
        <w:t>hours</w:t>
      </w:r>
      <w:r>
        <w:rPr>
          <w:spacing w:val="-2"/>
        </w:rPr>
        <w:t xml:space="preserve"> </w:t>
      </w:r>
      <w:r>
        <w:t>per</w:t>
      </w:r>
      <w:r>
        <w:rPr>
          <w:spacing w:val="-2"/>
        </w:rPr>
        <w:t xml:space="preserve"> </w:t>
      </w:r>
      <w:r>
        <w:t>week</w:t>
      </w:r>
      <w:r>
        <w:rPr>
          <w:spacing w:val="-3"/>
        </w:rPr>
        <w:t xml:space="preserve"> </w:t>
      </w:r>
      <w:r>
        <w:t>in</w:t>
      </w:r>
      <w:r>
        <w:rPr>
          <w:spacing w:val="-3"/>
        </w:rPr>
        <w:t xml:space="preserve"> </w:t>
      </w:r>
      <w:r>
        <w:rPr>
          <w:spacing w:val="-1"/>
        </w:rPr>
        <w:t>field</w:t>
      </w:r>
      <w:r>
        <w:rPr>
          <w:spacing w:val="-2"/>
        </w:rPr>
        <w:t xml:space="preserve"> </w:t>
      </w:r>
      <w:r>
        <w:t>practice</w:t>
      </w:r>
      <w:r>
        <w:rPr>
          <w:spacing w:val="23"/>
          <w:w w:val="99"/>
        </w:rPr>
        <w:t xml:space="preserve"> </w:t>
      </w:r>
      <w:r>
        <w:t>and</w:t>
      </w:r>
      <w:r>
        <w:rPr>
          <w:spacing w:val="-3"/>
        </w:rPr>
        <w:t xml:space="preserve"> </w:t>
      </w:r>
      <w:r>
        <w:t>reserve</w:t>
      </w:r>
      <w:r>
        <w:rPr>
          <w:spacing w:val="-2"/>
        </w:rPr>
        <w:t xml:space="preserve"> </w:t>
      </w:r>
      <w:r>
        <w:t>the</w:t>
      </w:r>
      <w:r>
        <w:rPr>
          <w:spacing w:val="-2"/>
        </w:rPr>
        <w:t xml:space="preserve"> </w:t>
      </w:r>
      <w:r>
        <w:t>other</w:t>
      </w:r>
      <w:r>
        <w:rPr>
          <w:spacing w:val="-2"/>
        </w:rPr>
        <w:t xml:space="preserve"> </w:t>
      </w:r>
      <w:r>
        <w:t>time</w:t>
      </w:r>
      <w:r>
        <w:rPr>
          <w:spacing w:val="-2"/>
        </w:rPr>
        <w:t xml:space="preserve"> </w:t>
      </w:r>
      <w:r>
        <w:t>for</w:t>
      </w:r>
      <w:r>
        <w:rPr>
          <w:spacing w:val="-2"/>
        </w:rPr>
        <w:t xml:space="preserve"> </w:t>
      </w:r>
      <w:r>
        <w:t>classroom</w:t>
      </w:r>
      <w:r>
        <w:rPr>
          <w:spacing w:val="-2"/>
        </w:rPr>
        <w:t xml:space="preserve"> </w:t>
      </w:r>
      <w:r>
        <w:t>courses</w:t>
      </w:r>
      <w:r>
        <w:rPr>
          <w:spacing w:val="-3"/>
        </w:rPr>
        <w:t xml:space="preserve"> </w:t>
      </w:r>
      <w:r>
        <w:t>and</w:t>
      </w:r>
      <w:r>
        <w:rPr>
          <w:spacing w:val="-2"/>
        </w:rPr>
        <w:t xml:space="preserve"> </w:t>
      </w:r>
      <w:r>
        <w:t>study.</w:t>
      </w:r>
      <w:r>
        <w:rPr>
          <w:spacing w:val="-3"/>
        </w:rPr>
        <w:t xml:space="preserve"> </w:t>
      </w:r>
      <w:r>
        <w:t>Classroom</w:t>
      </w:r>
      <w:r>
        <w:rPr>
          <w:spacing w:val="-2"/>
        </w:rPr>
        <w:t xml:space="preserve"> </w:t>
      </w:r>
      <w:r>
        <w:t>work</w:t>
      </w:r>
      <w:r>
        <w:rPr>
          <w:spacing w:val="-2"/>
        </w:rPr>
        <w:t xml:space="preserve"> </w:t>
      </w:r>
      <w:r>
        <w:t>should</w:t>
      </w:r>
      <w:r>
        <w:rPr>
          <w:spacing w:val="-2"/>
        </w:rPr>
        <w:t xml:space="preserve"> </w:t>
      </w:r>
      <w:r>
        <w:t>not</w:t>
      </w:r>
      <w:r>
        <w:rPr>
          <w:spacing w:val="-2"/>
        </w:rPr>
        <w:t xml:space="preserve"> </w:t>
      </w:r>
      <w:r>
        <w:t>be</w:t>
      </w:r>
      <w:r>
        <w:rPr>
          <w:w w:val="99"/>
        </w:rPr>
        <w:t xml:space="preserve"> </w:t>
      </w:r>
      <w:r>
        <w:t>done</w:t>
      </w:r>
      <w:r>
        <w:rPr>
          <w:spacing w:val="-2"/>
        </w:rPr>
        <w:t xml:space="preserve"> </w:t>
      </w:r>
      <w:r>
        <w:t>during</w:t>
      </w:r>
      <w:r>
        <w:rPr>
          <w:spacing w:val="-2"/>
        </w:rPr>
        <w:t xml:space="preserve"> </w:t>
      </w:r>
      <w:r>
        <w:t>field</w:t>
      </w:r>
      <w:r>
        <w:rPr>
          <w:spacing w:val="-1"/>
        </w:rPr>
        <w:t xml:space="preserve"> </w:t>
      </w:r>
      <w:r>
        <w:t>practice</w:t>
      </w:r>
      <w:r>
        <w:rPr>
          <w:spacing w:val="-2"/>
        </w:rPr>
        <w:t xml:space="preserve"> </w:t>
      </w:r>
      <w:r>
        <w:t>and,</w:t>
      </w:r>
      <w:r>
        <w:rPr>
          <w:spacing w:val="-2"/>
        </w:rPr>
        <w:t xml:space="preserve"> </w:t>
      </w:r>
      <w:r>
        <w:t>ordinarily,</w:t>
      </w:r>
      <w:r>
        <w:rPr>
          <w:spacing w:val="-2"/>
        </w:rPr>
        <w:t xml:space="preserve"> </w:t>
      </w:r>
      <w:r>
        <w:t>students</w:t>
      </w:r>
      <w:r>
        <w:rPr>
          <w:spacing w:val="-2"/>
        </w:rPr>
        <w:t xml:space="preserve"> </w:t>
      </w:r>
      <w:r>
        <w:t>should</w:t>
      </w:r>
      <w:r>
        <w:rPr>
          <w:spacing w:val="-1"/>
        </w:rPr>
        <w:t xml:space="preserve"> </w:t>
      </w:r>
      <w:r>
        <w:t>not</w:t>
      </w:r>
      <w:r>
        <w:rPr>
          <w:spacing w:val="-2"/>
        </w:rPr>
        <w:t xml:space="preserve"> </w:t>
      </w:r>
      <w:r>
        <w:t>be</w:t>
      </w:r>
      <w:r>
        <w:rPr>
          <w:spacing w:val="-2"/>
        </w:rPr>
        <w:t xml:space="preserve"> </w:t>
      </w:r>
      <w:r>
        <w:t>asked</w:t>
      </w:r>
      <w:r>
        <w:rPr>
          <w:spacing w:val="-1"/>
        </w:rPr>
        <w:t xml:space="preserve"> </w:t>
      </w:r>
      <w:r>
        <w:t>to</w:t>
      </w:r>
      <w:r>
        <w:rPr>
          <w:spacing w:val="-2"/>
        </w:rPr>
        <w:t xml:space="preserve"> </w:t>
      </w:r>
      <w:r>
        <w:t>fulfill</w:t>
      </w:r>
      <w:r>
        <w:rPr>
          <w:spacing w:val="-1"/>
        </w:rPr>
        <w:t xml:space="preserve"> </w:t>
      </w:r>
      <w:r>
        <w:t>field</w:t>
      </w:r>
      <w:r>
        <w:rPr>
          <w:spacing w:val="-2"/>
        </w:rPr>
        <w:t xml:space="preserve"> </w:t>
      </w:r>
      <w:r>
        <w:t>obligations during</w:t>
      </w:r>
      <w:r>
        <w:rPr>
          <w:spacing w:val="-4"/>
        </w:rPr>
        <w:t xml:space="preserve"> </w:t>
      </w:r>
      <w:r>
        <w:t>class</w:t>
      </w:r>
      <w:r>
        <w:rPr>
          <w:spacing w:val="-3"/>
        </w:rPr>
        <w:t xml:space="preserve"> </w:t>
      </w:r>
      <w:r>
        <w:t>time.</w:t>
      </w:r>
      <w:r>
        <w:rPr>
          <w:spacing w:val="-3"/>
        </w:rPr>
        <w:t xml:space="preserve"> </w:t>
      </w:r>
      <w:r>
        <w:t>A</w:t>
      </w:r>
      <w:r>
        <w:rPr>
          <w:spacing w:val="-3"/>
        </w:rPr>
        <w:t xml:space="preserve"> </w:t>
      </w:r>
      <w:r>
        <w:t>student</w:t>
      </w:r>
      <w:r>
        <w:rPr>
          <w:spacing w:val="-3"/>
        </w:rPr>
        <w:t xml:space="preserve"> </w:t>
      </w:r>
      <w:r>
        <w:t>who</w:t>
      </w:r>
      <w:r>
        <w:rPr>
          <w:spacing w:val="-3"/>
        </w:rPr>
        <w:t xml:space="preserve"> </w:t>
      </w:r>
      <w:r>
        <w:t>works</w:t>
      </w:r>
      <w:r>
        <w:rPr>
          <w:spacing w:val="-4"/>
        </w:rPr>
        <w:t xml:space="preserve"> </w:t>
      </w:r>
      <w:r>
        <w:t>overtime</w:t>
      </w:r>
      <w:r>
        <w:rPr>
          <w:spacing w:val="-3"/>
        </w:rPr>
        <w:t xml:space="preserve"> </w:t>
      </w:r>
      <w:r>
        <w:t>in</w:t>
      </w:r>
      <w:r>
        <w:rPr>
          <w:spacing w:val="-3"/>
        </w:rPr>
        <w:t xml:space="preserve"> </w:t>
      </w:r>
      <w:r>
        <w:t>field</w:t>
      </w:r>
      <w:r>
        <w:rPr>
          <w:spacing w:val="-4"/>
        </w:rPr>
        <w:t xml:space="preserve"> </w:t>
      </w:r>
      <w:r>
        <w:t>practice</w:t>
      </w:r>
      <w:r>
        <w:rPr>
          <w:spacing w:val="-3"/>
        </w:rPr>
        <w:t xml:space="preserve"> </w:t>
      </w:r>
      <w:r>
        <w:t>for</w:t>
      </w:r>
      <w:r>
        <w:rPr>
          <w:spacing w:val="-3"/>
        </w:rPr>
        <w:t xml:space="preserve"> </w:t>
      </w:r>
      <w:r>
        <w:t>client</w:t>
      </w:r>
      <w:r>
        <w:rPr>
          <w:spacing w:val="-4"/>
        </w:rPr>
        <w:t xml:space="preserve"> </w:t>
      </w:r>
      <w:r>
        <w:t>emergencies</w:t>
      </w:r>
      <w:r>
        <w:rPr>
          <w:spacing w:val="-3"/>
        </w:rPr>
        <w:t xml:space="preserve"> </w:t>
      </w:r>
      <w:r>
        <w:t>or</w:t>
      </w:r>
      <w:r>
        <w:rPr>
          <w:spacing w:val="-2"/>
        </w:rPr>
        <w:t xml:space="preserve"> </w:t>
      </w:r>
      <w:r>
        <w:t>special</w:t>
      </w:r>
      <w:r>
        <w:rPr>
          <w:spacing w:val="-3"/>
        </w:rPr>
        <w:t xml:space="preserve"> </w:t>
      </w:r>
      <w:r>
        <w:t>projects</w:t>
      </w:r>
      <w:r>
        <w:rPr>
          <w:spacing w:val="-2"/>
        </w:rPr>
        <w:t xml:space="preserve"> </w:t>
      </w:r>
      <w:r>
        <w:t>may</w:t>
      </w:r>
      <w:r>
        <w:rPr>
          <w:spacing w:val="-3"/>
        </w:rPr>
        <w:t xml:space="preserve"> </w:t>
      </w:r>
      <w:r>
        <w:t>arrange</w:t>
      </w:r>
      <w:r>
        <w:rPr>
          <w:spacing w:val="-2"/>
        </w:rPr>
        <w:t xml:space="preserve"> </w:t>
      </w:r>
      <w:r>
        <w:t>with</w:t>
      </w:r>
      <w:r>
        <w:rPr>
          <w:spacing w:val="-2"/>
        </w:rPr>
        <w:t xml:space="preserve"> </w:t>
      </w:r>
      <w:r>
        <w:t>the</w:t>
      </w:r>
      <w:r>
        <w:rPr>
          <w:spacing w:val="-2"/>
        </w:rPr>
        <w:t xml:space="preserve"> </w:t>
      </w:r>
      <w:r>
        <w:t>field</w:t>
      </w:r>
      <w:r>
        <w:rPr>
          <w:spacing w:val="-3"/>
        </w:rPr>
        <w:t xml:space="preserve"> </w:t>
      </w:r>
      <w:r>
        <w:t>instructor</w:t>
      </w:r>
      <w:r>
        <w:rPr>
          <w:spacing w:val="-2"/>
        </w:rPr>
        <w:t xml:space="preserve"> </w:t>
      </w:r>
      <w:r>
        <w:t>to</w:t>
      </w:r>
      <w:r>
        <w:rPr>
          <w:spacing w:val="-2"/>
        </w:rPr>
        <w:t xml:space="preserve"> </w:t>
      </w:r>
      <w:r>
        <w:t>take</w:t>
      </w:r>
      <w:r>
        <w:rPr>
          <w:spacing w:val="-2"/>
        </w:rPr>
        <w:t xml:space="preserve"> </w:t>
      </w:r>
      <w:r>
        <w:t>time</w:t>
      </w:r>
      <w:r>
        <w:rPr>
          <w:spacing w:val="-2"/>
        </w:rPr>
        <w:t xml:space="preserve"> </w:t>
      </w:r>
      <w:r>
        <w:t>off</w:t>
      </w:r>
      <w:r>
        <w:rPr>
          <w:spacing w:val="-3"/>
        </w:rPr>
        <w:t xml:space="preserve"> </w:t>
      </w:r>
      <w:r>
        <w:t>for</w:t>
      </w:r>
      <w:r>
        <w:rPr>
          <w:w w:val="99"/>
        </w:rPr>
        <w:t xml:space="preserve"> </w:t>
      </w:r>
      <w:r>
        <w:t>necessary</w:t>
      </w:r>
      <w:r>
        <w:rPr>
          <w:spacing w:val="-4"/>
        </w:rPr>
        <w:t xml:space="preserve"> </w:t>
      </w:r>
      <w:r>
        <w:t>academic</w:t>
      </w:r>
      <w:r>
        <w:rPr>
          <w:spacing w:val="-4"/>
        </w:rPr>
        <w:t xml:space="preserve"> </w:t>
      </w:r>
      <w:r>
        <w:t>work.</w:t>
      </w:r>
      <w:r>
        <w:rPr>
          <w:spacing w:val="-3"/>
        </w:rPr>
        <w:t xml:space="preserve"> </w:t>
      </w:r>
      <w:r>
        <w:t>Some</w:t>
      </w:r>
      <w:r>
        <w:rPr>
          <w:spacing w:val="-4"/>
        </w:rPr>
        <w:t xml:space="preserve"> </w:t>
      </w:r>
      <w:r>
        <w:t>agencies</w:t>
      </w:r>
      <w:r>
        <w:rPr>
          <w:spacing w:val="-3"/>
        </w:rPr>
        <w:t xml:space="preserve"> </w:t>
      </w:r>
      <w:r>
        <w:t>prefer</w:t>
      </w:r>
      <w:r>
        <w:rPr>
          <w:spacing w:val="-4"/>
        </w:rPr>
        <w:t xml:space="preserve"> </w:t>
      </w:r>
      <w:r>
        <w:t>students</w:t>
      </w:r>
      <w:r>
        <w:rPr>
          <w:spacing w:val="-4"/>
        </w:rPr>
        <w:t xml:space="preserve"> </w:t>
      </w:r>
      <w:r>
        <w:t>spread</w:t>
      </w:r>
      <w:r>
        <w:rPr>
          <w:spacing w:val="-3"/>
        </w:rPr>
        <w:t xml:space="preserve"> </w:t>
      </w:r>
      <w:r>
        <w:t>the</w:t>
      </w:r>
      <w:r>
        <w:rPr>
          <w:spacing w:val="-4"/>
        </w:rPr>
        <w:t xml:space="preserve"> </w:t>
      </w:r>
      <w:r>
        <w:t>required</w:t>
      </w:r>
      <w:r>
        <w:rPr>
          <w:spacing w:val="-3"/>
        </w:rPr>
        <w:t xml:space="preserve"> </w:t>
      </w:r>
      <w:r>
        <w:t>field</w:t>
      </w:r>
      <w:r>
        <w:rPr>
          <w:spacing w:val="-4"/>
        </w:rPr>
        <w:t xml:space="preserve"> </w:t>
      </w:r>
      <w:r>
        <w:t>hours</w:t>
      </w:r>
      <w:r>
        <w:rPr>
          <w:spacing w:val="-3"/>
        </w:rPr>
        <w:t xml:space="preserve"> </w:t>
      </w:r>
      <w:r>
        <w:t>over more</w:t>
      </w:r>
      <w:r>
        <w:rPr>
          <w:spacing w:val="-3"/>
        </w:rPr>
        <w:t xml:space="preserve"> </w:t>
      </w:r>
      <w:r>
        <w:t>than</w:t>
      </w:r>
      <w:r>
        <w:rPr>
          <w:spacing w:val="-3"/>
        </w:rPr>
        <w:t xml:space="preserve"> </w:t>
      </w:r>
      <w:r>
        <w:t>two</w:t>
      </w:r>
      <w:r>
        <w:rPr>
          <w:spacing w:val="-2"/>
        </w:rPr>
        <w:t xml:space="preserve"> </w:t>
      </w:r>
      <w:r>
        <w:t>days</w:t>
      </w:r>
      <w:r>
        <w:rPr>
          <w:spacing w:val="-3"/>
        </w:rPr>
        <w:t xml:space="preserve"> </w:t>
      </w:r>
      <w:r>
        <w:t>per</w:t>
      </w:r>
      <w:r>
        <w:rPr>
          <w:spacing w:val="-3"/>
        </w:rPr>
        <w:t xml:space="preserve"> </w:t>
      </w:r>
      <w:r>
        <w:t>week</w:t>
      </w:r>
      <w:r>
        <w:rPr>
          <w:spacing w:val="-2"/>
        </w:rPr>
        <w:t xml:space="preserve"> </w:t>
      </w:r>
      <w:r>
        <w:t>in</w:t>
      </w:r>
      <w:r>
        <w:rPr>
          <w:spacing w:val="-3"/>
        </w:rPr>
        <w:t xml:space="preserve"> </w:t>
      </w:r>
      <w:r>
        <w:t>order</w:t>
      </w:r>
      <w:r>
        <w:rPr>
          <w:spacing w:val="-2"/>
        </w:rPr>
        <w:t xml:space="preserve"> </w:t>
      </w:r>
      <w:r>
        <w:t>to</w:t>
      </w:r>
      <w:r>
        <w:rPr>
          <w:spacing w:val="-3"/>
        </w:rPr>
        <w:t xml:space="preserve"> </w:t>
      </w:r>
      <w:r>
        <w:t>provide</w:t>
      </w:r>
      <w:r>
        <w:rPr>
          <w:spacing w:val="-3"/>
        </w:rPr>
        <w:t xml:space="preserve"> </w:t>
      </w:r>
      <w:r>
        <w:rPr>
          <w:spacing w:val="-1"/>
        </w:rPr>
        <w:t>client</w:t>
      </w:r>
      <w:r>
        <w:rPr>
          <w:spacing w:val="-2"/>
        </w:rPr>
        <w:t xml:space="preserve"> </w:t>
      </w:r>
      <w:r>
        <w:t>coverage,</w:t>
      </w:r>
      <w:r>
        <w:rPr>
          <w:spacing w:val="-3"/>
        </w:rPr>
        <w:t xml:space="preserve"> </w:t>
      </w:r>
      <w:r>
        <w:t>and</w:t>
      </w:r>
      <w:r>
        <w:rPr>
          <w:spacing w:val="-2"/>
        </w:rPr>
        <w:t xml:space="preserve"> </w:t>
      </w:r>
      <w:r>
        <w:t>some</w:t>
      </w:r>
      <w:r>
        <w:rPr>
          <w:spacing w:val="-3"/>
        </w:rPr>
        <w:t xml:space="preserve"> </w:t>
      </w:r>
      <w:r>
        <w:t>students</w:t>
      </w:r>
      <w:r>
        <w:rPr>
          <w:spacing w:val="-3"/>
        </w:rPr>
        <w:t xml:space="preserve"> </w:t>
      </w:r>
      <w:r>
        <w:t>with</w:t>
      </w:r>
      <w:r>
        <w:rPr>
          <w:spacing w:val="25"/>
        </w:rPr>
        <w:t xml:space="preserve"> </w:t>
      </w:r>
      <w:r w:rsidR="00DE3715">
        <w:t>part</w:t>
      </w:r>
      <w:r>
        <w:t>‐time</w:t>
      </w:r>
      <w:r>
        <w:rPr>
          <w:spacing w:val="-15"/>
        </w:rPr>
        <w:t xml:space="preserve"> </w:t>
      </w:r>
      <w:r>
        <w:t>jobs</w:t>
      </w:r>
      <w:r>
        <w:rPr>
          <w:spacing w:val="-15"/>
        </w:rPr>
        <w:t xml:space="preserve"> </w:t>
      </w:r>
      <w:r>
        <w:t>or</w:t>
      </w:r>
      <w:r>
        <w:rPr>
          <w:spacing w:val="-15"/>
        </w:rPr>
        <w:t xml:space="preserve"> </w:t>
      </w:r>
      <w:del w:id="258" w:author="Kenya Anderson (kconley)" w:date="2022-01-25T11:37:00Z">
        <w:r w:rsidDel="004E2E1B">
          <w:delText>child</w:delText>
        </w:r>
        <w:r w:rsidDel="004E2E1B">
          <w:rPr>
            <w:spacing w:val="-15"/>
          </w:rPr>
          <w:delText xml:space="preserve"> </w:delText>
        </w:r>
        <w:r w:rsidDel="004E2E1B">
          <w:delText>care</w:delText>
        </w:r>
      </w:del>
      <w:ins w:id="259" w:author="Kenya Anderson (kconley)" w:date="2022-01-25T11:37:00Z">
        <w:r w:rsidR="004E2E1B">
          <w:t>child</w:t>
        </w:r>
        <w:r w:rsidR="004E2E1B">
          <w:rPr>
            <w:spacing w:val="-15"/>
          </w:rPr>
          <w:t>care</w:t>
        </w:r>
      </w:ins>
      <w:r>
        <w:rPr>
          <w:spacing w:val="-15"/>
        </w:rPr>
        <w:t xml:space="preserve"> </w:t>
      </w:r>
      <w:r>
        <w:t>responsibilities</w:t>
      </w:r>
      <w:r>
        <w:rPr>
          <w:spacing w:val="-14"/>
        </w:rPr>
        <w:t xml:space="preserve"> </w:t>
      </w:r>
      <w:r>
        <w:t>request</w:t>
      </w:r>
      <w:r>
        <w:rPr>
          <w:spacing w:val="-15"/>
        </w:rPr>
        <w:t xml:space="preserve"> </w:t>
      </w:r>
      <w:r>
        <w:t>some</w:t>
      </w:r>
      <w:r>
        <w:rPr>
          <w:spacing w:val="-15"/>
        </w:rPr>
        <w:t xml:space="preserve"> </w:t>
      </w:r>
      <w:r>
        <w:t>flexibility</w:t>
      </w:r>
      <w:r>
        <w:rPr>
          <w:spacing w:val="-15"/>
        </w:rPr>
        <w:t xml:space="preserve"> </w:t>
      </w:r>
      <w:r>
        <w:t>in</w:t>
      </w:r>
      <w:r>
        <w:rPr>
          <w:spacing w:val="-16"/>
        </w:rPr>
        <w:t xml:space="preserve"> </w:t>
      </w:r>
      <w:r>
        <w:rPr>
          <w:spacing w:val="-1"/>
        </w:rPr>
        <w:t>scheduling</w:t>
      </w:r>
      <w:r>
        <w:rPr>
          <w:spacing w:val="-14"/>
        </w:rPr>
        <w:t xml:space="preserve"> </w:t>
      </w:r>
      <w:r>
        <w:t>for</w:t>
      </w:r>
      <w:r>
        <w:rPr>
          <w:spacing w:val="-16"/>
        </w:rPr>
        <w:t xml:space="preserve"> </w:t>
      </w:r>
      <w:r>
        <w:rPr>
          <w:spacing w:val="-1"/>
        </w:rPr>
        <w:t>field</w:t>
      </w:r>
      <w:r>
        <w:rPr>
          <w:spacing w:val="26"/>
        </w:rPr>
        <w:t xml:space="preserve"> </w:t>
      </w:r>
      <w:r>
        <w:t>practice.</w:t>
      </w:r>
      <w:r>
        <w:rPr>
          <w:spacing w:val="-3"/>
        </w:rPr>
        <w:t xml:space="preserve"> </w:t>
      </w:r>
      <w:r>
        <w:t>The</w:t>
      </w:r>
      <w:r>
        <w:rPr>
          <w:spacing w:val="-3"/>
        </w:rPr>
        <w:t xml:space="preserve"> </w:t>
      </w:r>
      <w:r w:rsidR="00DE3715">
        <w:t>School</w:t>
      </w:r>
      <w:r>
        <w:rPr>
          <w:spacing w:val="-3"/>
        </w:rPr>
        <w:t xml:space="preserve"> </w:t>
      </w:r>
      <w:r>
        <w:t>of</w:t>
      </w:r>
      <w:r>
        <w:rPr>
          <w:spacing w:val="-2"/>
        </w:rPr>
        <w:t xml:space="preserve"> </w:t>
      </w:r>
      <w:r>
        <w:t>Social</w:t>
      </w:r>
      <w:r>
        <w:rPr>
          <w:spacing w:val="-3"/>
        </w:rPr>
        <w:t xml:space="preserve"> </w:t>
      </w:r>
      <w:r>
        <w:t>Work</w:t>
      </w:r>
      <w:r>
        <w:rPr>
          <w:spacing w:val="-3"/>
        </w:rPr>
        <w:t xml:space="preserve"> </w:t>
      </w:r>
      <w:r>
        <w:t>has</w:t>
      </w:r>
      <w:r>
        <w:rPr>
          <w:spacing w:val="-2"/>
        </w:rPr>
        <w:t xml:space="preserve"> </w:t>
      </w:r>
      <w:r>
        <w:t>no</w:t>
      </w:r>
      <w:r>
        <w:rPr>
          <w:spacing w:val="-3"/>
        </w:rPr>
        <w:t xml:space="preserve"> </w:t>
      </w:r>
      <w:r>
        <w:t>objection</w:t>
      </w:r>
      <w:r>
        <w:rPr>
          <w:spacing w:val="-3"/>
        </w:rPr>
        <w:t xml:space="preserve"> </w:t>
      </w:r>
      <w:r>
        <w:t>to</w:t>
      </w:r>
      <w:r>
        <w:rPr>
          <w:spacing w:val="-3"/>
        </w:rPr>
        <w:t xml:space="preserve"> </w:t>
      </w:r>
      <w:r>
        <w:t>any</w:t>
      </w:r>
      <w:r>
        <w:rPr>
          <w:spacing w:val="-2"/>
        </w:rPr>
        <w:t xml:space="preserve"> </w:t>
      </w:r>
      <w:r>
        <w:t>arrangement</w:t>
      </w:r>
      <w:r>
        <w:rPr>
          <w:spacing w:val="-3"/>
        </w:rPr>
        <w:t xml:space="preserve"> </w:t>
      </w:r>
      <w:r>
        <w:t>that</w:t>
      </w:r>
      <w:r>
        <w:rPr>
          <w:spacing w:val="-3"/>
        </w:rPr>
        <w:t xml:space="preserve"> </w:t>
      </w:r>
      <w:r>
        <w:t>provides</w:t>
      </w:r>
      <w:r>
        <w:rPr>
          <w:spacing w:val="-3"/>
        </w:rPr>
        <w:t xml:space="preserve"> </w:t>
      </w:r>
      <w:r>
        <w:t>the</w:t>
      </w:r>
      <w:r>
        <w:rPr>
          <w:w w:val="99"/>
        </w:rPr>
        <w:t xml:space="preserve"> </w:t>
      </w:r>
      <w:r>
        <w:t>necessary</w:t>
      </w:r>
      <w:r>
        <w:rPr>
          <w:spacing w:val="-4"/>
        </w:rPr>
        <w:t xml:space="preserve"> </w:t>
      </w:r>
      <w:r>
        <w:t>learning</w:t>
      </w:r>
      <w:r>
        <w:rPr>
          <w:spacing w:val="-4"/>
        </w:rPr>
        <w:t xml:space="preserve"> </w:t>
      </w:r>
      <w:r>
        <w:t>experiences,</w:t>
      </w:r>
      <w:r>
        <w:rPr>
          <w:spacing w:val="-5"/>
        </w:rPr>
        <w:t xml:space="preserve"> </w:t>
      </w:r>
      <w:r>
        <w:t>meets</w:t>
      </w:r>
      <w:r>
        <w:rPr>
          <w:spacing w:val="-3"/>
        </w:rPr>
        <w:t xml:space="preserve"> </w:t>
      </w:r>
      <w:r>
        <w:t>the</w:t>
      </w:r>
      <w:r>
        <w:rPr>
          <w:spacing w:val="-5"/>
        </w:rPr>
        <w:t xml:space="preserve"> </w:t>
      </w:r>
      <w:r>
        <w:t>requirement</w:t>
      </w:r>
      <w:r>
        <w:rPr>
          <w:spacing w:val="-4"/>
        </w:rPr>
        <w:t xml:space="preserve"> </w:t>
      </w:r>
      <w:r>
        <w:t>for</w:t>
      </w:r>
      <w:r>
        <w:rPr>
          <w:spacing w:val="-3"/>
        </w:rPr>
        <w:t xml:space="preserve"> </w:t>
      </w:r>
      <w:r>
        <w:t>hours</w:t>
      </w:r>
      <w:r>
        <w:rPr>
          <w:spacing w:val="-4"/>
        </w:rPr>
        <w:t xml:space="preserve"> </w:t>
      </w:r>
      <w:r>
        <w:t>of</w:t>
      </w:r>
      <w:r>
        <w:rPr>
          <w:spacing w:val="-4"/>
        </w:rPr>
        <w:t xml:space="preserve"> </w:t>
      </w:r>
      <w:r>
        <w:t>field</w:t>
      </w:r>
      <w:r>
        <w:rPr>
          <w:spacing w:val="-3"/>
        </w:rPr>
        <w:t xml:space="preserve"> </w:t>
      </w:r>
      <w:r>
        <w:t>practice,</w:t>
      </w:r>
      <w:r>
        <w:rPr>
          <w:spacing w:val="-4"/>
        </w:rPr>
        <w:t xml:space="preserve"> </w:t>
      </w:r>
      <w:r>
        <w:t>is</w:t>
      </w:r>
      <w:r>
        <w:rPr>
          <w:spacing w:val="-4"/>
        </w:rPr>
        <w:t xml:space="preserve"> </w:t>
      </w:r>
      <w:r>
        <w:t>satisfactory to</w:t>
      </w:r>
      <w:r>
        <w:rPr>
          <w:spacing w:val="-3"/>
        </w:rPr>
        <w:t xml:space="preserve"> </w:t>
      </w:r>
      <w:r>
        <w:t>the</w:t>
      </w:r>
      <w:r>
        <w:rPr>
          <w:spacing w:val="-2"/>
        </w:rPr>
        <w:t xml:space="preserve"> </w:t>
      </w:r>
      <w:r>
        <w:t>agency</w:t>
      </w:r>
      <w:r>
        <w:rPr>
          <w:spacing w:val="-2"/>
        </w:rPr>
        <w:t xml:space="preserve"> </w:t>
      </w:r>
      <w:r>
        <w:t>and</w:t>
      </w:r>
      <w:r>
        <w:rPr>
          <w:spacing w:val="-2"/>
        </w:rPr>
        <w:t xml:space="preserve"> </w:t>
      </w:r>
      <w:r>
        <w:t>student,</w:t>
      </w:r>
      <w:r>
        <w:rPr>
          <w:spacing w:val="-3"/>
        </w:rPr>
        <w:t xml:space="preserve"> </w:t>
      </w:r>
      <w:r>
        <w:t>and</w:t>
      </w:r>
      <w:r>
        <w:rPr>
          <w:spacing w:val="-2"/>
        </w:rPr>
        <w:t xml:space="preserve"> </w:t>
      </w:r>
      <w:r>
        <w:t>insures</w:t>
      </w:r>
      <w:r>
        <w:rPr>
          <w:spacing w:val="-2"/>
        </w:rPr>
        <w:t xml:space="preserve"> </w:t>
      </w:r>
      <w:r>
        <w:t>good</w:t>
      </w:r>
      <w:r>
        <w:rPr>
          <w:spacing w:val="-2"/>
        </w:rPr>
        <w:t xml:space="preserve"> </w:t>
      </w:r>
      <w:r>
        <w:t>service</w:t>
      </w:r>
      <w:r>
        <w:rPr>
          <w:spacing w:val="-2"/>
        </w:rPr>
        <w:t xml:space="preserve"> </w:t>
      </w:r>
      <w:r>
        <w:t>to</w:t>
      </w:r>
      <w:r>
        <w:rPr>
          <w:spacing w:val="-2"/>
        </w:rPr>
        <w:t xml:space="preserve"> </w:t>
      </w:r>
      <w:r>
        <w:t>clients.</w:t>
      </w:r>
      <w:r>
        <w:rPr>
          <w:spacing w:val="-3"/>
        </w:rPr>
        <w:t xml:space="preserve"> </w:t>
      </w:r>
      <w:r>
        <w:t>Students</w:t>
      </w:r>
      <w:r>
        <w:rPr>
          <w:spacing w:val="-2"/>
        </w:rPr>
        <w:t xml:space="preserve"> </w:t>
      </w:r>
      <w:r>
        <w:t>are</w:t>
      </w:r>
      <w:r>
        <w:rPr>
          <w:spacing w:val="-3"/>
        </w:rPr>
        <w:t xml:space="preserve"> </w:t>
      </w:r>
      <w:r>
        <w:t>entitled</w:t>
      </w:r>
      <w:r>
        <w:rPr>
          <w:spacing w:val="-3"/>
        </w:rPr>
        <w:t xml:space="preserve"> </w:t>
      </w:r>
      <w:r>
        <w:t>to</w:t>
      </w:r>
      <w:r>
        <w:rPr>
          <w:spacing w:val="-2"/>
        </w:rPr>
        <w:t xml:space="preserve"> </w:t>
      </w:r>
      <w:r>
        <w:t>holidays</w:t>
      </w:r>
      <w:r>
        <w:rPr>
          <w:spacing w:val="-2"/>
        </w:rPr>
        <w:t xml:space="preserve"> </w:t>
      </w:r>
      <w:r>
        <w:t>listed</w:t>
      </w:r>
      <w:r>
        <w:rPr>
          <w:spacing w:val="-2"/>
        </w:rPr>
        <w:t xml:space="preserve"> </w:t>
      </w:r>
      <w:r>
        <w:t>on</w:t>
      </w:r>
      <w:r>
        <w:rPr>
          <w:spacing w:val="-2"/>
        </w:rPr>
        <w:t xml:space="preserve"> </w:t>
      </w:r>
      <w:r>
        <w:t>the</w:t>
      </w:r>
      <w:r>
        <w:rPr>
          <w:spacing w:val="-3"/>
        </w:rPr>
        <w:t xml:space="preserve"> </w:t>
      </w:r>
      <w:r>
        <w:t>University</w:t>
      </w:r>
      <w:r>
        <w:rPr>
          <w:spacing w:val="-2"/>
        </w:rPr>
        <w:t xml:space="preserve"> </w:t>
      </w:r>
      <w:r>
        <w:t>of</w:t>
      </w:r>
      <w:r>
        <w:rPr>
          <w:spacing w:val="-2"/>
        </w:rPr>
        <w:t xml:space="preserve"> </w:t>
      </w:r>
      <w:r>
        <w:t>Memphis</w:t>
      </w:r>
      <w:r>
        <w:rPr>
          <w:spacing w:val="-2"/>
        </w:rPr>
        <w:t xml:space="preserve"> </w:t>
      </w:r>
      <w:r>
        <w:t>calendar</w:t>
      </w:r>
      <w:r>
        <w:rPr>
          <w:spacing w:val="-3"/>
        </w:rPr>
        <w:t xml:space="preserve"> </w:t>
      </w:r>
      <w:r>
        <w:t>which</w:t>
      </w:r>
      <w:r>
        <w:rPr>
          <w:spacing w:val="-2"/>
        </w:rPr>
        <w:t xml:space="preserve"> </w:t>
      </w:r>
      <w:r>
        <w:t>fall</w:t>
      </w:r>
      <w:r>
        <w:rPr>
          <w:spacing w:val="-3"/>
        </w:rPr>
        <w:t xml:space="preserve"> </w:t>
      </w:r>
      <w:r>
        <w:t>on</w:t>
      </w:r>
      <w:r>
        <w:rPr>
          <w:spacing w:val="-2"/>
        </w:rPr>
        <w:t xml:space="preserve"> </w:t>
      </w:r>
      <w:r>
        <w:t>field</w:t>
      </w:r>
      <w:r>
        <w:rPr>
          <w:spacing w:val="-2"/>
        </w:rPr>
        <w:t xml:space="preserve"> </w:t>
      </w:r>
      <w:r>
        <w:t>practice</w:t>
      </w:r>
      <w:r w:rsidR="00DE3715" w:rsidRPr="00DE3715">
        <w:t xml:space="preserve"> days and to holidays and hazardous weather closing observed by the agency. However</w:t>
      </w:r>
      <w:r w:rsidR="00DE3715">
        <w:t>,</w:t>
      </w:r>
      <w:r w:rsidR="00DE3715" w:rsidRPr="00DE3715">
        <w:t xml:space="preserve"> each student is responsible for making up these hours at some other time such that s/he completes the required number of hours for the placement.</w:t>
      </w:r>
    </w:p>
    <w:p w14:paraId="6E814E21" w14:textId="77777777" w:rsidR="00DE3715" w:rsidRDefault="00DE3715" w:rsidP="00DE3715">
      <w:pPr>
        <w:pStyle w:val="BodyText"/>
        <w:ind w:left="111" w:right="111" w:firstLine="0"/>
      </w:pPr>
    </w:p>
    <w:p w14:paraId="719F4A5C" w14:textId="77777777" w:rsidR="00DE3715" w:rsidRPr="00731DCE" w:rsidRDefault="00DE3715" w:rsidP="00731DCE">
      <w:pPr>
        <w:pStyle w:val="Heading2"/>
      </w:pPr>
      <w:bookmarkStart w:id="260" w:name="_Toc521663918"/>
      <w:r w:rsidRPr="00731DCE">
        <w:t>Block Placement</w:t>
      </w:r>
      <w:bookmarkEnd w:id="260"/>
    </w:p>
    <w:p w14:paraId="06F4ADBA" w14:textId="665F71CD" w:rsidR="00DE3715" w:rsidRDefault="00DE3715" w:rsidP="00DE3715">
      <w:pPr>
        <w:pStyle w:val="BodyText"/>
        <w:ind w:left="111" w:right="143" w:firstLine="0"/>
      </w:pPr>
      <w:r>
        <w:t>Block</w:t>
      </w:r>
      <w:r>
        <w:rPr>
          <w:spacing w:val="-3"/>
        </w:rPr>
        <w:t xml:space="preserve"> </w:t>
      </w:r>
      <w:r>
        <w:t>placement</w:t>
      </w:r>
      <w:r>
        <w:rPr>
          <w:spacing w:val="-2"/>
        </w:rPr>
        <w:t xml:space="preserve"> </w:t>
      </w:r>
      <w:r>
        <w:t>is</w:t>
      </w:r>
      <w:r>
        <w:rPr>
          <w:spacing w:val="-2"/>
        </w:rPr>
        <w:t xml:space="preserve"> </w:t>
      </w:r>
      <w:r>
        <w:t>an</w:t>
      </w:r>
      <w:r>
        <w:rPr>
          <w:spacing w:val="-3"/>
        </w:rPr>
        <w:t xml:space="preserve"> </w:t>
      </w:r>
      <w:r>
        <w:rPr>
          <w:spacing w:val="-1"/>
        </w:rPr>
        <w:t>option</w:t>
      </w:r>
      <w:r>
        <w:rPr>
          <w:spacing w:val="-2"/>
        </w:rPr>
        <w:t xml:space="preserve"> </w:t>
      </w:r>
      <w:r>
        <w:t>for</w:t>
      </w:r>
      <w:r>
        <w:rPr>
          <w:spacing w:val="-2"/>
        </w:rPr>
        <w:t xml:space="preserve"> </w:t>
      </w:r>
      <w:r>
        <w:t>students</w:t>
      </w:r>
      <w:r>
        <w:rPr>
          <w:spacing w:val="-2"/>
        </w:rPr>
        <w:t xml:space="preserve"> </w:t>
      </w:r>
      <w:r>
        <w:t>who</w:t>
      </w:r>
      <w:r>
        <w:rPr>
          <w:spacing w:val="-3"/>
        </w:rPr>
        <w:t xml:space="preserve"> </w:t>
      </w:r>
      <w:r>
        <w:t>choose</w:t>
      </w:r>
      <w:r>
        <w:rPr>
          <w:spacing w:val="-2"/>
        </w:rPr>
        <w:t xml:space="preserve"> </w:t>
      </w:r>
      <w:r>
        <w:t>to</w:t>
      </w:r>
      <w:r>
        <w:rPr>
          <w:spacing w:val="-2"/>
        </w:rPr>
        <w:t xml:space="preserve"> </w:t>
      </w:r>
      <w:r>
        <w:t>complete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in</w:t>
      </w:r>
      <w:r>
        <w:rPr>
          <w:spacing w:val="-2"/>
        </w:rPr>
        <w:t xml:space="preserve"> </w:t>
      </w:r>
      <w:r>
        <w:t>one</w:t>
      </w:r>
      <w:r>
        <w:rPr>
          <w:spacing w:val="25"/>
          <w:w w:val="99"/>
        </w:rPr>
        <w:t xml:space="preserve"> </w:t>
      </w:r>
      <w:r>
        <w:t>semester</w:t>
      </w:r>
      <w:r>
        <w:rPr>
          <w:spacing w:val="-3"/>
        </w:rPr>
        <w:t xml:space="preserve"> </w:t>
      </w:r>
      <w:r>
        <w:t>of</w:t>
      </w:r>
      <w:r>
        <w:rPr>
          <w:spacing w:val="-3"/>
        </w:rPr>
        <w:t xml:space="preserve"> </w:t>
      </w:r>
      <w:r>
        <w:t>intensive</w:t>
      </w:r>
      <w:r>
        <w:rPr>
          <w:spacing w:val="-3"/>
        </w:rPr>
        <w:t xml:space="preserve"> </w:t>
      </w:r>
      <w:r>
        <w:t>practicum.</w:t>
      </w:r>
      <w:r>
        <w:rPr>
          <w:spacing w:val="-4"/>
        </w:rPr>
        <w:t xml:space="preserve"> </w:t>
      </w:r>
      <w:r>
        <w:t>A</w:t>
      </w:r>
      <w:r>
        <w:rPr>
          <w:spacing w:val="-3"/>
        </w:rPr>
        <w:t xml:space="preserve"> </w:t>
      </w:r>
      <w:r>
        <w:t>student</w:t>
      </w:r>
      <w:r>
        <w:rPr>
          <w:spacing w:val="-3"/>
        </w:rPr>
        <w:t xml:space="preserve"> </w:t>
      </w:r>
      <w:r>
        <w:t>must</w:t>
      </w:r>
      <w:r>
        <w:rPr>
          <w:spacing w:val="-3"/>
        </w:rPr>
        <w:t xml:space="preserve"> </w:t>
      </w:r>
      <w:r>
        <w:t>have</w:t>
      </w:r>
      <w:r>
        <w:rPr>
          <w:spacing w:val="-3"/>
        </w:rPr>
        <w:t xml:space="preserve"> </w:t>
      </w:r>
      <w:r w:rsidRPr="00CC4035">
        <w:t>a</w:t>
      </w:r>
      <w:r w:rsidRPr="00CC4035">
        <w:rPr>
          <w:spacing w:val="-3"/>
        </w:rPr>
        <w:t xml:space="preserve"> </w:t>
      </w:r>
      <w:r w:rsidRPr="00CC4035">
        <w:t>cumulative</w:t>
      </w:r>
      <w:r w:rsidRPr="00CC4035">
        <w:rPr>
          <w:spacing w:val="-3"/>
        </w:rPr>
        <w:t xml:space="preserve"> </w:t>
      </w:r>
      <w:r w:rsidRPr="00CC4035">
        <w:t>GPA</w:t>
      </w:r>
      <w:r w:rsidRPr="00CC4035">
        <w:rPr>
          <w:spacing w:val="-3"/>
        </w:rPr>
        <w:t xml:space="preserve"> </w:t>
      </w:r>
      <w:r w:rsidRPr="00CC4035">
        <w:t>of</w:t>
      </w:r>
      <w:r w:rsidRPr="00CC4035">
        <w:rPr>
          <w:spacing w:val="-3"/>
        </w:rPr>
        <w:t xml:space="preserve"> </w:t>
      </w:r>
      <w:r w:rsidRPr="00CC4035">
        <w:t>3.25</w:t>
      </w:r>
      <w:r w:rsidRPr="00CC4035">
        <w:rPr>
          <w:spacing w:val="-3"/>
        </w:rPr>
        <w:t xml:space="preserve"> </w:t>
      </w:r>
      <w:r w:rsidRPr="00CC4035">
        <w:t>and</w:t>
      </w:r>
      <w:r w:rsidRPr="00CC4035">
        <w:rPr>
          <w:spacing w:val="-3"/>
        </w:rPr>
        <w:t xml:space="preserve"> </w:t>
      </w:r>
      <w:r w:rsidRPr="00CC4035">
        <w:t>the</w:t>
      </w:r>
      <w:r w:rsidRPr="00CC4035">
        <w:rPr>
          <w:w w:val="99"/>
        </w:rPr>
        <w:t xml:space="preserve"> </w:t>
      </w:r>
      <w:r w:rsidRPr="00CC4035">
        <w:t>approval</w:t>
      </w:r>
      <w:r w:rsidRPr="00CC4035">
        <w:rPr>
          <w:spacing w:val="-3"/>
        </w:rPr>
        <w:t xml:space="preserve"> </w:t>
      </w:r>
      <w:r w:rsidRPr="00CC4035">
        <w:t>of</w:t>
      </w:r>
      <w:r w:rsidRPr="00CC4035">
        <w:rPr>
          <w:spacing w:val="-3"/>
        </w:rPr>
        <w:t xml:space="preserve"> </w:t>
      </w:r>
      <w:r w:rsidRPr="00CC4035">
        <w:t>the</w:t>
      </w:r>
      <w:r w:rsidRPr="00CC4035">
        <w:rPr>
          <w:spacing w:val="-2"/>
        </w:rPr>
        <w:t xml:space="preserve"> </w:t>
      </w:r>
      <w:r w:rsidRPr="00CC4035">
        <w:t>Director</w:t>
      </w:r>
      <w:r w:rsidRPr="00CC4035">
        <w:rPr>
          <w:spacing w:val="-3"/>
        </w:rPr>
        <w:t xml:space="preserve"> </w:t>
      </w:r>
      <w:r w:rsidRPr="00CC4035">
        <w:t>of</w:t>
      </w:r>
      <w:r w:rsidRPr="00CC4035">
        <w:rPr>
          <w:spacing w:val="-3"/>
        </w:rPr>
        <w:t xml:space="preserve"> </w:t>
      </w:r>
      <w:r w:rsidRPr="00CC4035">
        <w:t>Field</w:t>
      </w:r>
      <w:r w:rsidRPr="00CC4035">
        <w:rPr>
          <w:spacing w:val="-2"/>
        </w:rPr>
        <w:t xml:space="preserve"> </w:t>
      </w:r>
      <w:r w:rsidRPr="00CC4035">
        <w:t>Placement</w:t>
      </w:r>
      <w:r w:rsidRPr="00CC4035">
        <w:rPr>
          <w:spacing w:val="-3"/>
        </w:rPr>
        <w:t xml:space="preserve"> </w:t>
      </w:r>
      <w:r w:rsidRPr="00CC4035">
        <w:t>(to</w:t>
      </w:r>
      <w:r w:rsidRPr="00CC4035">
        <w:rPr>
          <w:spacing w:val="-2"/>
        </w:rPr>
        <w:t xml:space="preserve"> </w:t>
      </w:r>
      <w:r w:rsidRPr="00CC4035">
        <w:t>make</w:t>
      </w:r>
      <w:r w:rsidRPr="00CC4035">
        <w:rPr>
          <w:spacing w:val="-3"/>
        </w:rPr>
        <w:t xml:space="preserve"> </w:t>
      </w:r>
      <w:r w:rsidRPr="00CC4035">
        <w:t>sure</w:t>
      </w:r>
      <w:r w:rsidRPr="00CC4035">
        <w:rPr>
          <w:spacing w:val="-3"/>
        </w:rPr>
        <w:t xml:space="preserve"> </w:t>
      </w:r>
      <w:r w:rsidRPr="00CC4035">
        <w:t>there</w:t>
      </w:r>
      <w:r w:rsidRPr="00CC4035">
        <w:rPr>
          <w:spacing w:val="-2"/>
        </w:rPr>
        <w:t xml:space="preserve"> </w:t>
      </w:r>
      <w:r w:rsidRPr="00CC4035">
        <w:t>are</w:t>
      </w:r>
      <w:r w:rsidRPr="00CC4035">
        <w:rPr>
          <w:spacing w:val="-3"/>
        </w:rPr>
        <w:t xml:space="preserve"> </w:t>
      </w:r>
      <w:del w:id="261" w:author="Kenya Anderson (kconley)" w:date="2023-03-17T15:39:00Z">
        <w:r w:rsidRPr="00CC4035" w:rsidDel="00D36067">
          <w:delText>not</w:delText>
        </w:r>
      </w:del>
      <w:ins w:id="262" w:author="Kenya Anderson (kconley)" w:date="2023-03-17T15:39:00Z">
        <w:r w:rsidR="00D36067" w:rsidRPr="00CC4035">
          <w:t>no</w:t>
        </w:r>
      </w:ins>
      <w:r w:rsidRPr="00CC4035">
        <w:rPr>
          <w:spacing w:val="-3"/>
        </w:rPr>
        <w:t xml:space="preserve"> </w:t>
      </w:r>
      <w:r w:rsidRPr="00CC4035">
        <w:t>other</w:t>
      </w:r>
      <w:r w:rsidRPr="00CC4035">
        <w:rPr>
          <w:spacing w:val="-2"/>
        </w:rPr>
        <w:t xml:space="preserve"> </w:t>
      </w:r>
      <w:r w:rsidRPr="00CC4035">
        <w:t>concerns</w:t>
      </w:r>
      <w:r w:rsidRPr="00CC4035">
        <w:rPr>
          <w:spacing w:val="-3"/>
        </w:rPr>
        <w:t xml:space="preserve"> </w:t>
      </w:r>
      <w:r w:rsidRPr="00CC4035">
        <w:t>that</w:t>
      </w:r>
      <w:r w:rsidRPr="00CC4035">
        <w:rPr>
          <w:w w:val="99"/>
        </w:rPr>
        <w:t xml:space="preserve"> </w:t>
      </w:r>
      <w:r w:rsidRPr="00CC4035">
        <w:t>would</w:t>
      </w:r>
      <w:r w:rsidRPr="00CC4035">
        <w:rPr>
          <w:spacing w:val="-2"/>
        </w:rPr>
        <w:t xml:space="preserve"> </w:t>
      </w:r>
      <w:r w:rsidRPr="00CC4035">
        <w:t>get</w:t>
      </w:r>
      <w:r w:rsidRPr="00CC4035">
        <w:rPr>
          <w:spacing w:val="-3"/>
        </w:rPr>
        <w:t xml:space="preserve"> </w:t>
      </w:r>
      <w:r w:rsidRPr="00CC4035">
        <w:t>in</w:t>
      </w:r>
      <w:r w:rsidRPr="00CC4035">
        <w:rPr>
          <w:spacing w:val="-2"/>
        </w:rPr>
        <w:t xml:space="preserve"> </w:t>
      </w:r>
      <w:r w:rsidRPr="00CC4035">
        <w:t>the</w:t>
      </w:r>
      <w:r w:rsidRPr="00CC4035">
        <w:rPr>
          <w:spacing w:val="-1"/>
        </w:rPr>
        <w:t xml:space="preserve"> </w:t>
      </w:r>
      <w:r w:rsidRPr="00CC4035">
        <w:t>way</w:t>
      </w:r>
      <w:r w:rsidRPr="00CC4035">
        <w:rPr>
          <w:spacing w:val="-2"/>
        </w:rPr>
        <w:t xml:space="preserve"> </w:t>
      </w:r>
      <w:r w:rsidRPr="00CC4035">
        <w:t>of</w:t>
      </w:r>
      <w:r w:rsidRPr="00CC4035">
        <w:rPr>
          <w:spacing w:val="-2"/>
        </w:rPr>
        <w:t xml:space="preserve"> </w:t>
      </w:r>
      <w:r w:rsidRPr="00CC4035">
        <w:t>the</w:t>
      </w:r>
      <w:r w:rsidRPr="00CC4035">
        <w:rPr>
          <w:spacing w:val="-2"/>
        </w:rPr>
        <w:t xml:space="preserve"> </w:t>
      </w:r>
      <w:r w:rsidRPr="00CC4035">
        <w:t>student</w:t>
      </w:r>
      <w:r w:rsidRPr="00CC4035">
        <w:rPr>
          <w:spacing w:val="-1"/>
        </w:rPr>
        <w:t xml:space="preserve"> </w:t>
      </w:r>
      <w:r w:rsidRPr="00CC4035">
        <w:t>successfully</w:t>
      </w:r>
      <w:r w:rsidRPr="00CC4035">
        <w:rPr>
          <w:spacing w:val="-2"/>
        </w:rPr>
        <w:t xml:space="preserve"> </w:t>
      </w:r>
      <w:r w:rsidRPr="00CC4035">
        <w:t>using</w:t>
      </w:r>
      <w:r w:rsidRPr="00CC4035">
        <w:rPr>
          <w:spacing w:val="-2"/>
        </w:rPr>
        <w:t xml:space="preserve"> </w:t>
      </w:r>
      <w:r w:rsidRPr="00CC4035">
        <w:t>this</w:t>
      </w:r>
      <w:r w:rsidRPr="00CC4035">
        <w:rPr>
          <w:spacing w:val="-1"/>
        </w:rPr>
        <w:t xml:space="preserve"> </w:t>
      </w:r>
      <w:r w:rsidRPr="00CC4035">
        <w:t>option</w:t>
      </w:r>
      <w:r w:rsidRPr="00CC4035">
        <w:rPr>
          <w:spacing w:val="-2"/>
        </w:rPr>
        <w:t xml:space="preserve"> </w:t>
      </w:r>
      <w:r w:rsidRPr="00CC4035">
        <w:t>for</w:t>
      </w:r>
      <w:r w:rsidRPr="00CC4035">
        <w:rPr>
          <w:spacing w:val="-2"/>
        </w:rPr>
        <w:t xml:space="preserve"> </w:t>
      </w:r>
      <w:r w:rsidRPr="00CC4035">
        <w:t>completing</w:t>
      </w:r>
      <w:r w:rsidRPr="00CC4035">
        <w:rPr>
          <w:spacing w:val="-2"/>
        </w:rPr>
        <w:t xml:space="preserve"> </w:t>
      </w:r>
      <w:r w:rsidRPr="00CC4035">
        <w:t>field).  Block placements are also based on agency placement availability.</w:t>
      </w:r>
      <w:r>
        <w:t xml:space="preserve"> Block placement options are </w:t>
      </w:r>
      <w:r w:rsidRPr="002F0743">
        <w:rPr>
          <w:u w:val="single"/>
        </w:rPr>
        <w:t xml:space="preserve">only </w:t>
      </w:r>
      <w:r>
        <w:t>available during the spring and fall semesters.</w:t>
      </w:r>
    </w:p>
    <w:p w14:paraId="73B9673F" w14:textId="77777777" w:rsidR="00DE3715" w:rsidRDefault="00DE3715" w:rsidP="00DE3715">
      <w:pPr>
        <w:spacing w:before="12"/>
        <w:rPr>
          <w:rFonts w:ascii="Calibri" w:eastAsia="Calibri" w:hAnsi="Calibri" w:cs="Calibri"/>
          <w:sz w:val="23"/>
          <w:szCs w:val="23"/>
        </w:rPr>
      </w:pPr>
    </w:p>
    <w:p w14:paraId="2ABAE24F" w14:textId="77777777" w:rsidR="00DE3715" w:rsidRDefault="00DE3715">
      <w:pPr>
        <w:pStyle w:val="BodyText"/>
        <w:spacing w:after="100" w:afterAutospacing="1"/>
        <w:ind w:left="115" w:right="144" w:firstLine="0"/>
        <w:pPrChange w:id="263" w:author="Kenya Anderson (kconley)" w:date="2023-03-17T15:39:00Z">
          <w:pPr>
            <w:pStyle w:val="BodyText"/>
            <w:ind w:left="111" w:right="143" w:firstLine="0"/>
          </w:pPr>
        </w:pPrChange>
      </w:pPr>
      <w:r>
        <w:rPr>
          <w:spacing w:val="-1"/>
        </w:rPr>
        <w:t>Block</w:t>
      </w:r>
      <w:r>
        <w:rPr>
          <w:spacing w:val="-2"/>
        </w:rPr>
        <w:t xml:space="preserve"> </w:t>
      </w:r>
      <w:r>
        <w:t>placement</w:t>
      </w:r>
      <w:r>
        <w:rPr>
          <w:spacing w:val="-2"/>
        </w:rPr>
        <w:t xml:space="preserve"> </w:t>
      </w:r>
      <w:r>
        <w:t>is</w:t>
      </w:r>
      <w:r>
        <w:rPr>
          <w:spacing w:val="-2"/>
        </w:rPr>
        <w:t xml:space="preserve"> </w:t>
      </w:r>
      <w:r>
        <w:t>very</w:t>
      </w:r>
      <w:r>
        <w:rPr>
          <w:spacing w:val="-1"/>
        </w:rPr>
        <w:t xml:space="preserve"> </w:t>
      </w:r>
      <w:r>
        <w:t>demanding</w:t>
      </w:r>
      <w:r>
        <w:rPr>
          <w:spacing w:val="-2"/>
        </w:rPr>
        <w:t xml:space="preserve"> </w:t>
      </w:r>
      <w:r>
        <w:t>and</w:t>
      </w:r>
      <w:r>
        <w:rPr>
          <w:spacing w:val="-2"/>
        </w:rPr>
        <w:t xml:space="preserve"> </w:t>
      </w:r>
      <w:r>
        <w:t>students</w:t>
      </w:r>
      <w:r>
        <w:rPr>
          <w:spacing w:val="-2"/>
        </w:rPr>
        <w:t xml:space="preserve"> </w:t>
      </w:r>
      <w:r>
        <w:t>do</w:t>
      </w:r>
      <w:r>
        <w:rPr>
          <w:spacing w:val="-1"/>
        </w:rPr>
        <w:t xml:space="preserve"> </w:t>
      </w:r>
      <w:r>
        <w:t>not</w:t>
      </w:r>
      <w:r>
        <w:rPr>
          <w:spacing w:val="-2"/>
        </w:rPr>
        <w:t xml:space="preserve"> </w:t>
      </w:r>
      <w:r>
        <w:t>do</w:t>
      </w:r>
      <w:r>
        <w:rPr>
          <w:spacing w:val="-2"/>
        </w:rPr>
        <w:t xml:space="preserve"> </w:t>
      </w:r>
      <w:r>
        <w:t>well</w:t>
      </w:r>
      <w:r>
        <w:rPr>
          <w:spacing w:val="-1"/>
        </w:rPr>
        <w:t xml:space="preserve"> </w:t>
      </w:r>
      <w:r>
        <w:t>in</w:t>
      </w:r>
      <w:r>
        <w:rPr>
          <w:spacing w:val="-2"/>
        </w:rPr>
        <w:t xml:space="preserve"> </w:t>
      </w:r>
      <w:r>
        <w:t>using</w:t>
      </w:r>
      <w:r>
        <w:rPr>
          <w:spacing w:val="-2"/>
        </w:rPr>
        <w:t xml:space="preserve"> </w:t>
      </w:r>
      <w:r>
        <w:t>this</w:t>
      </w:r>
      <w:r>
        <w:rPr>
          <w:spacing w:val="-2"/>
        </w:rPr>
        <w:t xml:space="preserve"> </w:t>
      </w:r>
      <w:r>
        <w:t>option</w:t>
      </w:r>
      <w:r>
        <w:rPr>
          <w:spacing w:val="-1"/>
        </w:rPr>
        <w:t xml:space="preserve"> </w:t>
      </w:r>
      <w:r>
        <w:t>unless</w:t>
      </w:r>
      <w:r>
        <w:rPr>
          <w:spacing w:val="-2"/>
        </w:rPr>
        <w:t xml:space="preserve"> </w:t>
      </w:r>
      <w:r>
        <w:t>they</w:t>
      </w:r>
      <w:r>
        <w:rPr>
          <w:spacing w:val="24"/>
          <w:w w:val="99"/>
        </w:rPr>
        <w:t xml:space="preserve"> </w:t>
      </w:r>
      <w:r>
        <w:t>have</w:t>
      </w:r>
      <w:r>
        <w:rPr>
          <w:spacing w:val="-3"/>
        </w:rPr>
        <w:t xml:space="preserve"> </w:t>
      </w:r>
      <w:r>
        <w:t>a</w:t>
      </w:r>
      <w:r>
        <w:rPr>
          <w:spacing w:val="-2"/>
        </w:rPr>
        <w:t xml:space="preserve"> </w:t>
      </w:r>
      <w:r>
        <w:t>strong</w:t>
      </w:r>
      <w:r>
        <w:rPr>
          <w:spacing w:val="-2"/>
        </w:rPr>
        <w:t xml:space="preserve"> </w:t>
      </w:r>
      <w:r>
        <w:t>GPA</w:t>
      </w:r>
      <w:r>
        <w:rPr>
          <w:spacing w:val="-3"/>
        </w:rPr>
        <w:t xml:space="preserve"> </w:t>
      </w:r>
      <w:r>
        <w:t>and</w:t>
      </w:r>
      <w:r>
        <w:rPr>
          <w:spacing w:val="-3"/>
        </w:rPr>
        <w:t xml:space="preserve"> </w:t>
      </w:r>
      <w:r>
        <w:t>good</w:t>
      </w:r>
      <w:r>
        <w:rPr>
          <w:spacing w:val="-2"/>
        </w:rPr>
        <w:t xml:space="preserve"> </w:t>
      </w:r>
      <w:r>
        <w:t>time</w:t>
      </w:r>
      <w:r>
        <w:rPr>
          <w:spacing w:val="-3"/>
        </w:rPr>
        <w:t xml:space="preserve"> </w:t>
      </w:r>
      <w:r>
        <w:t>management</w:t>
      </w:r>
      <w:r>
        <w:rPr>
          <w:spacing w:val="-2"/>
        </w:rPr>
        <w:t xml:space="preserve"> </w:t>
      </w:r>
      <w:r>
        <w:t>skills,</w:t>
      </w:r>
      <w:r>
        <w:rPr>
          <w:spacing w:val="-2"/>
        </w:rPr>
        <w:t xml:space="preserve"> </w:t>
      </w:r>
      <w:r>
        <w:t>and</w:t>
      </w:r>
      <w:r>
        <w:rPr>
          <w:spacing w:val="-3"/>
        </w:rPr>
        <w:t xml:space="preserve"> </w:t>
      </w:r>
      <w:r>
        <w:rPr>
          <w:spacing w:val="-1"/>
        </w:rPr>
        <w:t>do</w:t>
      </w:r>
      <w:r>
        <w:rPr>
          <w:spacing w:val="-2"/>
        </w:rPr>
        <w:t xml:space="preserve"> </w:t>
      </w:r>
      <w:r>
        <w:rPr>
          <w:u w:val="single" w:color="000000"/>
        </w:rPr>
        <w:t>not</w:t>
      </w:r>
      <w:r>
        <w:rPr>
          <w:spacing w:val="-2"/>
          <w:u w:val="single" w:color="000000"/>
        </w:rPr>
        <w:t xml:space="preserve"> </w:t>
      </w:r>
      <w:r>
        <w:t>have</w:t>
      </w:r>
      <w:r>
        <w:rPr>
          <w:spacing w:val="-3"/>
        </w:rPr>
        <w:t xml:space="preserve"> </w:t>
      </w:r>
      <w:r>
        <w:t>other</w:t>
      </w:r>
      <w:r>
        <w:rPr>
          <w:spacing w:val="-2"/>
        </w:rPr>
        <w:t xml:space="preserve"> </w:t>
      </w:r>
      <w:r>
        <w:rPr>
          <w:spacing w:val="-1"/>
        </w:rPr>
        <w:t>concerns</w:t>
      </w:r>
      <w:r>
        <w:rPr>
          <w:spacing w:val="-2"/>
        </w:rPr>
        <w:t xml:space="preserve"> </w:t>
      </w:r>
      <w:r>
        <w:rPr>
          <w:spacing w:val="-1"/>
        </w:rPr>
        <w:t>(e.g.,</w:t>
      </w:r>
      <w:r>
        <w:rPr>
          <w:spacing w:val="27"/>
          <w:w w:val="99"/>
        </w:rPr>
        <w:t xml:space="preserve"> </w:t>
      </w:r>
      <w:r>
        <w:t>jobs,</w:t>
      </w:r>
      <w:r>
        <w:rPr>
          <w:spacing w:val="-3"/>
        </w:rPr>
        <w:t xml:space="preserve"> </w:t>
      </w:r>
      <w:r>
        <w:t>family</w:t>
      </w:r>
      <w:r>
        <w:rPr>
          <w:spacing w:val="-2"/>
        </w:rPr>
        <w:t xml:space="preserve"> </w:t>
      </w:r>
      <w:r>
        <w:t>responsibilities)</w:t>
      </w:r>
      <w:r>
        <w:rPr>
          <w:spacing w:val="-2"/>
        </w:rPr>
        <w:t xml:space="preserve"> </w:t>
      </w:r>
      <w:r>
        <w:t>going</w:t>
      </w:r>
      <w:r>
        <w:rPr>
          <w:spacing w:val="-3"/>
        </w:rPr>
        <w:t xml:space="preserve"> </w:t>
      </w:r>
      <w:r>
        <w:t>on</w:t>
      </w:r>
      <w:r>
        <w:rPr>
          <w:spacing w:val="-2"/>
        </w:rPr>
        <w:t xml:space="preserve"> </w:t>
      </w:r>
      <w:r>
        <w:t>in</w:t>
      </w:r>
      <w:r>
        <w:rPr>
          <w:spacing w:val="-2"/>
        </w:rPr>
        <w:t xml:space="preserve"> </w:t>
      </w:r>
      <w:r>
        <w:t>their</w:t>
      </w:r>
      <w:r>
        <w:rPr>
          <w:spacing w:val="-3"/>
        </w:rPr>
        <w:t xml:space="preserve"> </w:t>
      </w:r>
      <w:r>
        <w:t>lives</w:t>
      </w:r>
      <w:r>
        <w:rPr>
          <w:spacing w:val="-2"/>
        </w:rPr>
        <w:t xml:space="preserve"> </w:t>
      </w:r>
      <w:r>
        <w:t>that</w:t>
      </w:r>
      <w:r>
        <w:rPr>
          <w:spacing w:val="-2"/>
        </w:rPr>
        <w:t xml:space="preserve"> </w:t>
      </w:r>
      <w:r>
        <w:t>would</w:t>
      </w:r>
      <w:r>
        <w:rPr>
          <w:spacing w:val="-3"/>
        </w:rPr>
        <w:t xml:space="preserve"> </w:t>
      </w:r>
      <w:r>
        <w:t>interfere</w:t>
      </w:r>
      <w:r>
        <w:rPr>
          <w:spacing w:val="-2"/>
        </w:rPr>
        <w:t xml:space="preserve"> </w:t>
      </w:r>
      <w:r>
        <w:t>with</w:t>
      </w:r>
      <w:r>
        <w:rPr>
          <w:spacing w:val="-2"/>
        </w:rPr>
        <w:t xml:space="preserve"> </w:t>
      </w:r>
      <w:r>
        <w:t>field</w:t>
      </w:r>
      <w:r>
        <w:rPr>
          <w:spacing w:val="-2"/>
        </w:rPr>
        <w:t xml:space="preserve"> </w:t>
      </w:r>
      <w:r>
        <w:t>and</w:t>
      </w:r>
      <w:r>
        <w:rPr>
          <w:spacing w:val="-3"/>
        </w:rPr>
        <w:t xml:space="preserve"> </w:t>
      </w:r>
      <w:r>
        <w:rPr>
          <w:spacing w:val="-1"/>
        </w:rPr>
        <w:t>seminar.</w:t>
      </w:r>
      <w:r>
        <w:rPr>
          <w:spacing w:val="27"/>
        </w:rPr>
        <w:t xml:space="preserve"> </w:t>
      </w:r>
      <w:r>
        <w:t>The</w:t>
      </w:r>
      <w:r>
        <w:rPr>
          <w:spacing w:val="-2"/>
        </w:rPr>
        <w:t xml:space="preserve"> </w:t>
      </w:r>
      <w:r>
        <w:t>consequence</w:t>
      </w:r>
      <w:r>
        <w:rPr>
          <w:spacing w:val="-2"/>
        </w:rPr>
        <w:t xml:space="preserve"> </w:t>
      </w:r>
      <w:r>
        <w:t>of</w:t>
      </w:r>
      <w:r>
        <w:rPr>
          <w:spacing w:val="-2"/>
        </w:rPr>
        <w:t xml:space="preserve"> </w:t>
      </w:r>
      <w:r>
        <w:t>not</w:t>
      </w:r>
      <w:r>
        <w:rPr>
          <w:spacing w:val="-2"/>
        </w:rPr>
        <w:t xml:space="preserve"> </w:t>
      </w:r>
      <w:r>
        <w:t>doing</w:t>
      </w:r>
      <w:r>
        <w:rPr>
          <w:spacing w:val="-2"/>
        </w:rPr>
        <w:t xml:space="preserve"> </w:t>
      </w:r>
      <w:r>
        <w:t>well</w:t>
      </w:r>
      <w:r>
        <w:rPr>
          <w:spacing w:val="-2"/>
        </w:rPr>
        <w:t xml:space="preserve"> </w:t>
      </w:r>
      <w:r>
        <w:t>in</w:t>
      </w:r>
      <w:r>
        <w:rPr>
          <w:spacing w:val="-2"/>
        </w:rPr>
        <w:t xml:space="preserve"> </w:t>
      </w:r>
      <w:r>
        <w:t>placement</w:t>
      </w:r>
      <w:r>
        <w:rPr>
          <w:spacing w:val="-2"/>
        </w:rPr>
        <w:t xml:space="preserve"> </w:t>
      </w:r>
      <w:r>
        <w:t>is</w:t>
      </w:r>
      <w:r>
        <w:rPr>
          <w:spacing w:val="-2"/>
        </w:rPr>
        <w:t xml:space="preserve"> </w:t>
      </w:r>
      <w:r>
        <w:t>that</w:t>
      </w:r>
      <w:r>
        <w:rPr>
          <w:spacing w:val="-2"/>
        </w:rPr>
        <w:t xml:space="preserve"> </w:t>
      </w:r>
      <w:r>
        <w:t>a</w:t>
      </w:r>
      <w:r>
        <w:rPr>
          <w:spacing w:val="-2"/>
        </w:rPr>
        <w:t xml:space="preserve"> </w:t>
      </w:r>
      <w:r>
        <w:rPr>
          <w:spacing w:val="-1"/>
        </w:rPr>
        <w:t>student</w:t>
      </w:r>
      <w:r>
        <w:rPr>
          <w:spacing w:val="-2"/>
        </w:rPr>
        <w:t xml:space="preserve"> </w:t>
      </w:r>
      <w:r>
        <w:t>would</w:t>
      </w:r>
      <w:r>
        <w:rPr>
          <w:spacing w:val="-2"/>
        </w:rPr>
        <w:t xml:space="preserve"> </w:t>
      </w:r>
      <w:r>
        <w:t>have</w:t>
      </w:r>
      <w:r>
        <w:rPr>
          <w:spacing w:val="-2"/>
        </w:rPr>
        <w:t xml:space="preserve"> </w:t>
      </w:r>
      <w:r>
        <w:t>to</w:t>
      </w:r>
      <w:r>
        <w:rPr>
          <w:spacing w:val="-2"/>
        </w:rPr>
        <w:t xml:space="preserve"> </w:t>
      </w:r>
      <w:r>
        <w:t>begin</w:t>
      </w:r>
      <w:r>
        <w:rPr>
          <w:spacing w:val="-3"/>
        </w:rPr>
        <w:t xml:space="preserve"> </w:t>
      </w:r>
      <w:r>
        <w:t>his/her</w:t>
      </w:r>
      <w:r>
        <w:rPr>
          <w:spacing w:val="26"/>
          <w:w w:val="99"/>
        </w:rPr>
        <w:t xml:space="preserve"> </w:t>
      </w:r>
      <w:r>
        <w:rPr>
          <w:spacing w:val="-1"/>
        </w:rPr>
        <w:t>field</w:t>
      </w:r>
      <w:r>
        <w:rPr>
          <w:spacing w:val="-3"/>
        </w:rPr>
        <w:t xml:space="preserve"> </w:t>
      </w:r>
      <w:r>
        <w:t>practicum</w:t>
      </w:r>
      <w:r>
        <w:rPr>
          <w:spacing w:val="-3"/>
        </w:rPr>
        <w:t xml:space="preserve"> </w:t>
      </w:r>
      <w:r>
        <w:t>over</w:t>
      </w:r>
      <w:r>
        <w:rPr>
          <w:spacing w:val="-3"/>
        </w:rPr>
        <w:t xml:space="preserve"> </w:t>
      </w:r>
      <w:r>
        <w:t>at</w:t>
      </w:r>
      <w:r>
        <w:rPr>
          <w:spacing w:val="-2"/>
        </w:rPr>
        <w:t xml:space="preserve"> </w:t>
      </w:r>
      <w:r>
        <w:t>a</w:t>
      </w:r>
      <w:r>
        <w:rPr>
          <w:spacing w:val="-3"/>
        </w:rPr>
        <w:t xml:space="preserve"> </w:t>
      </w:r>
      <w:r>
        <w:t>different</w:t>
      </w:r>
      <w:r>
        <w:rPr>
          <w:spacing w:val="-3"/>
        </w:rPr>
        <w:t xml:space="preserve"> </w:t>
      </w:r>
      <w:r>
        <w:t>agency</w:t>
      </w:r>
      <w:r>
        <w:rPr>
          <w:spacing w:val="-2"/>
        </w:rPr>
        <w:t xml:space="preserve"> </w:t>
      </w:r>
      <w:r>
        <w:t>and,</w:t>
      </w:r>
      <w:r>
        <w:rPr>
          <w:spacing w:val="-4"/>
        </w:rPr>
        <w:t xml:space="preserve"> </w:t>
      </w:r>
      <w:r>
        <w:rPr>
          <w:spacing w:val="-1"/>
        </w:rPr>
        <w:t>likely,</w:t>
      </w:r>
      <w:r>
        <w:rPr>
          <w:spacing w:val="-3"/>
        </w:rPr>
        <w:t xml:space="preserve"> </w:t>
      </w:r>
      <w:r>
        <w:rPr>
          <w:spacing w:val="-1"/>
        </w:rPr>
        <w:t>would</w:t>
      </w:r>
      <w:r>
        <w:rPr>
          <w:spacing w:val="-2"/>
        </w:rPr>
        <w:t xml:space="preserve"> </w:t>
      </w:r>
      <w:r>
        <w:t>be</w:t>
      </w:r>
      <w:r>
        <w:rPr>
          <w:spacing w:val="-3"/>
        </w:rPr>
        <w:t xml:space="preserve"> </w:t>
      </w:r>
      <w:r>
        <w:rPr>
          <w:spacing w:val="-1"/>
        </w:rPr>
        <w:t>required</w:t>
      </w:r>
      <w:r>
        <w:rPr>
          <w:spacing w:val="-4"/>
        </w:rPr>
        <w:t xml:space="preserve"> </w:t>
      </w:r>
      <w:r>
        <w:t>to</w:t>
      </w:r>
      <w:r>
        <w:rPr>
          <w:spacing w:val="-2"/>
        </w:rPr>
        <w:t xml:space="preserve"> </w:t>
      </w:r>
      <w:r>
        <w:t>complete</w:t>
      </w:r>
      <w:r>
        <w:rPr>
          <w:spacing w:val="-3"/>
        </w:rPr>
        <w:t xml:space="preserve"> </w:t>
      </w:r>
      <w:r>
        <w:t>it</w:t>
      </w:r>
      <w:r>
        <w:rPr>
          <w:spacing w:val="-3"/>
        </w:rPr>
        <w:t xml:space="preserve"> </w:t>
      </w:r>
      <w:r>
        <w:t>over</w:t>
      </w:r>
      <w:r>
        <w:rPr>
          <w:spacing w:val="-2"/>
        </w:rPr>
        <w:t xml:space="preserve"> </w:t>
      </w:r>
      <w:r>
        <w:t>two</w:t>
      </w:r>
      <w:r>
        <w:rPr>
          <w:spacing w:val="31"/>
        </w:rPr>
        <w:t xml:space="preserve"> </w:t>
      </w:r>
      <w:r>
        <w:t>semesters</w:t>
      </w:r>
      <w:r>
        <w:rPr>
          <w:spacing w:val="-3"/>
        </w:rPr>
        <w:t xml:space="preserve"> </w:t>
      </w:r>
      <w:r>
        <w:t>if</w:t>
      </w:r>
      <w:r>
        <w:rPr>
          <w:spacing w:val="-2"/>
        </w:rPr>
        <w:t xml:space="preserve"> </w:t>
      </w:r>
      <w:r>
        <w:rPr>
          <w:spacing w:val="-1"/>
        </w:rPr>
        <w:t>he/she</w:t>
      </w:r>
      <w:r>
        <w:rPr>
          <w:spacing w:val="-3"/>
        </w:rPr>
        <w:t xml:space="preserve"> </w:t>
      </w:r>
      <w:r>
        <w:t>has</w:t>
      </w:r>
      <w:r>
        <w:rPr>
          <w:spacing w:val="-2"/>
        </w:rPr>
        <w:t xml:space="preserve"> </w:t>
      </w:r>
      <w:r>
        <w:t>shown</w:t>
      </w:r>
      <w:r>
        <w:rPr>
          <w:spacing w:val="-3"/>
        </w:rPr>
        <w:t xml:space="preserve"> </w:t>
      </w:r>
      <w:r>
        <w:t>an</w:t>
      </w:r>
      <w:r>
        <w:rPr>
          <w:spacing w:val="-2"/>
        </w:rPr>
        <w:t xml:space="preserve"> </w:t>
      </w:r>
      <w:r>
        <w:rPr>
          <w:spacing w:val="-1"/>
        </w:rPr>
        <w:t>inability</w:t>
      </w:r>
      <w:r>
        <w:rPr>
          <w:spacing w:val="-3"/>
        </w:rPr>
        <w:t xml:space="preserve"> </w:t>
      </w:r>
      <w:r>
        <w:t>to</w:t>
      </w:r>
      <w:r>
        <w:rPr>
          <w:spacing w:val="-2"/>
        </w:rPr>
        <w:t xml:space="preserve"> </w:t>
      </w:r>
      <w:r>
        <w:t>manage</w:t>
      </w:r>
      <w:r>
        <w:rPr>
          <w:spacing w:val="-2"/>
        </w:rPr>
        <w:t xml:space="preserve"> </w:t>
      </w:r>
      <w:r>
        <w:t>the</w:t>
      </w:r>
      <w:r>
        <w:rPr>
          <w:spacing w:val="-3"/>
        </w:rPr>
        <w:t xml:space="preserve"> </w:t>
      </w:r>
      <w:r>
        <w:t>demands</w:t>
      </w:r>
      <w:r>
        <w:rPr>
          <w:spacing w:val="-2"/>
        </w:rPr>
        <w:t xml:space="preserve"> </w:t>
      </w:r>
      <w:r>
        <w:t>of</w:t>
      </w:r>
      <w:r>
        <w:rPr>
          <w:spacing w:val="-4"/>
        </w:rPr>
        <w:t xml:space="preserve"> </w:t>
      </w:r>
      <w:r>
        <w:rPr>
          <w:spacing w:val="-1"/>
        </w:rPr>
        <w:t>block</w:t>
      </w:r>
      <w:r>
        <w:rPr>
          <w:spacing w:val="-2"/>
        </w:rPr>
        <w:t xml:space="preserve"> </w:t>
      </w:r>
      <w:r>
        <w:t>placement.</w:t>
      </w:r>
    </w:p>
    <w:p w14:paraId="5E88C571" w14:textId="77777777" w:rsidR="00903FF6" w:rsidRDefault="00903FF6" w:rsidP="00DE3715">
      <w:pPr>
        <w:pStyle w:val="BodyText"/>
        <w:ind w:left="111" w:right="143" w:firstLine="0"/>
      </w:pPr>
    </w:p>
    <w:p w14:paraId="400B6A99" w14:textId="77777777" w:rsidR="00903FF6" w:rsidRDefault="00903FF6" w:rsidP="00731DCE">
      <w:pPr>
        <w:pStyle w:val="Heading2"/>
        <w:rPr>
          <w:rFonts w:eastAsia="Calibri" w:hAnsi="Calibri" w:cs="Calibri"/>
        </w:rPr>
      </w:pPr>
      <w:bookmarkStart w:id="264" w:name="_Toc521663919"/>
      <w:r>
        <w:rPr>
          <w:u w:color="000000"/>
        </w:rPr>
        <w:t>Criteria</w:t>
      </w:r>
      <w:r>
        <w:rPr>
          <w:spacing w:val="-4"/>
          <w:u w:color="000000"/>
        </w:rPr>
        <w:t xml:space="preserve"> </w:t>
      </w:r>
      <w:r>
        <w:rPr>
          <w:u w:color="000000"/>
        </w:rPr>
        <w:t>for</w:t>
      </w:r>
      <w:r>
        <w:rPr>
          <w:spacing w:val="-4"/>
          <w:u w:color="000000"/>
        </w:rPr>
        <w:t xml:space="preserve"> </w:t>
      </w:r>
      <w:r>
        <w:rPr>
          <w:u w:color="000000"/>
        </w:rPr>
        <w:t>Selection</w:t>
      </w:r>
      <w:r>
        <w:rPr>
          <w:spacing w:val="-3"/>
          <w:u w:color="000000"/>
        </w:rPr>
        <w:t xml:space="preserve"> </w:t>
      </w:r>
      <w:r>
        <w:rPr>
          <w:u w:color="000000"/>
        </w:rPr>
        <w:t>of</w:t>
      </w:r>
      <w:r>
        <w:rPr>
          <w:spacing w:val="-4"/>
          <w:u w:color="000000"/>
        </w:rPr>
        <w:t xml:space="preserve"> </w:t>
      </w:r>
      <w:r>
        <w:rPr>
          <w:u w:color="000000"/>
        </w:rPr>
        <w:t>the</w:t>
      </w:r>
      <w:r>
        <w:rPr>
          <w:spacing w:val="-3"/>
          <w:u w:color="000000"/>
        </w:rPr>
        <w:t xml:space="preserve"> </w:t>
      </w:r>
      <w:r>
        <w:rPr>
          <w:u w:color="000000"/>
        </w:rPr>
        <w:t>Practicum</w:t>
      </w:r>
      <w:r>
        <w:rPr>
          <w:spacing w:val="-4"/>
          <w:u w:color="000000"/>
        </w:rPr>
        <w:t xml:space="preserve"> </w:t>
      </w:r>
      <w:r>
        <w:rPr>
          <w:u w:color="000000"/>
        </w:rPr>
        <w:t>Agency</w:t>
      </w:r>
      <w:bookmarkEnd w:id="264"/>
    </w:p>
    <w:p w14:paraId="110554AA" w14:textId="1882F63E" w:rsidR="00903FF6" w:rsidRDefault="00903FF6" w:rsidP="00903FF6">
      <w:pPr>
        <w:pStyle w:val="BodyText"/>
        <w:spacing w:line="276" w:lineRule="auto"/>
        <w:ind w:left="111" w:right="143" w:firstLine="0"/>
      </w:pPr>
      <w:r>
        <w:t>Social</w:t>
      </w:r>
      <w:r>
        <w:rPr>
          <w:spacing w:val="-4"/>
        </w:rPr>
        <w:t xml:space="preserve"> </w:t>
      </w:r>
      <w:r>
        <w:t>service,</w:t>
      </w:r>
      <w:r>
        <w:rPr>
          <w:spacing w:val="-4"/>
        </w:rPr>
        <w:t xml:space="preserve"> </w:t>
      </w:r>
      <w:r>
        <w:t>social</w:t>
      </w:r>
      <w:r>
        <w:rPr>
          <w:spacing w:val="-4"/>
        </w:rPr>
        <w:t xml:space="preserve"> </w:t>
      </w:r>
      <w:r>
        <w:t>welfare,</w:t>
      </w:r>
      <w:r>
        <w:rPr>
          <w:spacing w:val="-3"/>
        </w:rPr>
        <w:t xml:space="preserve"> </w:t>
      </w:r>
      <w:r>
        <w:t>and</w:t>
      </w:r>
      <w:r>
        <w:rPr>
          <w:spacing w:val="-4"/>
        </w:rPr>
        <w:t xml:space="preserve"> </w:t>
      </w:r>
      <w:r>
        <w:t>grassroots</w:t>
      </w:r>
      <w:r>
        <w:rPr>
          <w:spacing w:val="-4"/>
        </w:rPr>
        <w:t xml:space="preserve"> </w:t>
      </w:r>
      <w:r>
        <w:t>community</w:t>
      </w:r>
      <w:r>
        <w:rPr>
          <w:spacing w:val="-3"/>
        </w:rPr>
        <w:t xml:space="preserve"> </w:t>
      </w:r>
      <w:r>
        <w:t>agencies</w:t>
      </w:r>
      <w:r>
        <w:rPr>
          <w:spacing w:val="-4"/>
        </w:rPr>
        <w:t xml:space="preserve"> </w:t>
      </w:r>
      <w:r>
        <w:t>within</w:t>
      </w:r>
      <w:r>
        <w:rPr>
          <w:spacing w:val="-4"/>
        </w:rPr>
        <w:t xml:space="preserve"> </w:t>
      </w:r>
      <w:r>
        <w:rPr>
          <w:spacing w:val="-1"/>
        </w:rPr>
        <w:t>the</w:t>
      </w:r>
      <w:r>
        <w:rPr>
          <w:spacing w:val="-4"/>
        </w:rPr>
        <w:t xml:space="preserve"> </w:t>
      </w:r>
      <w:r>
        <w:t>metropolitan</w:t>
      </w:r>
      <w:r>
        <w:rPr>
          <w:spacing w:val="-3"/>
        </w:rPr>
        <w:t xml:space="preserve"> </w:t>
      </w:r>
      <w:r>
        <w:t>area</w:t>
      </w:r>
      <w:r>
        <w:rPr>
          <w:spacing w:val="22"/>
        </w:rPr>
        <w:t xml:space="preserve"> </w:t>
      </w:r>
      <w:r>
        <w:t>are</w:t>
      </w:r>
      <w:r>
        <w:rPr>
          <w:spacing w:val="-3"/>
        </w:rPr>
        <w:t xml:space="preserve"> </w:t>
      </w:r>
      <w:r>
        <w:t>utilized</w:t>
      </w:r>
      <w:r>
        <w:rPr>
          <w:spacing w:val="-3"/>
        </w:rPr>
        <w:t xml:space="preserve"> </w:t>
      </w:r>
      <w:r>
        <w:t>as</w:t>
      </w:r>
      <w:r>
        <w:rPr>
          <w:spacing w:val="-3"/>
        </w:rPr>
        <w:t xml:space="preserve"> </w:t>
      </w:r>
      <w:r>
        <w:t>sites</w:t>
      </w:r>
      <w:r>
        <w:rPr>
          <w:spacing w:val="-2"/>
        </w:rPr>
        <w:t xml:space="preserve"> </w:t>
      </w:r>
      <w:r>
        <w:t>for</w:t>
      </w:r>
      <w:r>
        <w:rPr>
          <w:spacing w:val="-3"/>
        </w:rPr>
        <w:t xml:space="preserve"> </w:t>
      </w:r>
      <w:r>
        <w:t>the</w:t>
      </w:r>
      <w:r>
        <w:rPr>
          <w:spacing w:val="-3"/>
        </w:rPr>
        <w:t xml:space="preserve"> </w:t>
      </w:r>
      <w:r>
        <w:t>field</w:t>
      </w:r>
      <w:r>
        <w:rPr>
          <w:spacing w:val="-2"/>
        </w:rPr>
        <w:t xml:space="preserve"> </w:t>
      </w:r>
      <w:r>
        <w:t>placements.</w:t>
      </w:r>
      <w:r>
        <w:rPr>
          <w:spacing w:val="-3"/>
        </w:rPr>
        <w:t xml:space="preserve"> </w:t>
      </w:r>
      <w:r>
        <w:t>The</w:t>
      </w:r>
      <w:r>
        <w:rPr>
          <w:spacing w:val="-3"/>
        </w:rPr>
        <w:t xml:space="preserve"> </w:t>
      </w:r>
      <w:r>
        <w:t>agencies</w:t>
      </w:r>
      <w:r>
        <w:rPr>
          <w:spacing w:val="-3"/>
        </w:rPr>
        <w:t xml:space="preserve"> </w:t>
      </w:r>
      <w:r>
        <w:t>cover</w:t>
      </w:r>
      <w:r>
        <w:rPr>
          <w:spacing w:val="-2"/>
        </w:rPr>
        <w:t xml:space="preserve"> </w:t>
      </w:r>
      <w:r>
        <w:t>such</w:t>
      </w:r>
      <w:r>
        <w:rPr>
          <w:spacing w:val="-3"/>
        </w:rPr>
        <w:t xml:space="preserve"> </w:t>
      </w:r>
      <w:r>
        <w:t>diverse</w:t>
      </w:r>
      <w:r>
        <w:rPr>
          <w:spacing w:val="-3"/>
        </w:rPr>
        <w:t xml:space="preserve"> </w:t>
      </w:r>
      <w:r>
        <w:t>human</w:t>
      </w:r>
      <w:r>
        <w:rPr>
          <w:spacing w:val="-2"/>
        </w:rPr>
        <w:t xml:space="preserve"> </w:t>
      </w:r>
      <w:r>
        <w:t>services</w:t>
      </w:r>
      <w:r>
        <w:rPr>
          <w:spacing w:val="-3"/>
        </w:rPr>
        <w:t xml:space="preserve"> </w:t>
      </w:r>
      <w:r>
        <w:t>as the</w:t>
      </w:r>
      <w:r>
        <w:rPr>
          <w:spacing w:val="-3"/>
        </w:rPr>
        <w:t xml:space="preserve"> </w:t>
      </w:r>
      <w:r>
        <w:t>following:</w:t>
      </w:r>
      <w:r>
        <w:rPr>
          <w:spacing w:val="-3"/>
        </w:rPr>
        <w:t xml:space="preserve"> </w:t>
      </w:r>
      <w:r>
        <w:t>child</w:t>
      </w:r>
      <w:r>
        <w:rPr>
          <w:spacing w:val="-4"/>
        </w:rPr>
        <w:t xml:space="preserve"> </w:t>
      </w:r>
      <w:r>
        <w:t>welfare,</w:t>
      </w:r>
      <w:r>
        <w:rPr>
          <w:spacing w:val="-3"/>
        </w:rPr>
        <w:t xml:space="preserve"> </w:t>
      </w:r>
      <w:del w:id="265" w:author="Kenya Anderson (kconley)" w:date="2022-01-25T11:38:00Z">
        <w:r w:rsidDel="004E2E1B">
          <w:delText>shelters</w:delText>
        </w:r>
      </w:del>
      <w:ins w:id="266" w:author="Kenya Anderson (kconley)" w:date="2022-01-25T11:38:00Z">
        <w:r w:rsidR="004E2E1B">
          <w:t>shelters,</w:t>
        </w:r>
      </w:ins>
      <w:r>
        <w:rPr>
          <w:spacing w:val="-3"/>
        </w:rPr>
        <w:t xml:space="preserve"> </w:t>
      </w:r>
      <w:r>
        <w:t>and</w:t>
      </w:r>
      <w:r>
        <w:rPr>
          <w:spacing w:val="-3"/>
        </w:rPr>
        <w:t xml:space="preserve"> </w:t>
      </w:r>
      <w:r>
        <w:t>counseling</w:t>
      </w:r>
      <w:r>
        <w:rPr>
          <w:spacing w:val="-3"/>
        </w:rPr>
        <w:t xml:space="preserve"> </w:t>
      </w:r>
      <w:r>
        <w:t>centers</w:t>
      </w:r>
      <w:r>
        <w:rPr>
          <w:spacing w:val="-3"/>
        </w:rPr>
        <w:t xml:space="preserve"> </w:t>
      </w:r>
      <w:r>
        <w:t>for</w:t>
      </w:r>
      <w:r>
        <w:rPr>
          <w:spacing w:val="-3"/>
        </w:rPr>
        <w:t xml:space="preserve"> </w:t>
      </w:r>
      <w:r>
        <w:t>victims</w:t>
      </w:r>
      <w:r>
        <w:rPr>
          <w:spacing w:val="-3"/>
        </w:rPr>
        <w:t xml:space="preserve"> </w:t>
      </w:r>
      <w:r>
        <w:t>of</w:t>
      </w:r>
      <w:r>
        <w:rPr>
          <w:spacing w:val="-3"/>
        </w:rPr>
        <w:t xml:space="preserve"> </w:t>
      </w:r>
      <w:r>
        <w:t>domestic</w:t>
      </w:r>
      <w:r>
        <w:rPr>
          <w:spacing w:val="-3"/>
        </w:rPr>
        <w:t xml:space="preserve"> </w:t>
      </w:r>
      <w:r>
        <w:t>violence</w:t>
      </w:r>
      <w:r>
        <w:rPr>
          <w:spacing w:val="-3"/>
        </w:rPr>
        <w:t xml:space="preserve"> </w:t>
      </w:r>
      <w:r>
        <w:t>or</w:t>
      </w:r>
      <w:r>
        <w:rPr>
          <w:w w:val="99"/>
        </w:rPr>
        <w:t xml:space="preserve"> </w:t>
      </w:r>
      <w:r>
        <w:t>the</w:t>
      </w:r>
      <w:r>
        <w:rPr>
          <w:spacing w:val="-4"/>
        </w:rPr>
        <w:t xml:space="preserve"> </w:t>
      </w:r>
      <w:r>
        <w:t>homeless,</w:t>
      </w:r>
      <w:r>
        <w:rPr>
          <w:spacing w:val="-3"/>
        </w:rPr>
        <w:t xml:space="preserve"> </w:t>
      </w:r>
      <w:r>
        <w:t>court</w:t>
      </w:r>
      <w:r>
        <w:rPr>
          <w:spacing w:val="-3"/>
        </w:rPr>
        <w:t xml:space="preserve"> </w:t>
      </w:r>
      <w:r>
        <w:t>advocacy</w:t>
      </w:r>
      <w:r>
        <w:rPr>
          <w:spacing w:val="-3"/>
        </w:rPr>
        <w:t xml:space="preserve"> </w:t>
      </w:r>
      <w:r>
        <w:t>programs</w:t>
      </w:r>
      <w:r>
        <w:rPr>
          <w:spacing w:val="-3"/>
        </w:rPr>
        <w:t xml:space="preserve"> </w:t>
      </w:r>
      <w:r>
        <w:rPr>
          <w:spacing w:val="-1"/>
        </w:rPr>
        <w:t>for</w:t>
      </w:r>
      <w:r>
        <w:rPr>
          <w:spacing w:val="-3"/>
        </w:rPr>
        <w:t xml:space="preserve"> </w:t>
      </w:r>
      <w:r>
        <w:t>victims</w:t>
      </w:r>
      <w:r>
        <w:rPr>
          <w:spacing w:val="-3"/>
        </w:rPr>
        <w:t xml:space="preserve"> </w:t>
      </w:r>
      <w:r>
        <w:t>of</w:t>
      </w:r>
      <w:r>
        <w:rPr>
          <w:spacing w:val="-3"/>
        </w:rPr>
        <w:t xml:space="preserve"> </w:t>
      </w:r>
      <w:r>
        <w:t>violence,</w:t>
      </w:r>
      <w:r>
        <w:rPr>
          <w:spacing w:val="-3"/>
        </w:rPr>
        <w:t xml:space="preserve"> </w:t>
      </w:r>
      <w:r>
        <w:t>milieu</w:t>
      </w:r>
      <w:r>
        <w:rPr>
          <w:spacing w:val="-4"/>
        </w:rPr>
        <w:t xml:space="preserve"> </w:t>
      </w:r>
      <w:r>
        <w:t>settings</w:t>
      </w:r>
      <w:r>
        <w:rPr>
          <w:spacing w:val="-3"/>
        </w:rPr>
        <w:t xml:space="preserve"> </w:t>
      </w:r>
      <w:r>
        <w:t>for</w:t>
      </w:r>
      <w:r>
        <w:rPr>
          <w:spacing w:val="-3"/>
        </w:rPr>
        <w:t xml:space="preserve"> </w:t>
      </w:r>
      <w:r>
        <w:t>individuals</w:t>
      </w:r>
      <w:r>
        <w:rPr>
          <w:spacing w:val="22"/>
        </w:rPr>
        <w:t xml:space="preserve"> </w:t>
      </w:r>
      <w:r>
        <w:t>with</w:t>
      </w:r>
      <w:r>
        <w:rPr>
          <w:spacing w:val="-3"/>
        </w:rPr>
        <w:t xml:space="preserve"> </w:t>
      </w:r>
      <w:r>
        <w:t>severe</w:t>
      </w:r>
      <w:r>
        <w:rPr>
          <w:spacing w:val="-3"/>
        </w:rPr>
        <w:t xml:space="preserve"> </w:t>
      </w:r>
      <w:r>
        <w:t>and</w:t>
      </w:r>
      <w:r>
        <w:rPr>
          <w:spacing w:val="-2"/>
        </w:rPr>
        <w:t xml:space="preserve"> </w:t>
      </w:r>
      <w:r>
        <w:t>persistent</w:t>
      </w:r>
      <w:r>
        <w:rPr>
          <w:spacing w:val="-3"/>
        </w:rPr>
        <w:t xml:space="preserve"> </w:t>
      </w:r>
      <w:r>
        <w:t>mental</w:t>
      </w:r>
      <w:r>
        <w:rPr>
          <w:spacing w:val="-2"/>
        </w:rPr>
        <w:t xml:space="preserve"> </w:t>
      </w:r>
      <w:r>
        <w:t>illness</w:t>
      </w:r>
      <w:r>
        <w:rPr>
          <w:spacing w:val="-3"/>
        </w:rPr>
        <w:t xml:space="preserve"> </w:t>
      </w:r>
      <w:r>
        <w:t>or</w:t>
      </w:r>
      <w:r>
        <w:rPr>
          <w:spacing w:val="-3"/>
        </w:rPr>
        <w:t xml:space="preserve"> </w:t>
      </w:r>
      <w:r>
        <w:t>intellectual</w:t>
      </w:r>
      <w:r>
        <w:rPr>
          <w:spacing w:val="-2"/>
        </w:rPr>
        <w:t xml:space="preserve"> </w:t>
      </w:r>
      <w:r>
        <w:t>disabilities,</w:t>
      </w:r>
      <w:r>
        <w:rPr>
          <w:spacing w:val="-3"/>
        </w:rPr>
        <w:t xml:space="preserve"> </w:t>
      </w:r>
      <w:r>
        <w:t>hospital</w:t>
      </w:r>
      <w:r>
        <w:rPr>
          <w:spacing w:val="-2"/>
        </w:rPr>
        <w:t xml:space="preserve"> </w:t>
      </w:r>
      <w:r>
        <w:t>social</w:t>
      </w:r>
      <w:r>
        <w:rPr>
          <w:spacing w:val="-3"/>
        </w:rPr>
        <w:t xml:space="preserve"> </w:t>
      </w:r>
      <w:r>
        <w:t>work,</w:t>
      </w:r>
      <w:r>
        <w:rPr>
          <w:w w:val="99"/>
        </w:rPr>
        <w:t xml:space="preserve"> </w:t>
      </w:r>
      <w:r>
        <w:t>substance</w:t>
      </w:r>
      <w:r>
        <w:rPr>
          <w:spacing w:val="-5"/>
        </w:rPr>
        <w:t xml:space="preserve"> </w:t>
      </w:r>
      <w:r>
        <w:t>abuse</w:t>
      </w:r>
      <w:r>
        <w:rPr>
          <w:spacing w:val="-4"/>
        </w:rPr>
        <w:t xml:space="preserve"> </w:t>
      </w:r>
      <w:r>
        <w:t>rehabilitation</w:t>
      </w:r>
      <w:r>
        <w:rPr>
          <w:spacing w:val="-4"/>
        </w:rPr>
        <w:t xml:space="preserve"> </w:t>
      </w:r>
      <w:r>
        <w:t>programs,</w:t>
      </w:r>
      <w:r>
        <w:rPr>
          <w:spacing w:val="-4"/>
        </w:rPr>
        <w:t xml:space="preserve"> </w:t>
      </w:r>
      <w:r>
        <w:t>hospice,</w:t>
      </w:r>
      <w:r>
        <w:rPr>
          <w:spacing w:val="-5"/>
        </w:rPr>
        <w:t xml:space="preserve"> </w:t>
      </w:r>
      <w:r>
        <w:t>youth</w:t>
      </w:r>
      <w:r>
        <w:rPr>
          <w:spacing w:val="-4"/>
        </w:rPr>
        <w:t xml:space="preserve"> </w:t>
      </w:r>
      <w:r>
        <w:t>outreach</w:t>
      </w:r>
      <w:r>
        <w:rPr>
          <w:spacing w:val="-4"/>
        </w:rPr>
        <w:t xml:space="preserve"> </w:t>
      </w:r>
      <w:r>
        <w:t>programs,</w:t>
      </w:r>
      <w:r>
        <w:rPr>
          <w:spacing w:val="-5"/>
        </w:rPr>
        <w:t xml:space="preserve"> </w:t>
      </w:r>
      <w:r>
        <w:t>community</w:t>
      </w:r>
      <w:r>
        <w:rPr>
          <w:w w:val="99"/>
        </w:rPr>
        <w:t xml:space="preserve"> </w:t>
      </w:r>
      <w:r>
        <w:t>organization</w:t>
      </w:r>
      <w:r>
        <w:rPr>
          <w:spacing w:val="-4"/>
        </w:rPr>
        <w:t xml:space="preserve"> </w:t>
      </w:r>
      <w:r>
        <w:rPr>
          <w:spacing w:val="-1"/>
        </w:rPr>
        <w:t>agencies,</w:t>
      </w:r>
      <w:r>
        <w:rPr>
          <w:spacing w:val="-4"/>
        </w:rPr>
        <w:t xml:space="preserve"> </w:t>
      </w:r>
      <w:r>
        <w:t>and</w:t>
      </w:r>
      <w:r>
        <w:rPr>
          <w:spacing w:val="-4"/>
        </w:rPr>
        <w:t xml:space="preserve"> </w:t>
      </w:r>
      <w:r>
        <w:t>adoption</w:t>
      </w:r>
      <w:r>
        <w:rPr>
          <w:spacing w:val="-4"/>
        </w:rPr>
        <w:t xml:space="preserve"> </w:t>
      </w:r>
      <w:r>
        <w:t>services</w:t>
      </w:r>
      <w:r>
        <w:rPr>
          <w:spacing w:val="-4"/>
        </w:rPr>
        <w:t xml:space="preserve"> </w:t>
      </w:r>
      <w:r>
        <w:t>programs.</w:t>
      </w:r>
    </w:p>
    <w:p w14:paraId="148DB283" w14:textId="77777777" w:rsidR="00903FF6" w:rsidRDefault="00903FF6" w:rsidP="00903FF6">
      <w:pPr>
        <w:pStyle w:val="BodyText"/>
        <w:spacing w:before="200" w:line="275" w:lineRule="auto"/>
        <w:ind w:left="111" w:right="143" w:firstLine="0"/>
      </w:pPr>
      <w:r>
        <w:t>If</w:t>
      </w:r>
      <w:r>
        <w:rPr>
          <w:spacing w:val="-3"/>
        </w:rPr>
        <w:t xml:space="preserve"> </w:t>
      </w:r>
      <w:r>
        <w:t>an</w:t>
      </w:r>
      <w:r>
        <w:rPr>
          <w:spacing w:val="-2"/>
        </w:rPr>
        <w:t xml:space="preserve"> </w:t>
      </w:r>
      <w:r>
        <w:t>agency</w:t>
      </w:r>
      <w:r>
        <w:rPr>
          <w:spacing w:val="-2"/>
        </w:rPr>
        <w:t xml:space="preserve"> </w:t>
      </w:r>
      <w:r>
        <w:t>staff</w:t>
      </w:r>
      <w:r>
        <w:rPr>
          <w:spacing w:val="-3"/>
        </w:rPr>
        <w:t xml:space="preserve"> </w:t>
      </w:r>
      <w:r>
        <w:t>member</w:t>
      </w:r>
      <w:r>
        <w:rPr>
          <w:spacing w:val="-2"/>
        </w:rPr>
        <w:t xml:space="preserve"> </w:t>
      </w:r>
      <w:r>
        <w:t>is</w:t>
      </w:r>
      <w:r>
        <w:rPr>
          <w:spacing w:val="-2"/>
        </w:rPr>
        <w:t xml:space="preserve"> </w:t>
      </w:r>
      <w:r>
        <w:t>to</w:t>
      </w:r>
      <w:r>
        <w:rPr>
          <w:spacing w:val="-3"/>
        </w:rPr>
        <w:t xml:space="preserve"> </w:t>
      </w:r>
      <w:r>
        <w:t>be</w:t>
      </w:r>
      <w:r>
        <w:rPr>
          <w:spacing w:val="-2"/>
        </w:rPr>
        <w:t xml:space="preserve"> </w:t>
      </w:r>
      <w:r>
        <w:t>the</w:t>
      </w:r>
      <w:r>
        <w:rPr>
          <w:spacing w:val="-2"/>
        </w:rPr>
        <w:t xml:space="preserve"> </w:t>
      </w:r>
      <w:r>
        <w:t>field</w:t>
      </w:r>
      <w:r>
        <w:rPr>
          <w:spacing w:val="-3"/>
        </w:rPr>
        <w:t xml:space="preserve"> </w:t>
      </w:r>
      <w:r>
        <w:t>instructor,</w:t>
      </w:r>
      <w:r>
        <w:rPr>
          <w:spacing w:val="-2"/>
        </w:rPr>
        <w:t xml:space="preserve"> </w:t>
      </w:r>
      <w:r>
        <w:t>the</w:t>
      </w:r>
      <w:r>
        <w:rPr>
          <w:spacing w:val="-2"/>
        </w:rPr>
        <w:t xml:space="preserve"> </w:t>
      </w:r>
      <w:r>
        <w:t>agency</w:t>
      </w:r>
      <w:r>
        <w:rPr>
          <w:spacing w:val="-3"/>
        </w:rPr>
        <w:t xml:space="preserve"> </w:t>
      </w:r>
      <w:r>
        <w:t>executive</w:t>
      </w:r>
      <w:r>
        <w:rPr>
          <w:spacing w:val="-2"/>
        </w:rPr>
        <w:t xml:space="preserve"> </w:t>
      </w:r>
      <w:r>
        <w:t>must</w:t>
      </w:r>
      <w:r>
        <w:rPr>
          <w:spacing w:val="-2"/>
        </w:rPr>
        <w:t xml:space="preserve"> </w:t>
      </w:r>
      <w:r>
        <w:t>be</w:t>
      </w:r>
      <w:r>
        <w:rPr>
          <w:spacing w:val="-3"/>
        </w:rPr>
        <w:t xml:space="preserve"> </w:t>
      </w:r>
      <w:r>
        <w:t>willing</w:t>
      </w:r>
      <w:r>
        <w:rPr>
          <w:spacing w:val="-2"/>
        </w:rPr>
        <w:t xml:space="preserve"> </w:t>
      </w:r>
      <w:r>
        <w:t>to limit</w:t>
      </w:r>
      <w:r>
        <w:rPr>
          <w:spacing w:val="-2"/>
        </w:rPr>
        <w:t xml:space="preserve"> </w:t>
      </w:r>
      <w:r>
        <w:t>his/her</w:t>
      </w:r>
      <w:r>
        <w:rPr>
          <w:spacing w:val="-2"/>
        </w:rPr>
        <w:t xml:space="preserve"> </w:t>
      </w:r>
      <w:r>
        <w:t>responsibilities</w:t>
      </w:r>
      <w:r>
        <w:rPr>
          <w:spacing w:val="-2"/>
        </w:rPr>
        <w:t xml:space="preserve"> </w:t>
      </w:r>
      <w:r>
        <w:t>so</w:t>
      </w:r>
      <w:r>
        <w:rPr>
          <w:spacing w:val="-2"/>
        </w:rPr>
        <w:t xml:space="preserve"> </w:t>
      </w:r>
      <w:r>
        <w:t>as</w:t>
      </w:r>
      <w:r>
        <w:rPr>
          <w:spacing w:val="-2"/>
        </w:rPr>
        <w:t xml:space="preserve"> </w:t>
      </w:r>
      <w:r>
        <w:t>to</w:t>
      </w:r>
      <w:r>
        <w:rPr>
          <w:spacing w:val="-1"/>
        </w:rPr>
        <w:t xml:space="preserve"> </w:t>
      </w:r>
      <w:r>
        <w:t>allow</w:t>
      </w:r>
      <w:r>
        <w:rPr>
          <w:spacing w:val="-2"/>
        </w:rPr>
        <w:t xml:space="preserve"> </w:t>
      </w:r>
      <w:r>
        <w:t>sufficient</w:t>
      </w:r>
      <w:r>
        <w:rPr>
          <w:spacing w:val="-2"/>
        </w:rPr>
        <w:t xml:space="preserve"> </w:t>
      </w:r>
      <w:r>
        <w:t>time</w:t>
      </w:r>
      <w:r>
        <w:rPr>
          <w:spacing w:val="-2"/>
        </w:rPr>
        <w:t xml:space="preserve"> </w:t>
      </w:r>
      <w:r>
        <w:t>to:</w:t>
      </w:r>
    </w:p>
    <w:p w14:paraId="1B05FA46" w14:textId="77777777" w:rsidR="00903FF6" w:rsidRDefault="00903FF6" w:rsidP="00903FF6">
      <w:pPr>
        <w:pStyle w:val="BodyText"/>
        <w:numPr>
          <w:ilvl w:val="0"/>
          <w:numId w:val="16"/>
        </w:numPr>
        <w:tabs>
          <w:tab w:val="left" w:pos="832"/>
        </w:tabs>
        <w:spacing w:before="206"/>
      </w:pPr>
      <w:r>
        <w:t>Hold</w:t>
      </w:r>
      <w:r>
        <w:rPr>
          <w:spacing w:val="-5"/>
        </w:rPr>
        <w:t xml:space="preserve"> </w:t>
      </w:r>
      <w:r>
        <w:t>regular</w:t>
      </w:r>
      <w:r>
        <w:rPr>
          <w:spacing w:val="-4"/>
        </w:rPr>
        <w:t xml:space="preserve"> </w:t>
      </w:r>
      <w:r>
        <w:t>weekly</w:t>
      </w:r>
      <w:r>
        <w:rPr>
          <w:spacing w:val="-4"/>
        </w:rPr>
        <w:t xml:space="preserve"> </w:t>
      </w:r>
      <w:r>
        <w:t>conferences</w:t>
      </w:r>
      <w:r>
        <w:rPr>
          <w:spacing w:val="-5"/>
        </w:rPr>
        <w:t xml:space="preserve"> </w:t>
      </w:r>
      <w:r>
        <w:t>with</w:t>
      </w:r>
      <w:r>
        <w:rPr>
          <w:spacing w:val="-4"/>
        </w:rPr>
        <w:t xml:space="preserve"> </w:t>
      </w:r>
      <w:r>
        <w:t>each</w:t>
      </w:r>
      <w:r>
        <w:rPr>
          <w:spacing w:val="-4"/>
        </w:rPr>
        <w:t xml:space="preserve"> </w:t>
      </w:r>
      <w:r>
        <w:t>student;</w:t>
      </w:r>
    </w:p>
    <w:p w14:paraId="4F5F0920" w14:textId="77777777" w:rsidR="00903FF6" w:rsidRDefault="00903FF6" w:rsidP="00903FF6">
      <w:pPr>
        <w:pStyle w:val="BodyText"/>
        <w:numPr>
          <w:ilvl w:val="0"/>
          <w:numId w:val="16"/>
        </w:numPr>
        <w:tabs>
          <w:tab w:val="left" w:pos="832"/>
        </w:tabs>
        <w:spacing w:before="43"/>
      </w:pPr>
      <w:r>
        <w:t>Be</w:t>
      </w:r>
      <w:r>
        <w:rPr>
          <w:spacing w:val="-5"/>
        </w:rPr>
        <w:t xml:space="preserve"> </w:t>
      </w:r>
      <w:r>
        <w:t>available</w:t>
      </w:r>
      <w:r>
        <w:rPr>
          <w:spacing w:val="-4"/>
        </w:rPr>
        <w:t xml:space="preserve"> </w:t>
      </w:r>
      <w:r>
        <w:t>in</w:t>
      </w:r>
      <w:r>
        <w:rPr>
          <w:spacing w:val="-4"/>
        </w:rPr>
        <w:t xml:space="preserve"> </w:t>
      </w:r>
      <w:r>
        <w:t>emergency</w:t>
      </w:r>
      <w:r>
        <w:rPr>
          <w:spacing w:val="-4"/>
        </w:rPr>
        <w:t xml:space="preserve"> </w:t>
      </w:r>
      <w:r>
        <w:t>situations;</w:t>
      </w:r>
    </w:p>
    <w:p w14:paraId="0BEDE539" w14:textId="77777777" w:rsidR="00903FF6" w:rsidRDefault="00903FF6" w:rsidP="00903FF6">
      <w:pPr>
        <w:pStyle w:val="BodyText"/>
        <w:numPr>
          <w:ilvl w:val="0"/>
          <w:numId w:val="16"/>
        </w:numPr>
        <w:tabs>
          <w:tab w:val="left" w:pos="832"/>
        </w:tabs>
        <w:spacing w:before="43"/>
      </w:pPr>
      <w:r>
        <w:t>Have</w:t>
      </w:r>
      <w:r>
        <w:rPr>
          <w:spacing w:val="-4"/>
        </w:rPr>
        <w:t xml:space="preserve"> </w:t>
      </w:r>
      <w:r>
        <w:t>conferences</w:t>
      </w:r>
      <w:r>
        <w:rPr>
          <w:spacing w:val="-3"/>
        </w:rPr>
        <w:t xml:space="preserve"> </w:t>
      </w:r>
      <w:r>
        <w:t>with</w:t>
      </w:r>
      <w:r>
        <w:rPr>
          <w:spacing w:val="-3"/>
        </w:rPr>
        <w:t xml:space="preserve"> </w:t>
      </w:r>
      <w:r>
        <w:t>the</w:t>
      </w:r>
      <w:r>
        <w:rPr>
          <w:spacing w:val="-3"/>
        </w:rPr>
        <w:t xml:space="preserve"> </w:t>
      </w:r>
      <w:r>
        <w:t>faculty</w:t>
      </w:r>
      <w:r>
        <w:rPr>
          <w:spacing w:val="-4"/>
        </w:rPr>
        <w:t xml:space="preserve"> </w:t>
      </w:r>
      <w:r>
        <w:t>liaison</w:t>
      </w:r>
      <w:r>
        <w:rPr>
          <w:spacing w:val="-3"/>
        </w:rPr>
        <w:t xml:space="preserve"> </w:t>
      </w:r>
      <w:r>
        <w:t>at</w:t>
      </w:r>
      <w:r>
        <w:rPr>
          <w:spacing w:val="-3"/>
        </w:rPr>
        <w:t xml:space="preserve"> </w:t>
      </w:r>
      <w:r>
        <w:t>least</w:t>
      </w:r>
      <w:r>
        <w:rPr>
          <w:spacing w:val="-3"/>
        </w:rPr>
        <w:t xml:space="preserve"> </w:t>
      </w:r>
      <w:r>
        <w:t>once</w:t>
      </w:r>
      <w:r>
        <w:rPr>
          <w:spacing w:val="-4"/>
        </w:rPr>
        <w:t xml:space="preserve"> </w:t>
      </w:r>
      <w:r>
        <w:t>a</w:t>
      </w:r>
      <w:r>
        <w:rPr>
          <w:spacing w:val="-3"/>
        </w:rPr>
        <w:t xml:space="preserve"> </w:t>
      </w:r>
      <w:r>
        <w:t>semester;</w:t>
      </w:r>
    </w:p>
    <w:p w14:paraId="407F71F5" w14:textId="77777777" w:rsidR="00903FF6" w:rsidRDefault="00903FF6" w:rsidP="00903FF6">
      <w:pPr>
        <w:pStyle w:val="BodyText"/>
        <w:numPr>
          <w:ilvl w:val="0"/>
          <w:numId w:val="16"/>
        </w:numPr>
        <w:tabs>
          <w:tab w:val="left" w:pos="832"/>
        </w:tabs>
        <w:spacing w:before="43"/>
      </w:pPr>
      <w:r>
        <w:t>Attend</w:t>
      </w:r>
      <w:r>
        <w:rPr>
          <w:spacing w:val="-4"/>
        </w:rPr>
        <w:t xml:space="preserve"> </w:t>
      </w:r>
      <w:r>
        <w:rPr>
          <w:spacing w:val="-1"/>
        </w:rPr>
        <w:t>meetings</w:t>
      </w:r>
      <w:r>
        <w:rPr>
          <w:spacing w:val="-3"/>
        </w:rPr>
        <w:t xml:space="preserve"> </w:t>
      </w:r>
      <w:r>
        <w:t>sponsored</w:t>
      </w:r>
      <w:r>
        <w:rPr>
          <w:spacing w:val="-4"/>
        </w:rPr>
        <w:t xml:space="preserve"> </w:t>
      </w:r>
      <w:r>
        <w:t>by</w:t>
      </w:r>
      <w:r>
        <w:rPr>
          <w:spacing w:val="-3"/>
        </w:rPr>
        <w:t xml:space="preserve"> </w:t>
      </w:r>
      <w:r>
        <w:t>the</w:t>
      </w:r>
      <w:r>
        <w:rPr>
          <w:spacing w:val="-4"/>
        </w:rPr>
        <w:t xml:space="preserve"> </w:t>
      </w:r>
      <w:r>
        <w:t>School</w:t>
      </w:r>
      <w:r>
        <w:rPr>
          <w:spacing w:val="-4"/>
        </w:rPr>
        <w:t xml:space="preserve"> </w:t>
      </w:r>
      <w:r>
        <w:t>of</w:t>
      </w:r>
      <w:r>
        <w:rPr>
          <w:spacing w:val="-4"/>
        </w:rPr>
        <w:t xml:space="preserve"> </w:t>
      </w:r>
      <w:r>
        <w:t>Social</w:t>
      </w:r>
      <w:r>
        <w:rPr>
          <w:spacing w:val="-3"/>
        </w:rPr>
        <w:t xml:space="preserve"> </w:t>
      </w:r>
      <w:r>
        <w:t>Work;</w:t>
      </w:r>
    </w:p>
    <w:p w14:paraId="74438AF5" w14:textId="77777777" w:rsidR="00903FF6" w:rsidRDefault="00903FF6" w:rsidP="00903FF6">
      <w:pPr>
        <w:pStyle w:val="BodyText"/>
        <w:numPr>
          <w:ilvl w:val="0"/>
          <w:numId w:val="16"/>
        </w:numPr>
        <w:tabs>
          <w:tab w:val="left" w:pos="832"/>
        </w:tabs>
        <w:spacing w:before="43"/>
      </w:pPr>
      <w:r>
        <w:t>Prepare</w:t>
      </w:r>
      <w:r>
        <w:rPr>
          <w:spacing w:val="-4"/>
        </w:rPr>
        <w:t xml:space="preserve"> </w:t>
      </w:r>
      <w:r>
        <w:t>the</w:t>
      </w:r>
      <w:r>
        <w:rPr>
          <w:spacing w:val="-3"/>
        </w:rPr>
        <w:t xml:space="preserve"> </w:t>
      </w:r>
      <w:r>
        <w:t>learning</w:t>
      </w:r>
      <w:r>
        <w:rPr>
          <w:spacing w:val="-3"/>
        </w:rPr>
        <w:t xml:space="preserve"> </w:t>
      </w:r>
      <w:r>
        <w:t>agreement</w:t>
      </w:r>
      <w:r>
        <w:rPr>
          <w:spacing w:val="-3"/>
        </w:rPr>
        <w:t xml:space="preserve"> </w:t>
      </w:r>
      <w:r>
        <w:t>as</w:t>
      </w:r>
      <w:r>
        <w:rPr>
          <w:spacing w:val="-3"/>
        </w:rPr>
        <w:t xml:space="preserve"> </w:t>
      </w:r>
      <w:r>
        <w:t>well</w:t>
      </w:r>
      <w:r>
        <w:rPr>
          <w:spacing w:val="-3"/>
        </w:rPr>
        <w:t xml:space="preserve"> </w:t>
      </w:r>
      <w:r>
        <w:t>as</w:t>
      </w:r>
      <w:r>
        <w:rPr>
          <w:spacing w:val="-4"/>
        </w:rPr>
        <w:t xml:space="preserve"> </w:t>
      </w:r>
      <w:r>
        <w:t>evaluations</w:t>
      </w:r>
      <w:r>
        <w:rPr>
          <w:spacing w:val="-3"/>
        </w:rPr>
        <w:t xml:space="preserve"> </w:t>
      </w:r>
      <w:r>
        <w:t>of</w:t>
      </w:r>
      <w:r>
        <w:rPr>
          <w:spacing w:val="-3"/>
        </w:rPr>
        <w:t xml:space="preserve"> </w:t>
      </w:r>
      <w:r>
        <w:t>the</w:t>
      </w:r>
      <w:r>
        <w:rPr>
          <w:spacing w:val="-3"/>
        </w:rPr>
        <w:t xml:space="preserve"> </w:t>
      </w:r>
      <w:r>
        <w:t>student's</w:t>
      </w:r>
      <w:r>
        <w:rPr>
          <w:spacing w:val="-3"/>
        </w:rPr>
        <w:t xml:space="preserve"> </w:t>
      </w:r>
      <w:r>
        <w:t>work.</w:t>
      </w:r>
    </w:p>
    <w:p w14:paraId="5E36D9BB" w14:textId="77777777" w:rsidR="00903FF6" w:rsidRDefault="00903FF6" w:rsidP="00903FF6">
      <w:pPr>
        <w:spacing w:before="5"/>
        <w:rPr>
          <w:rFonts w:ascii="Calibri" w:eastAsia="Calibri" w:hAnsi="Calibri" w:cs="Calibri"/>
          <w:sz w:val="31"/>
          <w:szCs w:val="31"/>
        </w:rPr>
      </w:pPr>
    </w:p>
    <w:p w14:paraId="794BB72B" w14:textId="77777777" w:rsidR="00903FF6" w:rsidRDefault="00903FF6" w:rsidP="00903FF6">
      <w:pPr>
        <w:pStyle w:val="BodyText"/>
        <w:spacing w:line="273" w:lineRule="auto"/>
        <w:ind w:left="111" w:right="219" w:firstLine="0"/>
      </w:pPr>
      <w:r>
        <w:t>For</w:t>
      </w:r>
      <w:r>
        <w:rPr>
          <w:spacing w:val="-3"/>
        </w:rPr>
        <w:t xml:space="preserve"> </w:t>
      </w:r>
      <w:r>
        <w:t>the</w:t>
      </w:r>
      <w:r>
        <w:rPr>
          <w:spacing w:val="-3"/>
        </w:rPr>
        <w:t xml:space="preserve"> </w:t>
      </w:r>
      <w:r>
        <w:t>student,</w:t>
      </w:r>
      <w:r>
        <w:rPr>
          <w:spacing w:val="-2"/>
        </w:rPr>
        <w:t xml:space="preserve"> </w:t>
      </w:r>
      <w:r>
        <w:t>the</w:t>
      </w:r>
      <w:r>
        <w:rPr>
          <w:spacing w:val="-4"/>
        </w:rPr>
        <w:t xml:space="preserve"> </w:t>
      </w:r>
      <w:r>
        <w:t>agency</w:t>
      </w:r>
      <w:r>
        <w:rPr>
          <w:spacing w:val="-2"/>
        </w:rPr>
        <w:t xml:space="preserve"> </w:t>
      </w:r>
      <w:r>
        <w:t>should</w:t>
      </w:r>
      <w:r>
        <w:rPr>
          <w:spacing w:val="-3"/>
        </w:rPr>
        <w:t xml:space="preserve"> </w:t>
      </w:r>
      <w:r>
        <w:t>provide</w:t>
      </w:r>
      <w:r>
        <w:rPr>
          <w:spacing w:val="-2"/>
        </w:rPr>
        <w:t xml:space="preserve"> </w:t>
      </w:r>
      <w:r>
        <w:t>suitable</w:t>
      </w:r>
      <w:r>
        <w:rPr>
          <w:spacing w:val="-3"/>
        </w:rPr>
        <w:t xml:space="preserve"> </w:t>
      </w:r>
      <w:r>
        <w:t>desks,</w:t>
      </w:r>
      <w:r>
        <w:rPr>
          <w:spacing w:val="-2"/>
        </w:rPr>
        <w:t xml:space="preserve"> </w:t>
      </w:r>
      <w:r>
        <w:t>telephones,</w:t>
      </w:r>
      <w:r>
        <w:rPr>
          <w:spacing w:val="-3"/>
        </w:rPr>
        <w:t xml:space="preserve"> </w:t>
      </w:r>
      <w:r>
        <w:t>supplies,</w:t>
      </w:r>
      <w:r>
        <w:rPr>
          <w:w w:val="99"/>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4"/>
        </w:rPr>
        <w:t xml:space="preserve"> </w:t>
      </w:r>
      <w:r>
        <w:t>carrying</w:t>
      </w:r>
      <w:r>
        <w:rPr>
          <w:spacing w:val="-3"/>
        </w:rPr>
        <w:t xml:space="preserve"> </w:t>
      </w:r>
      <w:r>
        <w:t>out</w:t>
      </w:r>
      <w:r>
        <w:rPr>
          <w:spacing w:val="-4"/>
        </w:rPr>
        <w:t xml:space="preserve"> </w:t>
      </w:r>
      <w:r>
        <w:t>agency</w:t>
      </w:r>
      <w:r>
        <w:rPr>
          <w:spacing w:val="-4"/>
        </w:rPr>
        <w:t xml:space="preserve"> </w:t>
      </w:r>
      <w:r>
        <w:t>business,</w:t>
      </w:r>
      <w:r>
        <w:rPr>
          <w:spacing w:val="-4"/>
        </w:rPr>
        <w:t xml:space="preserve"> </w:t>
      </w:r>
      <w:r>
        <w:t>clerical</w:t>
      </w:r>
      <w:r>
        <w:rPr>
          <w:spacing w:val="-4"/>
        </w:rPr>
        <w:t xml:space="preserve"> </w:t>
      </w:r>
      <w:r>
        <w:t>services,</w:t>
      </w:r>
      <w:r>
        <w:rPr>
          <w:w w:val="99"/>
        </w:rPr>
        <w:t xml:space="preserve"> </w:t>
      </w:r>
      <w:r>
        <w:t>and</w:t>
      </w:r>
      <w:r>
        <w:rPr>
          <w:spacing w:val="-5"/>
        </w:rPr>
        <w:t xml:space="preserve"> </w:t>
      </w:r>
      <w:r>
        <w:t>privacy</w:t>
      </w:r>
      <w:r>
        <w:rPr>
          <w:spacing w:val="-5"/>
        </w:rPr>
        <w:t xml:space="preserve"> </w:t>
      </w:r>
      <w:r>
        <w:t>for</w:t>
      </w:r>
      <w:r>
        <w:rPr>
          <w:spacing w:val="-4"/>
        </w:rPr>
        <w:t xml:space="preserve"> </w:t>
      </w:r>
      <w:r>
        <w:t>interviewing.</w:t>
      </w:r>
    </w:p>
    <w:p w14:paraId="68BEDD76" w14:textId="77777777" w:rsidR="00903FF6" w:rsidRDefault="00903FF6" w:rsidP="00903FF6">
      <w:pPr>
        <w:pStyle w:val="BodyText"/>
        <w:spacing w:before="204"/>
        <w:ind w:left="111" w:firstLine="0"/>
      </w:pPr>
      <w:r>
        <w:t>The</w:t>
      </w:r>
      <w:r>
        <w:rPr>
          <w:spacing w:val="-3"/>
        </w:rPr>
        <w:t xml:space="preserve"> </w:t>
      </w:r>
      <w:r>
        <w:t>criteria</w:t>
      </w:r>
      <w:r>
        <w:rPr>
          <w:spacing w:val="-2"/>
        </w:rPr>
        <w:t xml:space="preserve"> </w:t>
      </w:r>
      <w:r>
        <w:t>for</w:t>
      </w:r>
      <w:r>
        <w:rPr>
          <w:spacing w:val="-2"/>
        </w:rPr>
        <w:t xml:space="preserve"> </w:t>
      </w:r>
      <w:r>
        <w:t>selecting</w:t>
      </w:r>
      <w:r>
        <w:rPr>
          <w:spacing w:val="-2"/>
        </w:rPr>
        <w:t xml:space="preserve"> </w:t>
      </w:r>
      <w:r>
        <w:t>a</w:t>
      </w:r>
      <w:r>
        <w:rPr>
          <w:spacing w:val="-3"/>
        </w:rPr>
        <w:t xml:space="preserve"> </w:t>
      </w:r>
      <w:r>
        <w:t>field</w:t>
      </w:r>
      <w:r>
        <w:rPr>
          <w:spacing w:val="-2"/>
        </w:rPr>
        <w:t xml:space="preserve"> </w:t>
      </w:r>
      <w:r>
        <w:t>education</w:t>
      </w:r>
      <w:r>
        <w:rPr>
          <w:spacing w:val="-2"/>
        </w:rPr>
        <w:t xml:space="preserve"> </w:t>
      </w:r>
      <w:r>
        <w:t>agency</w:t>
      </w:r>
      <w:r>
        <w:rPr>
          <w:spacing w:val="-2"/>
        </w:rPr>
        <w:t xml:space="preserve"> </w:t>
      </w:r>
      <w:r>
        <w:t>includes,</w:t>
      </w:r>
      <w:r>
        <w:rPr>
          <w:spacing w:val="-3"/>
        </w:rPr>
        <w:t xml:space="preserve"> </w:t>
      </w:r>
      <w:r>
        <w:t>but</w:t>
      </w:r>
      <w:r>
        <w:rPr>
          <w:spacing w:val="-2"/>
        </w:rPr>
        <w:t xml:space="preserve"> </w:t>
      </w:r>
      <w:r>
        <w:t>is</w:t>
      </w:r>
      <w:r>
        <w:rPr>
          <w:spacing w:val="-2"/>
        </w:rPr>
        <w:t xml:space="preserve"> </w:t>
      </w:r>
      <w:r>
        <w:rPr>
          <w:spacing w:val="-1"/>
        </w:rPr>
        <w:t>not</w:t>
      </w:r>
      <w:r>
        <w:rPr>
          <w:spacing w:val="-2"/>
        </w:rPr>
        <w:t xml:space="preserve"> </w:t>
      </w:r>
      <w:r>
        <w:t>limited</w:t>
      </w:r>
      <w:r>
        <w:rPr>
          <w:spacing w:val="-3"/>
        </w:rPr>
        <w:t xml:space="preserve"> </w:t>
      </w:r>
      <w:r>
        <w:t>to:</w:t>
      </w:r>
    </w:p>
    <w:p w14:paraId="7D42E6FC" w14:textId="77777777" w:rsidR="00903FF6" w:rsidRDefault="00903FF6" w:rsidP="00903FF6">
      <w:pPr>
        <w:pStyle w:val="BodyText"/>
        <w:numPr>
          <w:ilvl w:val="0"/>
          <w:numId w:val="15"/>
        </w:numPr>
        <w:tabs>
          <w:tab w:val="left" w:pos="832"/>
        </w:tabs>
        <w:spacing w:before="33" w:line="275" w:lineRule="auto"/>
        <w:ind w:right="984"/>
      </w:pPr>
      <w:r>
        <w:t>The</w:t>
      </w:r>
      <w:r>
        <w:rPr>
          <w:spacing w:val="-3"/>
        </w:rPr>
        <w:t xml:space="preserve"> </w:t>
      </w:r>
      <w:r>
        <w:t>agency/institution</w:t>
      </w:r>
      <w:r>
        <w:rPr>
          <w:spacing w:val="-3"/>
        </w:rPr>
        <w:t xml:space="preserve"> </w:t>
      </w:r>
      <w:r>
        <w:t>enters</w:t>
      </w:r>
      <w:r>
        <w:rPr>
          <w:spacing w:val="-2"/>
        </w:rPr>
        <w:t xml:space="preserve"> </w:t>
      </w:r>
      <w:r>
        <w:t>into</w:t>
      </w:r>
      <w:r>
        <w:rPr>
          <w:spacing w:val="-3"/>
        </w:rPr>
        <w:t xml:space="preserve"> </w:t>
      </w:r>
      <w:r>
        <w:t>a</w:t>
      </w:r>
      <w:r>
        <w:rPr>
          <w:spacing w:val="-3"/>
        </w:rPr>
        <w:t xml:space="preserve"> </w:t>
      </w:r>
      <w:r>
        <w:t>legal</w:t>
      </w:r>
      <w:r>
        <w:rPr>
          <w:spacing w:val="-2"/>
        </w:rPr>
        <w:t xml:space="preserve"> </w:t>
      </w:r>
      <w:r>
        <w:t>arrangement</w:t>
      </w:r>
      <w:r>
        <w:rPr>
          <w:spacing w:val="-3"/>
        </w:rPr>
        <w:t xml:space="preserve"> </w:t>
      </w:r>
      <w:r>
        <w:t>via</w:t>
      </w:r>
      <w:r>
        <w:rPr>
          <w:spacing w:val="-3"/>
        </w:rPr>
        <w:t xml:space="preserve"> </w:t>
      </w:r>
      <w:r>
        <w:t>the</w:t>
      </w:r>
      <w:r>
        <w:rPr>
          <w:spacing w:val="-2"/>
        </w:rPr>
        <w:t xml:space="preserve"> </w:t>
      </w:r>
      <w:r>
        <w:t>clinical</w:t>
      </w:r>
      <w:r>
        <w:rPr>
          <w:spacing w:val="-3"/>
        </w:rPr>
        <w:t xml:space="preserve"> </w:t>
      </w:r>
      <w:r>
        <w:t>affiliation agreement;</w:t>
      </w:r>
    </w:p>
    <w:p w14:paraId="0AA439B3" w14:textId="77777777" w:rsidR="00903FF6" w:rsidRDefault="00903FF6" w:rsidP="00903FF6">
      <w:pPr>
        <w:spacing w:before="11"/>
        <w:rPr>
          <w:rFonts w:ascii="Calibri" w:eastAsia="Calibri" w:hAnsi="Calibri" w:cs="Calibri"/>
          <w:sz w:val="27"/>
          <w:szCs w:val="27"/>
        </w:rPr>
      </w:pPr>
    </w:p>
    <w:p w14:paraId="59464E16" w14:textId="77777777" w:rsidR="00903FF6" w:rsidRDefault="00903FF6" w:rsidP="00903FF6">
      <w:pPr>
        <w:pStyle w:val="BodyText"/>
        <w:numPr>
          <w:ilvl w:val="0"/>
          <w:numId w:val="15"/>
        </w:numPr>
        <w:tabs>
          <w:tab w:val="left" w:pos="832"/>
        </w:tabs>
        <w:spacing w:line="275" w:lineRule="auto"/>
        <w:ind w:right="401"/>
      </w:pPr>
      <w:r>
        <w:t>The</w:t>
      </w:r>
      <w:r>
        <w:rPr>
          <w:spacing w:val="-2"/>
        </w:rPr>
        <w:t xml:space="preserve"> </w:t>
      </w:r>
      <w:r>
        <w:t>agency/institution</w:t>
      </w:r>
      <w:r>
        <w:rPr>
          <w:spacing w:val="-2"/>
        </w:rPr>
        <w:t xml:space="preserve"> </w:t>
      </w:r>
      <w:r>
        <w:t>follows</w:t>
      </w:r>
      <w:r>
        <w:rPr>
          <w:spacing w:val="-2"/>
        </w:rPr>
        <w:t xml:space="preserve"> </w:t>
      </w:r>
      <w:r>
        <w:t>the</w:t>
      </w:r>
      <w:r>
        <w:rPr>
          <w:spacing w:val="-2"/>
        </w:rPr>
        <w:t xml:space="preserve"> </w:t>
      </w:r>
      <w:r>
        <w:t>guidelines</w:t>
      </w:r>
      <w:r>
        <w:rPr>
          <w:spacing w:val="-2"/>
        </w:rPr>
        <w:t xml:space="preserve"> </w:t>
      </w:r>
      <w:r>
        <w:t>of</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 (CSWE)</w:t>
      </w:r>
      <w:r>
        <w:rPr>
          <w:spacing w:val="-5"/>
        </w:rPr>
        <w:t xml:space="preserve"> </w:t>
      </w:r>
      <w:r>
        <w:t>for</w:t>
      </w:r>
      <w:r>
        <w:rPr>
          <w:spacing w:val="-4"/>
        </w:rPr>
        <w:t xml:space="preserve"> </w:t>
      </w:r>
      <w:r>
        <w:t>BA</w:t>
      </w:r>
      <w:r>
        <w:rPr>
          <w:spacing w:val="-4"/>
        </w:rPr>
        <w:t xml:space="preserve"> </w:t>
      </w:r>
      <w:r>
        <w:t>programs;</w:t>
      </w:r>
    </w:p>
    <w:p w14:paraId="792E7576" w14:textId="77777777" w:rsidR="00903FF6" w:rsidRDefault="00903FF6" w:rsidP="00903FF6">
      <w:pPr>
        <w:spacing w:before="6"/>
        <w:rPr>
          <w:rFonts w:ascii="Calibri" w:eastAsia="Calibri" w:hAnsi="Calibri" w:cs="Calibri"/>
          <w:sz w:val="27"/>
          <w:szCs w:val="27"/>
        </w:rPr>
      </w:pPr>
    </w:p>
    <w:p w14:paraId="065D170C" w14:textId="77777777" w:rsidR="00903FF6" w:rsidRDefault="00903FF6" w:rsidP="00903FF6">
      <w:pPr>
        <w:pStyle w:val="BodyText"/>
        <w:numPr>
          <w:ilvl w:val="0"/>
          <w:numId w:val="15"/>
        </w:numPr>
        <w:tabs>
          <w:tab w:val="left" w:pos="832"/>
        </w:tabs>
        <w:spacing w:line="275" w:lineRule="auto"/>
        <w:ind w:right="131"/>
      </w:pPr>
      <w:r>
        <w:t>The</w:t>
      </w:r>
      <w:r>
        <w:rPr>
          <w:spacing w:val="-3"/>
        </w:rPr>
        <w:t xml:space="preserve"> </w:t>
      </w:r>
      <w:r>
        <w:t>agency/institution</w:t>
      </w:r>
      <w:r>
        <w:rPr>
          <w:spacing w:val="-2"/>
        </w:rPr>
        <w:t xml:space="preserve"> </w:t>
      </w:r>
      <w:r>
        <w:t>is</w:t>
      </w:r>
      <w:r>
        <w:rPr>
          <w:spacing w:val="-3"/>
        </w:rPr>
        <w:t xml:space="preserve"> </w:t>
      </w:r>
      <w:r>
        <w:t>an</w:t>
      </w:r>
      <w:r>
        <w:rPr>
          <w:spacing w:val="-2"/>
        </w:rPr>
        <w:t xml:space="preserve"> </w:t>
      </w:r>
      <w:r>
        <w:rPr>
          <w:spacing w:val="-1"/>
        </w:rPr>
        <w:t>organization</w:t>
      </w:r>
      <w:r>
        <w:rPr>
          <w:spacing w:val="-3"/>
        </w:rPr>
        <w:t xml:space="preserve"> </w:t>
      </w:r>
      <w:r>
        <w:t>that</w:t>
      </w:r>
      <w:r>
        <w:rPr>
          <w:spacing w:val="-2"/>
        </w:rPr>
        <w:t xml:space="preserve"> </w:t>
      </w:r>
      <w:r>
        <w:t>embraces</w:t>
      </w:r>
      <w:r>
        <w:rPr>
          <w:spacing w:val="-3"/>
        </w:rPr>
        <w:t xml:space="preserve"> </w:t>
      </w:r>
      <w:r>
        <w:t>and</w:t>
      </w:r>
      <w:r>
        <w:rPr>
          <w:spacing w:val="-2"/>
        </w:rPr>
        <w:t xml:space="preserve"> </w:t>
      </w:r>
      <w:r>
        <w:t>incorporates</w:t>
      </w:r>
      <w:r>
        <w:rPr>
          <w:spacing w:val="-3"/>
        </w:rPr>
        <w:t xml:space="preserve"> </w:t>
      </w:r>
      <w:r>
        <w:t>the</w:t>
      </w:r>
      <w:r>
        <w:rPr>
          <w:spacing w:val="-2"/>
        </w:rPr>
        <w:t xml:space="preserve"> </w:t>
      </w:r>
      <w:r>
        <w:t>values</w:t>
      </w:r>
      <w:r>
        <w:rPr>
          <w:spacing w:val="-3"/>
        </w:rPr>
        <w:t xml:space="preserve"> </w:t>
      </w:r>
      <w:r>
        <w:t>and</w:t>
      </w:r>
      <w:r>
        <w:rPr>
          <w:spacing w:val="22"/>
        </w:rPr>
        <w:t xml:space="preserve"> </w:t>
      </w:r>
      <w:r>
        <w:t>ethics</w:t>
      </w:r>
      <w:r>
        <w:rPr>
          <w:spacing w:val="-3"/>
        </w:rPr>
        <w:t xml:space="preserve"> </w:t>
      </w:r>
      <w:r>
        <w:t>of</w:t>
      </w:r>
      <w:r>
        <w:rPr>
          <w:spacing w:val="-3"/>
        </w:rPr>
        <w:t xml:space="preserve"> </w:t>
      </w:r>
      <w:r>
        <w:t>the</w:t>
      </w:r>
      <w:r>
        <w:rPr>
          <w:spacing w:val="-2"/>
        </w:rPr>
        <w:t xml:space="preserve"> </w:t>
      </w:r>
      <w:r>
        <w:t>National</w:t>
      </w:r>
      <w:r>
        <w:rPr>
          <w:spacing w:val="-3"/>
        </w:rPr>
        <w:t xml:space="preserve"> </w:t>
      </w:r>
      <w:r>
        <w:t>Association</w:t>
      </w:r>
      <w:r>
        <w:rPr>
          <w:spacing w:val="-2"/>
        </w:rPr>
        <w:t xml:space="preserve"> </w:t>
      </w:r>
      <w:r>
        <w:t>of</w:t>
      </w:r>
      <w:r>
        <w:rPr>
          <w:spacing w:val="-3"/>
        </w:rPr>
        <w:t xml:space="preserve"> </w:t>
      </w:r>
      <w:r>
        <w:t>Social</w:t>
      </w:r>
      <w:r>
        <w:rPr>
          <w:spacing w:val="-2"/>
        </w:rPr>
        <w:t xml:space="preserve"> </w:t>
      </w:r>
      <w:r>
        <w:t>Workers</w:t>
      </w:r>
      <w:r>
        <w:rPr>
          <w:spacing w:val="-3"/>
        </w:rPr>
        <w:t xml:space="preserve"> </w:t>
      </w:r>
      <w:r>
        <w:t>(NASW);</w:t>
      </w:r>
    </w:p>
    <w:p w14:paraId="3C49DF7B" w14:textId="77777777" w:rsidR="00903FF6" w:rsidRDefault="00903FF6" w:rsidP="00903FF6">
      <w:pPr>
        <w:spacing w:before="11"/>
        <w:rPr>
          <w:rFonts w:ascii="Calibri" w:eastAsia="Calibri" w:hAnsi="Calibri" w:cs="Calibri"/>
          <w:sz w:val="27"/>
          <w:szCs w:val="27"/>
        </w:rPr>
      </w:pPr>
    </w:p>
    <w:p w14:paraId="790F4D65" w14:textId="77777777" w:rsidR="00903FF6" w:rsidRDefault="00903FF6" w:rsidP="00903FF6">
      <w:pPr>
        <w:pStyle w:val="BodyText"/>
        <w:numPr>
          <w:ilvl w:val="0"/>
          <w:numId w:val="15"/>
        </w:numPr>
        <w:tabs>
          <w:tab w:val="left" w:pos="832"/>
        </w:tabs>
        <w:spacing w:line="275" w:lineRule="auto"/>
        <w:ind w:right="656"/>
      </w:pPr>
      <w:r>
        <w:lastRenderedPageBreak/>
        <w:t>The</w:t>
      </w:r>
      <w:r>
        <w:rPr>
          <w:spacing w:val="-4"/>
        </w:rPr>
        <w:t xml:space="preserve"> </w:t>
      </w:r>
      <w:r>
        <w:t>agency</w:t>
      </w:r>
      <w:r>
        <w:rPr>
          <w:spacing w:val="-4"/>
        </w:rPr>
        <w:t xml:space="preserve"> </w:t>
      </w:r>
      <w:r>
        <w:t>offers</w:t>
      </w:r>
      <w:r>
        <w:rPr>
          <w:spacing w:val="-3"/>
        </w:rPr>
        <w:t xml:space="preserve"> </w:t>
      </w:r>
      <w:r>
        <w:t>generalist</w:t>
      </w:r>
      <w:r>
        <w:rPr>
          <w:spacing w:val="-4"/>
        </w:rPr>
        <w:t xml:space="preserve"> </w:t>
      </w:r>
      <w:r>
        <w:t>social</w:t>
      </w:r>
      <w:r>
        <w:rPr>
          <w:spacing w:val="-4"/>
        </w:rPr>
        <w:t xml:space="preserve"> </w:t>
      </w:r>
      <w:r>
        <w:t>work</w:t>
      </w:r>
      <w:r>
        <w:rPr>
          <w:spacing w:val="-3"/>
        </w:rPr>
        <w:t xml:space="preserve"> </w:t>
      </w:r>
      <w:r>
        <w:t>practice</w:t>
      </w:r>
      <w:r>
        <w:rPr>
          <w:spacing w:val="-4"/>
        </w:rPr>
        <w:t xml:space="preserve"> </w:t>
      </w:r>
      <w:r>
        <w:t>across</w:t>
      </w:r>
      <w:r>
        <w:rPr>
          <w:spacing w:val="-3"/>
        </w:rPr>
        <w:t xml:space="preserve"> </w:t>
      </w:r>
      <w:r>
        <w:t>micro,</w:t>
      </w:r>
      <w:r>
        <w:rPr>
          <w:spacing w:val="-4"/>
        </w:rPr>
        <w:t xml:space="preserve"> </w:t>
      </w:r>
      <w:r>
        <w:t>mezzo,</w:t>
      </w:r>
      <w:r>
        <w:rPr>
          <w:spacing w:val="-4"/>
        </w:rPr>
        <w:t xml:space="preserve"> </w:t>
      </w:r>
      <w:r>
        <w:t>and</w:t>
      </w:r>
      <w:r>
        <w:rPr>
          <w:spacing w:val="-3"/>
        </w:rPr>
        <w:t xml:space="preserve"> </w:t>
      </w:r>
      <w:r>
        <w:t>macro systems</w:t>
      </w:r>
      <w:r>
        <w:rPr>
          <w:spacing w:val="-5"/>
        </w:rPr>
        <w:t xml:space="preserve"> </w:t>
      </w:r>
      <w:r>
        <w:t>providing</w:t>
      </w:r>
      <w:r>
        <w:rPr>
          <w:spacing w:val="-4"/>
        </w:rPr>
        <w:t xml:space="preserve"> </w:t>
      </w:r>
      <w:r>
        <w:t>direct</w:t>
      </w:r>
      <w:r>
        <w:rPr>
          <w:spacing w:val="-4"/>
        </w:rPr>
        <w:t xml:space="preserve"> </w:t>
      </w:r>
      <w:r>
        <w:t>services</w:t>
      </w:r>
      <w:r>
        <w:rPr>
          <w:spacing w:val="-4"/>
        </w:rPr>
        <w:t xml:space="preserve"> </w:t>
      </w:r>
      <w:r>
        <w:t>that</w:t>
      </w:r>
      <w:r>
        <w:rPr>
          <w:spacing w:val="-5"/>
        </w:rPr>
        <w:t xml:space="preserve"> </w:t>
      </w:r>
      <w:r>
        <w:t>are</w:t>
      </w:r>
      <w:r>
        <w:rPr>
          <w:spacing w:val="-4"/>
        </w:rPr>
        <w:t xml:space="preserve"> </w:t>
      </w:r>
      <w:r>
        <w:t>preventive,</w:t>
      </w:r>
      <w:r>
        <w:rPr>
          <w:spacing w:val="-4"/>
        </w:rPr>
        <w:t xml:space="preserve"> </w:t>
      </w:r>
      <w:r>
        <w:rPr>
          <w:spacing w:val="-1"/>
        </w:rPr>
        <w:t>habilitative,</w:t>
      </w:r>
      <w:r>
        <w:rPr>
          <w:spacing w:val="-4"/>
        </w:rPr>
        <w:t xml:space="preserve"> </w:t>
      </w:r>
      <w:r>
        <w:t>or</w:t>
      </w:r>
      <w:r>
        <w:rPr>
          <w:spacing w:val="-5"/>
        </w:rPr>
        <w:t xml:space="preserve"> </w:t>
      </w:r>
      <w:r>
        <w:t>rehabilitative;</w:t>
      </w:r>
    </w:p>
    <w:p w14:paraId="5B19021E" w14:textId="77777777" w:rsidR="00903FF6" w:rsidRDefault="00903FF6" w:rsidP="00903FF6">
      <w:pPr>
        <w:spacing w:before="6"/>
        <w:rPr>
          <w:rFonts w:ascii="Calibri" w:eastAsia="Calibri" w:hAnsi="Calibri" w:cs="Calibri"/>
          <w:sz w:val="27"/>
          <w:szCs w:val="27"/>
        </w:rPr>
      </w:pPr>
    </w:p>
    <w:p w14:paraId="69731E6D" w14:textId="77777777" w:rsidR="00903FF6" w:rsidRDefault="00903FF6" w:rsidP="00903FF6">
      <w:pPr>
        <w:pStyle w:val="BodyText"/>
        <w:numPr>
          <w:ilvl w:val="0"/>
          <w:numId w:val="15"/>
        </w:numPr>
        <w:tabs>
          <w:tab w:val="left" w:pos="832"/>
        </w:tabs>
        <w:spacing w:line="275" w:lineRule="auto"/>
        <w:ind w:right="413"/>
      </w:pPr>
      <w:r>
        <w:t>The</w:t>
      </w:r>
      <w:r>
        <w:rPr>
          <w:spacing w:val="-3"/>
        </w:rPr>
        <w:t xml:space="preserve"> </w:t>
      </w:r>
      <w:r>
        <w:t>agency/institution</w:t>
      </w:r>
      <w:r>
        <w:rPr>
          <w:spacing w:val="-3"/>
        </w:rPr>
        <w:t xml:space="preserve"> </w:t>
      </w:r>
      <w:r>
        <w:t>is</w:t>
      </w:r>
      <w:r>
        <w:rPr>
          <w:spacing w:val="-3"/>
        </w:rPr>
        <w:t xml:space="preserve"> </w:t>
      </w:r>
      <w:r>
        <w:t>legally</w:t>
      </w:r>
      <w:r>
        <w:rPr>
          <w:spacing w:val="-2"/>
        </w:rPr>
        <w:t xml:space="preserve"> </w:t>
      </w:r>
      <w:r>
        <w:t>established</w:t>
      </w:r>
      <w:r>
        <w:rPr>
          <w:spacing w:val="-3"/>
        </w:rPr>
        <w:t xml:space="preserve"> </w:t>
      </w:r>
      <w:r>
        <w:t>and</w:t>
      </w:r>
      <w:r>
        <w:rPr>
          <w:spacing w:val="-3"/>
        </w:rPr>
        <w:t xml:space="preserve"> </w:t>
      </w:r>
      <w:r>
        <w:t>provides</w:t>
      </w:r>
      <w:r>
        <w:rPr>
          <w:spacing w:val="-3"/>
        </w:rPr>
        <w:t xml:space="preserve"> </w:t>
      </w:r>
      <w:r>
        <w:t>services</w:t>
      </w:r>
      <w:r>
        <w:rPr>
          <w:spacing w:val="-2"/>
        </w:rPr>
        <w:t xml:space="preserve"> </w:t>
      </w:r>
      <w:r>
        <w:t>for</w:t>
      </w:r>
      <w:r>
        <w:rPr>
          <w:spacing w:val="-3"/>
        </w:rPr>
        <w:t xml:space="preserve"> </w:t>
      </w:r>
      <w:r>
        <w:t>children,</w:t>
      </w:r>
      <w:r>
        <w:rPr>
          <w:spacing w:val="-3"/>
        </w:rPr>
        <w:t xml:space="preserve"> </w:t>
      </w:r>
      <w:r>
        <w:t>youth,</w:t>
      </w:r>
      <w:r>
        <w:rPr>
          <w:w w:val="99"/>
        </w:rPr>
        <w:t xml:space="preserve"> </w:t>
      </w:r>
      <w:r>
        <w:t>families,</w:t>
      </w:r>
      <w:r>
        <w:rPr>
          <w:spacing w:val="-4"/>
        </w:rPr>
        <w:t xml:space="preserve"> </w:t>
      </w:r>
      <w:r>
        <w:t>adults,</w:t>
      </w:r>
      <w:r>
        <w:rPr>
          <w:spacing w:val="-4"/>
        </w:rPr>
        <w:t xml:space="preserve"> </w:t>
      </w:r>
      <w:r>
        <w:t>elders,</w:t>
      </w:r>
      <w:r>
        <w:rPr>
          <w:spacing w:val="-3"/>
        </w:rPr>
        <w:t xml:space="preserve"> </w:t>
      </w:r>
      <w:r>
        <w:t>groups,</w:t>
      </w:r>
      <w:r>
        <w:rPr>
          <w:spacing w:val="-4"/>
        </w:rPr>
        <w:t xml:space="preserve"> </w:t>
      </w:r>
      <w:r>
        <w:t>communities,</w:t>
      </w:r>
      <w:r>
        <w:rPr>
          <w:spacing w:val="-4"/>
        </w:rPr>
        <w:t xml:space="preserve"> </w:t>
      </w:r>
      <w:r>
        <w:t>and/or</w:t>
      </w:r>
      <w:r>
        <w:rPr>
          <w:spacing w:val="-3"/>
        </w:rPr>
        <w:t xml:space="preserve"> </w:t>
      </w:r>
      <w:r>
        <w:t>organizations;</w:t>
      </w:r>
    </w:p>
    <w:p w14:paraId="00631A29" w14:textId="77777777" w:rsidR="00DE3715" w:rsidRDefault="00DE3715" w:rsidP="00DE3715">
      <w:pPr>
        <w:pStyle w:val="BodyText"/>
        <w:ind w:right="111"/>
      </w:pPr>
    </w:p>
    <w:p w14:paraId="74EF5335" w14:textId="77777777" w:rsidR="00403B91" w:rsidRDefault="00403B91" w:rsidP="00403B91">
      <w:pPr>
        <w:pStyle w:val="BodyText"/>
        <w:numPr>
          <w:ilvl w:val="0"/>
          <w:numId w:val="15"/>
        </w:numPr>
        <w:tabs>
          <w:tab w:val="left" w:pos="832"/>
        </w:tabs>
        <w:spacing w:line="275" w:lineRule="auto"/>
        <w:ind w:right="278"/>
        <w:jc w:val="both"/>
      </w:pPr>
      <w:r>
        <w:t>Clients</w:t>
      </w:r>
      <w:r>
        <w:rPr>
          <w:spacing w:val="-4"/>
        </w:rPr>
        <w:t xml:space="preserve"> </w:t>
      </w:r>
      <w:r>
        <w:t>from</w:t>
      </w:r>
      <w:r>
        <w:rPr>
          <w:spacing w:val="-3"/>
        </w:rPr>
        <w:t xml:space="preserve"> </w:t>
      </w:r>
      <w:r>
        <w:t>the</w:t>
      </w:r>
      <w:r>
        <w:rPr>
          <w:spacing w:val="-3"/>
        </w:rPr>
        <w:t xml:space="preserve"> </w:t>
      </w:r>
      <w:r>
        <w:t>agency</w:t>
      </w:r>
      <w:r>
        <w:rPr>
          <w:spacing w:val="-3"/>
        </w:rPr>
        <w:t xml:space="preserve"> </w:t>
      </w:r>
      <w:r>
        <w:t>are</w:t>
      </w:r>
      <w:r>
        <w:rPr>
          <w:spacing w:val="-3"/>
        </w:rPr>
        <w:t xml:space="preserve"> </w:t>
      </w:r>
      <w:r>
        <w:t>sufficiently</w:t>
      </w:r>
      <w:r>
        <w:rPr>
          <w:spacing w:val="-3"/>
        </w:rPr>
        <w:t xml:space="preserve"> </w:t>
      </w:r>
      <w:r>
        <w:t>diverse</w:t>
      </w:r>
      <w:r>
        <w:rPr>
          <w:spacing w:val="-4"/>
        </w:rPr>
        <w:t xml:space="preserve"> </w:t>
      </w:r>
      <w:r>
        <w:t>in</w:t>
      </w:r>
      <w:r>
        <w:rPr>
          <w:spacing w:val="-3"/>
        </w:rPr>
        <w:t xml:space="preserve"> </w:t>
      </w:r>
      <w:r>
        <w:t>terms</w:t>
      </w:r>
      <w:r>
        <w:rPr>
          <w:spacing w:val="-3"/>
        </w:rPr>
        <w:t xml:space="preserve"> </w:t>
      </w:r>
      <w:r>
        <w:t>of</w:t>
      </w:r>
      <w:r>
        <w:rPr>
          <w:spacing w:val="-3"/>
        </w:rPr>
        <w:t xml:space="preserve"> </w:t>
      </w:r>
      <w:r>
        <w:rPr>
          <w:spacing w:val="-1"/>
        </w:rPr>
        <w:t>gender,</w:t>
      </w:r>
      <w:r>
        <w:rPr>
          <w:spacing w:val="-3"/>
        </w:rPr>
        <w:t xml:space="preserve"> </w:t>
      </w:r>
      <w:r>
        <w:t>race,</w:t>
      </w:r>
      <w:r>
        <w:rPr>
          <w:spacing w:val="-3"/>
        </w:rPr>
        <w:t xml:space="preserve"> </w:t>
      </w:r>
      <w:r>
        <w:t>ethnicity,</w:t>
      </w:r>
      <w:r>
        <w:rPr>
          <w:spacing w:val="-4"/>
        </w:rPr>
        <w:t xml:space="preserve"> </w:t>
      </w:r>
      <w:r>
        <w:t>age,</w:t>
      </w:r>
      <w:r>
        <w:rPr>
          <w:spacing w:val="26"/>
          <w:w w:val="99"/>
        </w:rPr>
        <w:t xml:space="preserve"> </w:t>
      </w:r>
      <w:r>
        <w:t>culture,</w:t>
      </w:r>
      <w:r>
        <w:rPr>
          <w:spacing w:val="-2"/>
        </w:rPr>
        <w:t xml:space="preserve"> </w:t>
      </w:r>
      <w:r>
        <w:t>sexual</w:t>
      </w:r>
      <w:r>
        <w:rPr>
          <w:spacing w:val="-2"/>
        </w:rPr>
        <w:t xml:space="preserve"> </w:t>
      </w:r>
      <w:r>
        <w:t>orientation,</w:t>
      </w:r>
      <w:r>
        <w:rPr>
          <w:spacing w:val="-1"/>
        </w:rPr>
        <w:t xml:space="preserve"> </w:t>
      </w:r>
      <w:r>
        <w:t>and</w:t>
      </w:r>
      <w:r>
        <w:rPr>
          <w:spacing w:val="-2"/>
        </w:rPr>
        <w:t xml:space="preserve"> </w:t>
      </w:r>
      <w:r>
        <w:t>social</w:t>
      </w:r>
      <w:r>
        <w:rPr>
          <w:spacing w:val="-1"/>
        </w:rPr>
        <w:t xml:space="preserve"> </w:t>
      </w:r>
      <w:r>
        <w:t>class</w:t>
      </w:r>
      <w:r>
        <w:rPr>
          <w:spacing w:val="-2"/>
        </w:rPr>
        <w:t xml:space="preserve"> </w:t>
      </w:r>
      <w:r>
        <w:t>such</w:t>
      </w:r>
      <w:r>
        <w:rPr>
          <w:spacing w:val="-2"/>
        </w:rPr>
        <w:t xml:space="preserve"> </w:t>
      </w:r>
      <w:r>
        <w:t>as</w:t>
      </w:r>
      <w:r>
        <w:rPr>
          <w:spacing w:val="-1"/>
        </w:rPr>
        <w:t xml:space="preserve"> </w:t>
      </w:r>
      <w:r>
        <w:t>to</w:t>
      </w:r>
      <w:r>
        <w:rPr>
          <w:spacing w:val="-2"/>
        </w:rPr>
        <w:t xml:space="preserve"> </w:t>
      </w:r>
      <w:r>
        <w:t>insure</w:t>
      </w:r>
      <w:r>
        <w:rPr>
          <w:spacing w:val="-1"/>
        </w:rPr>
        <w:t xml:space="preserve"> </w:t>
      </w:r>
      <w:r>
        <w:t>that</w:t>
      </w:r>
      <w:r>
        <w:rPr>
          <w:spacing w:val="-2"/>
        </w:rPr>
        <w:t xml:space="preserve"> </w:t>
      </w:r>
      <w:r>
        <w:t>students</w:t>
      </w:r>
      <w:r>
        <w:rPr>
          <w:spacing w:val="-1"/>
        </w:rPr>
        <w:t xml:space="preserve"> </w:t>
      </w:r>
      <w:r>
        <w:t>are</w:t>
      </w:r>
      <w:r>
        <w:rPr>
          <w:spacing w:val="-2"/>
        </w:rPr>
        <w:t xml:space="preserve"> </w:t>
      </w:r>
      <w:r>
        <w:t>exposed to</w:t>
      </w:r>
      <w:r>
        <w:rPr>
          <w:spacing w:val="-2"/>
        </w:rPr>
        <w:t xml:space="preserve"> </w:t>
      </w:r>
      <w:r>
        <w:t>issues</w:t>
      </w:r>
      <w:r>
        <w:rPr>
          <w:spacing w:val="-2"/>
        </w:rPr>
        <w:t xml:space="preserve"> </w:t>
      </w:r>
      <w:r>
        <w:t>that</w:t>
      </w:r>
      <w:r>
        <w:rPr>
          <w:spacing w:val="-2"/>
        </w:rPr>
        <w:t xml:space="preserve"> </w:t>
      </w:r>
      <w:r>
        <w:t>have</w:t>
      </w:r>
      <w:r>
        <w:rPr>
          <w:spacing w:val="-2"/>
        </w:rPr>
        <w:t xml:space="preserve"> </w:t>
      </w:r>
      <w:r>
        <w:t>an</w:t>
      </w:r>
      <w:r>
        <w:rPr>
          <w:spacing w:val="-1"/>
        </w:rPr>
        <w:t xml:space="preserve"> </w:t>
      </w:r>
      <w:r>
        <w:t>impact</w:t>
      </w:r>
      <w:r>
        <w:rPr>
          <w:spacing w:val="-2"/>
        </w:rPr>
        <w:t xml:space="preserve"> </w:t>
      </w:r>
      <w:r>
        <w:t>on</w:t>
      </w:r>
      <w:r>
        <w:rPr>
          <w:spacing w:val="-2"/>
        </w:rPr>
        <w:t xml:space="preserve"> </w:t>
      </w:r>
      <w:r>
        <w:t>a</w:t>
      </w:r>
      <w:r>
        <w:rPr>
          <w:spacing w:val="-2"/>
        </w:rPr>
        <w:t xml:space="preserve"> </w:t>
      </w:r>
      <w:r>
        <w:t>range</w:t>
      </w:r>
      <w:r>
        <w:rPr>
          <w:spacing w:val="-2"/>
        </w:rPr>
        <w:t xml:space="preserve"> </w:t>
      </w:r>
      <w:r>
        <w:t>of</w:t>
      </w:r>
      <w:r>
        <w:rPr>
          <w:spacing w:val="-1"/>
        </w:rPr>
        <w:t xml:space="preserve"> </w:t>
      </w:r>
      <w:r>
        <w:t>people</w:t>
      </w:r>
      <w:r>
        <w:rPr>
          <w:spacing w:val="-2"/>
        </w:rPr>
        <w:t xml:space="preserve"> </w:t>
      </w:r>
      <w:r>
        <w:t>and</w:t>
      </w:r>
      <w:r>
        <w:rPr>
          <w:spacing w:val="-2"/>
        </w:rPr>
        <w:t xml:space="preserve"> </w:t>
      </w:r>
      <w:r>
        <w:t>problems;</w:t>
      </w:r>
    </w:p>
    <w:p w14:paraId="1C5820ED" w14:textId="77777777" w:rsidR="00403B91" w:rsidRDefault="00403B91" w:rsidP="00403B91">
      <w:pPr>
        <w:rPr>
          <w:rFonts w:ascii="Calibri" w:eastAsia="Calibri" w:hAnsi="Calibri" w:cs="Calibri"/>
        </w:rPr>
      </w:pPr>
    </w:p>
    <w:p w14:paraId="7BF3F1F2" w14:textId="77777777" w:rsidR="00403B91" w:rsidRDefault="00403B91" w:rsidP="00403B91">
      <w:pPr>
        <w:pStyle w:val="BodyText"/>
        <w:numPr>
          <w:ilvl w:val="0"/>
          <w:numId w:val="15"/>
        </w:numPr>
        <w:tabs>
          <w:tab w:val="left" w:pos="832"/>
        </w:tabs>
        <w:spacing w:line="275" w:lineRule="auto"/>
        <w:ind w:right="1032"/>
      </w:pPr>
      <w:r>
        <w:t>The</w:t>
      </w:r>
      <w:r>
        <w:rPr>
          <w:spacing w:val="-4"/>
        </w:rPr>
        <w:t xml:space="preserve"> </w:t>
      </w:r>
      <w:r>
        <w:t>agency/institution</w:t>
      </w:r>
      <w:r>
        <w:rPr>
          <w:spacing w:val="-3"/>
        </w:rPr>
        <w:t xml:space="preserve"> </w:t>
      </w:r>
      <w:r>
        <w:t>provides</w:t>
      </w:r>
      <w:r>
        <w:rPr>
          <w:spacing w:val="-3"/>
        </w:rPr>
        <w:t xml:space="preserve"> </w:t>
      </w:r>
      <w:r>
        <w:t>diverse</w:t>
      </w:r>
      <w:r>
        <w:rPr>
          <w:spacing w:val="-4"/>
        </w:rPr>
        <w:t xml:space="preserve"> </w:t>
      </w:r>
      <w:r>
        <w:t>learning</w:t>
      </w:r>
      <w:r>
        <w:rPr>
          <w:spacing w:val="-3"/>
        </w:rPr>
        <w:t xml:space="preserve"> </w:t>
      </w:r>
      <w:r>
        <w:t>opportunities</w:t>
      </w:r>
      <w:r>
        <w:rPr>
          <w:spacing w:val="-3"/>
        </w:rPr>
        <w:t xml:space="preserve"> </w:t>
      </w:r>
      <w:r>
        <w:t>from</w:t>
      </w:r>
      <w:r>
        <w:rPr>
          <w:spacing w:val="-4"/>
        </w:rPr>
        <w:t xml:space="preserve"> </w:t>
      </w:r>
      <w:r>
        <w:t>many</w:t>
      </w:r>
      <w:r>
        <w:rPr>
          <w:spacing w:val="-3"/>
        </w:rPr>
        <w:t xml:space="preserve"> </w:t>
      </w:r>
      <w:r>
        <w:rPr>
          <w:spacing w:val="-1"/>
        </w:rPr>
        <w:t>staff</w:t>
      </w:r>
      <w:r>
        <w:rPr>
          <w:spacing w:val="24"/>
        </w:rPr>
        <w:t xml:space="preserve"> </w:t>
      </w:r>
      <w:r>
        <w:t>members,</w:t>
      </w:r>
      <w:r>
        <w:rPr>
          <w:spacing w:val="-4"/>
        </w:rPr>
        <w:t xml:space="preserve"> </w:t>
      </w:r>
      <w:r>
        <w:t>but</w:t>
      </w:r>
      <w:r>
        <w:rPr>
          <w:spacing w:val="-4"/>
        </w:rPr>
        <w:t xml:space="preserve"> </w:t>
      </w:r>
      <w:r>
        <w:t>direct</w:t>
      </w:r>
      <w:r>
        <w:rPr>
          <w:spacing w:val="-4"/>
        </w:rPr>
        <w:t xml:space="preserve"> </w:t>
      </w:r>
      <w:r>
        <w:t>weekly</w:t>
      </w:r>
      <w:r>
        <w:rPr>
          <w:spacing w:val="-4"/>
        </w:rPr>
        <w:t xml:space="preserve"> </w:t>
      </w:r>
      <w:r>
        <w:t>supervision</w:t>
      </w:r>
      <w:r>
        <w:rPr>
          <w:spacing w:val="-4"/>
        </w:rPr>
        <w:t xml:space="preserve"> </w:t>
      </w:r>
      <w:r>
        <w:t>from</w:t>
      </w:r>
      <w:r>
        <w:rPr>
          <w:spacing w:val="-3"/>
        </w:rPr>
        <w:t xml:space="preserve"> </w:t>
      </w:r>
      <w:r>
        <w:t>BSW</w:t>
      </w:r>
      <w:r>
        <w:rPr>
          <w:spacing w:val="-4"/>
        </w:rPr>
        <w:t xml:space="preserve"> </w:t>
      </w:r>
      <w:r>
        <w:t>or</w:t>
      </w:r>
      <w:r>
        <w:rPr>
          <w:spacing w:val="-4"/>
        </w:rPr>
        <w:t xml:space="preserve"> </w:t>
      </w:r>
      <w:r>
        <w:t>MSW</w:t>
      </w:r>
      <w:r>
        <w:rPr>
          <w:spacing w:val="-4"/>
        </w:rPr>
        <w:t xml:space="preserve"> </w:t>
      </w:r>
      <w:r>
        <w:t>social</w:t>
      </w:r>
      <w:r>
        <w:rPr>
          <w:spacing w:val="-4"/>
        </w:rPr>
        <w:t xml:space="preserve"> </w:t>
      </w:r>
      <w:r>
        <w:t>workers;</w:t>
      </w:r>
    </w:p>
    <w:p w14:paraId="5895C68D" w14:textId="77777777" w:rsidR="00403B91" w:rsidRDefault="00403B91" w:rsidP="00403B91">
      <w:pPr>
        <w:rPr>
          <w:rFonts w:ascii="Calibri" w:eastAsia="Calibri" w:hAnsi="Calibri" w:cs="Calibri"/>
        </w:rPr>
      </w:pPr>
    </w:p>
    <w:p w14:paraId="04EEEFF6" w14:textId="77777777" w:rsidR="00403B91" w:rsidRDefault="00403B91" w:rsidP="00403B91">
      <w:pPr>
        <w:pStyle w:val="BodyText"/>
        <w:numPr>
          <w:ilvl w:val="0"/>
          <w:numId w:val="15"/>
        </w:numPr>
        <w:tabs>
          <w:tab w:val="left" w:pos="832"/>
        </w:tabs>
        <w:spacing w:line="279" w:lineRule="auto"/>
        <w:ind w:right="514"/>
      </w:pPr>
      <w:r>
        <w:t>The</w:t>
      </w:r>
      <w:r>
        <w:rPr>
          <w:spacing w:val="-4"/>
        </w:rPr>
        <w:t xml:space="preserve"> </w:t>
      </w:r>
      <w:r>
        <w:t>agency</w:t>
      </w:r>
      <w:r>
        <w:rPr>
          <w:spacing w:val="-3"/>
        </w:rPr>
        <w:t xml:space="preserve"> </w:t>
      </w:r>
      <w:r>
        <w:t>agrees</w:t>
      </w:r>
      <w:r>
        <w:rPr>
          <w:spacing w:val="-3"/>
        </w:rPr>
        <w:t xml:space="preserve"> </w:t>
      </w:r>
      <w:r>
        <w:t>to</w:t>
      </w:r>
      <w:r>
        <w:rPr>
          <w:spacing w:val="-3"/>
        </w:rPr>
        <w:t xml:space="preserve"> </w:t>
      </w:r>
      <w:r>
        <w:t>view</w:t>
      </w:r>
      <w:r>
        <w:rPr>
          <w:spacing w:val="-3"/>
        </w:rPr>
        <w:t xml:space="preserve"> </w:t>
      </w:r>
      <w:r>
        <w:t>work</w:t>
      </w:r>
      <w:r>
        <w:rPr>
          <w:spacing w:val="-3"/>
        </w:rPr>
        <w:t xml:space="preserve"> </w:t>
      </w:r>
      <w:r>
        <w:t>expectations</w:t>
      </w:r>
      <w:r>
        <w:rPr>
          <w:spacing w:val="-3"/>
        </w:rPr>
        <w:t xml:space="preserve"> </w:t>
      </w:r>
      <w:r>
        <w:t>and</w:t>
      </w:r>
      <w:r>
        <w:rPr>
          <w:spacing w:val="-3"/>
        </w:rPr>
        <w:t xml:space="preserve"> </w:t>
      </w:r>
      <w:r>
        <w:t>workloads</w:t>
      </w:r>
      <w:r>
        <w:rPr>
          <w:spacing w:val="-3"/>
        </w:rPr>
        <w:t xml:space="preserve"> </w:t>
      </w:r>
      <w:r>
        <w:t>for</w:t>
      </w:r>
      <w:r>
        <w:rPr>
          <w:spacing w:val="-3"/>
        </w:rPr>
        <w:t xml:space="preserve"> </w:t>
      </w:r>
      <w:r>
        <w:t>students</w:t>
      </w:r>
      <w:r>
        <w:rPr>
          <w:spacing w:val="-3"/>
        </w:rPr>
        <w:t xml:space="preserve"> </w:t>
      </w:r>
      <w:r>
        <w:t>differently</w:t>
      </w:r>
      <w:r>
        <w:rPr>
          <w:w w:val="99"/>
        </w:rPr>
        <w:t xml:space="preserve"> </w:t>
      </w:r>
      <w:r>
        <w:t>from</w:t>
      </w:r>
      <w:r>
        <w:rPr>
          <w:spacing w:val="-2"/>
        </w:rPr>
        <w:t xml:space="preserve"> </w:t>
      </w:r>
      <w:r>
        <w:t>those</w:t>
      </w:r>
      <w:r>
        <w:rPr>
          <w:spacing w:val="-2"/>
        </w:rPr>
        <w:t xml:space="preserve"> </w:t>
      </w:r>
      <w:r>
        <w:t>of</w:t>
      </w:r>
      <w:r>
        <w:rPr>
          <w:spacing w:val="-1"/>
        </w:rPr>
        <w:t xml:space="preserve"> </w:t>
      </w:r>
      <w:r>
        <w:t>staff;</w:t>
      </w:r>
    </w:p>
    <w:p w14:paraId="5D785096" w14:textId="77777777" w:rsidR="00403B91" w:rsidRDefault="00403B91" w:rsidP="00403B91">
      <w:pPr>
        <w:spacing w:before="8"/>
        <w:rPr>
          <w:rFonts w:ascii="Calibri" w:eastAsia="Calibri" w:hAnsi="Calibri" w:cs="Calibri"/>
          <w:sz w:val="21"/>
          <w:szCs w:val="21"/>
        </w:rPr>
      </w:pPr>
    </w:p>
    <w:p w14:paraId="6BB86860" w14:textId="77777777" w:rsidR="00403B91" w:rsidRDefault="00403B91" w:rsidP="00403B91">
      <w:pPr>
        <w:pStyle w:val="BodyText"/>
        <w:numPr>
          <w:ilvl w:val="0"/>
          <w:numId w:val="15"/>
        </w:numPr>
        <w:tabs>
          <w:tab w:val="left" w:pos="832"/>
        </w:tabs>
      </w:pPr>
      <w:r>
        <w:t>The</w:t>
      </w:r>
      <w:r>
        <w:rPr>
          <w:spacing w:val="-3"/>
        </w:rPr>
        <w:t xml:space="preserve"> </w:t>
      </w:r>
      <w:r>
        <w:t>agency/institution</w:t>
      </w:r>
      <w:r>
        <w:rPr>
          <w:spacing w:val="-2"/>
        </w:rPr>
        <w:t xml:space="preserve"> </w:t>
      </w:r>
      <w:r>
        <w:t>provides</w:t>
      </w:r>
      <w:r>
        <w:rPr>
          <w:spacing w:val="-2"/>
        </w:rPr>
        <w:t xml:space="preserve"> </w:t>
      </w:r>
      <w:r>
        <w:t>qualified</w:t>
      </w:r>
      <w:r>
        <w:rPr>
          <w:spacing w:val="-3"/>
        </w:rPr>
        <w:t xml:space="preserve"> </w:t>
      </w:r>
      <w:r>
        <w:t>MSW</w:t>
      </w:r>
      <w:r>
        <w:rPr>
          <w:spacing w:val="-2"/>
        </w:rPr>
        <w:t xml:space="preserve"> </w:t>
      </w:r>
      <w:r>
        <w:t>or</w:t>
      </w:r>
      <w:r>
        <w:rPr>
          <w:spacing w:val="-2"/>
        </w:rPr>
        <w:t xml:space="preserve"> </w:t>
      </w:r>
      <w:r>
        <w:t>BSW</w:t>
      </w:r>
      <w:r>
        <w:rPr>
          <w:spacing w:val="-2"/>
        </w:rPr>
        <w:t xml:space="preserve"> </w:t>
      </w:r>
      <w:r>
        <w:t>staff</w:t>
      </w:r>
      <w:r>
        <w:rPr>
          <w:spacing w:val="-3"/>
        </w:rPr>
        <w:t xml:space="preserve"> </w:t>
      </w:r>
      <w:r>
        <w:t>to</w:t>
      </w:r>
      <w:r>
        <w:rPr>
          <w:spacing w:val="-2"/>
        </w:rPr>
        <w:t xml:space="preserve"> </w:t>
      </w:r>
      <w:r>
        <w:t>serve</w:t>
      </w:r>
      <w:r>
        <w:rPr>
          <w:spacing w:val="-2"/>
        </w:rPr>
        <w:t xml:space="preserve"> </w:t>
      </w:r>
      <w:r>
        <w:t>as</w:t>
      </w:r>
      <w:r>
        <w:rPr>
          <w:spacing w:val="-2"/>
        </w:rPr>
        <w:t xml:space="preserve"> </w:t>
      </w:r>
      <w:r>
        <w:rPr>
          <w:spacing w:val="-1"/>
        </w:rPr>
        <w:t>field</w:t>
      </w:r>
      <w:r>
        <w:rPr>
          <w:spacing w:val="-3"/>
        </w:rPr>
        <w:t xml:space="preserve"> </w:t>
      </w:r>
      <w:r>
        <w:t>instructors;</w:t>
      </w:r>
    </w:p>
    <w:p w14:paraId="1C891B92" w14:textId="77777777" w:rsidR="00403B91" w:rsidRDefault="00403B91" w:rsidP="00403B91">
      <w:pPr>
        <w:spacing w:before="7"/>
        <w:rPr>
          <w:rFonts w:ascii="Calibri" w:eastAsia="Calibri" w:hAnsi="Calibri" w:cs="Calibri"/>
          <w:sz w:val="25"/>
          <w:szCs w:val="25"/>
        </w:rPr>
      </w:pPr>
    </w:p>
    <w:p w14:paraId="52F36AB5" w14:textId="77777777" w:rsidR="00403B91" w:rsidRDefault="00403B91" w:rsidP="00403B91">
      <w:pPr>
        <w:pStyle w:val="BodyText"/>
        <w:numPr>
          <w:ilvl w:val="0"/>
          <w:numId w:val="15"/>
        </w:numPr>
        <w:tabs>
          <w:tab w:val="left" w:pos="832"/>
        </w:tabs>
        <w:spacing w:line="275" w:lineRule="auto"/>
        <w:ind w:right="616"/>
      </w:pPr>
      <w:r>
        <w:t>The</w:t>
      </w:r>
      <w:r>
        <w:rPr>
          <w:spacing w:val="-3"/>
        </w:rPr>
        <w:t xml:space="preserve"> </w:t>
      </w:r>
      <w:r>
        <w:t>agency/institution</w:t>
      </w:r>
      <w:r>
        <w:rPr>
          <w:spacing w:val="-2"/>
        </w:rPr>
        <w:t xml:space="preserve"> </w:t>
      </w:r>
      <w:r>
        <w:t>provides,</w:t>
      </w:r>
      <w:r>
        <w:rPr>
          <w:spacing w:val="-2"/>
        </w:rPr>
        <w:t xml:space="preserve"> </w:t>
      </w:r>
      <w:r>
        <w:t>as</w:t>
      </w:r>
      <w:r>
        <w:rPr>
          <w:spacing w:val="-2"/>
        </w:rPr>
        <w:t xml:space="preserve"> </w:t>
      </w:r>
      <w:r>
        <w:t>much</w:t>
      </w:r>
      <w:r>
        <w:rPr>
          <w:spacing w:val="-3"/>
        </w:rPr>
        <w:t xml:space="preserve"> </w:t>
      </w:r>
      <w:r>
        <w:t>as</w:t>
      </w:r>
      <w:r>
        <w:rPr>
          <w:spacing w:val="-2"/>
        </w:rPr>
        <w:t xml:space="preserve"> </w:t>
      </w:r>
      <w:r>
        <w:t>possible,</w:t>
      </w:r>
      <w:r>
        <w:rPr>
          <w:spacing w:val="-2"/>
        </w:rPr>
        <w:t xml:space="preserve"> </w:t>
      </w:r>
      <w:r>
        <w:t>facilities</w:t>
      </w:r>
      <w:r>
        <w:rPr>
          <w:spacing w:val="-2"/>
        </w:rPr>
        <w:t xml:space="preserve"> </w:t>
      </w:r>
      <w:r>
        <w:t>for</w:t>
      </w:r>
      <w:r>
        <w:rPr>
          <w:spacing w:val="-2"/>
        </w:rPr>
        <w:t xml:space="preserve"> </w:t>
      </w:r>
      <w:r>
        <w:t>the</w:t>
      </w:r>
      <w:r>
        <w:rPr>
          <w:spacing w:val="-3"/>
        </w:rPr>
        <w:t xml:space="preserve"> </w:t>
      </w:r>
      <w:r>
        <w:t>student's</w:t>
      </w:r>
      <w:r>
        <w:rPr>
          <w:spacing w:val="-2"/>
        </w:rPr>
        <w:t xml:space="preserve"> </w:t>
      </w:r>
      <w:r>
        <w:t>use</w:t>
      </w:r>
      <w:r>
        <w:rPr>
          <w:w w:val="99"/>
        </w:rPr>
        <w:t xml:space="preserve"> </w:t>
      </w:r>
      <w:r>
        <w:t>(e.g.,</w:t>
      </w:r>
      <w:r>
        <w:rPr>
          <w:spacing w:val="-5"/>
        </w:rPr>
        <w:t xml:space="preserve"> </w:t>
      </w:r>
      <w:r>
        <w:t>office</w:t>
      </w:r>
      <w:r>
        <w:rPr>
          <w:spacing w:val="-4"/>
        </w:rPr>
        <w:t xml:space="preserve"> </w:t>
      </w:r>
      <w:r>
        <w:t>space,</w:t>
      </w:r>
      <w:r>
        <w:rPr>
          <w:spacing w:val="-4"/>
        </w:rPr>
        <w:t xml:space="preserve"> </w:t>
      </w:r>
      <w:r>
        <w:t>office</w:t>
      </w:r>
      <w:r>
        <w:rPr>
          <w:spacing w:val="-4"/>
        </w:rPr>
        <w:t xml:space="preserve"> </w:t>
      </w:r>
      <w:r>
        <w:t>equipment);</w:t>
      </w:r>
    </w:p>
    <w:p w14:paraId="5F518435" w14:textId="77777777" w:rsidR="00403B91" w:rsidRDefault="00403B91" w:rsidP="00403B91">
      <w:pPr>
        <w:rPr>
          <w:rFonts w:ascii="Calibri" w:eastAsia="Calibri" w:hAnsi="Calibri" w:cs="Calibri"/>
        </w:rPr>
      </w:pPr>
    </w:p>
    <w:p w14:paraId="5549D904" w14:textId="77777777" w:rsidR="00403B91" w:rsidRDefault="00403B91" w:rsidP="00403B91">
      <w:pPr>
        <w:pStyle w:val="BodyText"/>
        <w:numPr>
          <w:ilvl w:val="0"/>
          <w:numId w:val="15"/>
        </w:numPr>
        <w:tabs>
          <w:tab w:val="left" w:pos="832"/>
        </w:tabs>
        <w:spacing w:line="275" w:lineRule="auto"/>
        <w:ind w:right="616"/>
      </w:pPr>
      <w:r>
        <w:t>The</w:t>
      </w:r>
      <w:r>
        <w:rPr>
          <w:spacing w:val="-19"/>
        </w:rPr>
        <w:t xml:space="preserve"> </w:t>
      </w:r>
      <w:r>
        <w:t>agency/institution</w:t>
      </w:r>
      <w:r>
        <w:rPr>
          <w:spacing w:val="-19"/>
        </w:rPr>
        <w:t xml:space="preserve"> </w:t>
      </w:r>
      <w:r>
        <w:t>observes</w:t>
      </w:r>
      <w:r>
        <w:rPr>
          <w:spacing w:val="-19"/>
        </w:rPr>
        <w:t xml:space="preserve"> </w:t>
      </w:r>
      <w:r>
        <w:t>policies</w:t>
      </w:r>
      <w:r>
        <w:rPr>
          <w:spacing w:val="-19"/>
        </w:rPr>
        <w:t xml:space="preserve"> </w:t>
      </w:r>
      <w:r>
        <w:t>with</w:t>
      </w:r>
      <w:r>
        <w:rPr>
          <w:spacing w:val="-19"/>
        </w:rPr>
        <w:t xml:space="preserve"> </w:t>
      </w:r>
      <w:r>
        <w:t>respect</w:t>
      </w:r>
      <w:r>
        <w:rPr>
          <w:spacing w:val="-19"/>
        </w:rPr>
        <w:t xml:space="preserve"> </w:t>
      </w:r>
      <w:r>
        <w:t>to</w:t>
      </w:r>
      <w:r>
        <w:rPr>
          <w:spacing w:val="-19"/>
        </w:rPr>
        <w:t xml:space="preserve"> </w:t>
      </w:r>
      <w:r>
        <w:rPr>
          <w:spacing w:val="-1"/>
        </w:rPr>
        <w:t>non</w:t>
      </w:r>
      <w:r>
        <w:rPr>
          <w:spacing w:val="-3"/>
        </w:rPr>
        <w:t>-­‐</w:t>
      </w:r>
      <w:r>
        <w:rPr>
          <w:spacing w:val="-1"/>
        </w:rPr>
        <w:t>discrimination</w:t>
      </w:r>
      <w:r>
        <w:rPr>
          <w:spacing w:val="-19"/>
        </w:rPr>
        <w:t xml:space="preserve"> </w:t>
      </w:r>
      <w:r>
        <w:t>of</w:t>
      </w:r>
      <w:r>
        <w:rPr>
          <w:spacing w:val="-19"/>
        </w:rPr>
        <w:t xml:space="preserve"> </w:t>
      </w:r>
      <w:r>
        <w:t>race,</w:t>
      </w:r>
      <w:r>
        <w:rPr>
          <w:spacing w:val="38"/>
          <w:w w:val="99"/>
        </w:rPr>
        <w:t xml:space="preserve"> </w:t>
      </w:r>
      <w:r>
        <w:t>ethnic</w:t>
      </w:r>
      <w:r>
        <w:rPr>
          <w:spacing w:val="-3"/>
        </w:rPr>
        <w:t xml:space="preserve"> </w:t>
      </w:r>
      <w:r>
        <w:t>origin,</w:t>
      </w:r>
      <w:r>
        <w:rPr>
          <w:spacing w:val="-3"/>
        </w:rPr>
        <w:t xml:space="preserve"> </w:t>
      </w:r>
      <w:r>
        <w:t>sex,</w:t>
      </w:r>
      <w:r>
        <w:rPr>
          <w:spacing w:val="-3"/>
        </w:rPr>
        <w:t xml:space="preserve"> </w:t>
      </w:r>
      <w:r>
        <w:t>age,</w:t>
      </w:r>
      <w:r>
        <w:rPr>
          <w:spacing w:val="-2"/>
        </w:rPr>
        <w:t xml:space="preserve"> </w:t>
      </w:r>
      <w:r>
        <w:rPr>
          <w:spacing w:val="-1"/>
        </w:rPr>
        <w:t>religion,</w:t>
      </w:r>
      <w:r>
        <w:rPr>
          <w:spacing w:val="-3"/>
        </w:rPr>
        <w:t xml:space="preserve"> </w:t>
      </w:r>
      <w:r>
        <w:t>disability,</w:t>
      </w:r>
      <w:r>
        <w:rPr>
          <w:spacing w:val="-3"/>
        </w:rPr>
        <w:t xml:space="preserve"> </w:t>
      </w:r>
      <w:r>
        <w:t>or</w:t>
      </w:r>
      <w:r>
        <w:rPr>
          <w:spacing w:val="-2"/>
        </w:rPr>
        <w:t xml:space="preserve"> </w:t>
      </w:r>
      <w:r>
        <w:t>sexual</w:t>
      </w:r>
      <w:r>
        <w:rPr>
          <w:spacing w:val="-3"/>
        </w:rPr>
        <w:t xml:space="preserve"> </w:t>
      </w:r>
      <w:r>
        <w:t>orientation;</w:t>
      </w:r>
    </w:p>
    <w:p w14:paraId="0D1760A6" w14:textId="77777777" w:rsidR="00403B91" w:rsidRDefault="00403B91" w:rsidP="00403B91">
      <w:pPr>
        <w:spacing w:before="5"/>
        <w:rPr>
          <w:rFonts w:ascii="Calibri" w:eastAsia="Calibri" w:hAnsi="Calibri" w:cs="Calibri"/>
        </w:rPr>
      </w:pPr>
    </w:p>
    <w:p w14:paraId="54E36CE3" w14:textId="77777777" w:rsidR="00403B91" w:rsidRDefault="00403B91" w:rsidP="00403B91">
      <w:pPr>
        <w:pStyle w:val="BodyText"/>
        <w:numPr>
          <w:ilvl w:val="0"/>
          <w:numId w:val="15"/>
        </w:numPr>
        <w:tabs>
          <w:tab w:val="left" w:pos="832"/>
        </w:tabs>
        <w:spacing w:line="275" w:lineRule="auto"/>
        <w:ind w:right="167"/>
      </w:pPr>
      <w:r>
        <w:t>The</w:t>
      </w:r>
      <w:r>
        <w:rPr>
          <w:spacing w:val="-3"/>
        </w:rPr>
        <w:t xml:space="preserve"> </w:t>
      </w:r>
      <w:r>
        <w:t>agency/institution</w:t>
      </w:r>
      <w:r>
        <w:rPr>
          <w:spacing w:val="-3"/>
        </w:rPr>
        <w:t xml:space="preserve"> </w:t>
      </w:r>
      <w:r>
        <w:t>allows</w:t>
      </w:r>
      <w:r>
        <w:rPr>
          <w:spacing w:val="-3"/>
        </w:rPr>
        <w:t xml:space="preserve"> </w:t>
      </w:r>
      <w:r>
        <w:t>the</w:t>
      </w:r>
      <w:r>
        <w:rPr>
          <w:spacing w:val="-3"/>
        </w:rPr>
        <w:t xml:space="preserve"> </w:t>
      </w:r>
      <w:r>
        <w:t>necessary</w:t>
      </w:r>
      <w:r>
        <w:rPr>
          <w:spacing w:val="-3"/>
        </w:rPr>
        <w:t xml:space="preserve"> </w:t>
      </w:r>
      <w:r>
        <w:t>time</w:t>
      </w:r>
      <w:r>
        <w:rPr>
          <w:spacing w:val="-3"/>
        </w:rPr>
        <w:t xml:space="preserve"> </w:t>
      </w:r>
      <w:r>
        <w:t>for</w:t>
      </w:r>
      <w:r>
        <w:rPr>
          <w:spacing w:val="-2"/>
        </w:rPr>
        <w:t xml:space="preserve"> </w:t>
      </w:r>
      <w:r>
        <w:t>the</w:t>
      </w:r>
      <w:r>
        <w:rPr>
          <w:spacing w:val="-3"/>
        </w:rPr>
        <w:t xml:space="preserve"> </w:t>
      </w:r>
      <w:r>
        <w:t>field</w:t>
      </w:r>
      <w:r>
        <w:rPr>
          <w:spacing w:val="-3"/>
        </w:rPr>
        <w:t xml:space="preserve"> </w:t>
      </w:r>
      <w:r>
        <w:t>instructor</w:t>
      </w:r>
      <w:r>
        <w:rPr>
          <w:spacing w:val="-3"/>
        </w:rPr>
        <w:t xml:space="preserve"> </w:t>
      </w:r>
      <w:r>
        <w:t>to</w:t>
      </w:r>
      <w:r>
        <w:rPr>
          <w:spacing w:val="-3"/>
        </w:rPr>
        <w:t xml:space="preserve"> </w:t>
      </w:r>
      <w:r>
        <w:t>adequately</w:t>
      </w:r>
      <w:r>
        <w:rPr>
          <w:w w:val="99"/>
        </w:rPr>
        <w:t xml:space="preserve"> </w:t>
      </w:r>
      <w:r>
        <w:t>supervise</w:t>
      </w:r>
      <w:r>
        <w:rPr>
          <w:spacing w:val="-3"/>
        </w:rPr>
        <w:t xml:space="preserve"> </w:t>
      </w:r>
      <w:r>
        <w:t>students,</w:t>
      </w:r>
      <w:r>
        <w:rPr>
          <w:spacing w:val="-3"/>
        </w:rPr>
        <w:t xml:space="preserve"> </w:t>
      </w:r>
      <w:r>
        <w:t>meet</w:t>
      </w:r>
      <w:r>
        <w:rPr>
          <w:spacing w:val="-3"/>
        </w:rPr>
        <w:t xml:space="preserve"> </w:t>
      </w:r>
      <w:r>
        <w:t>with</w:t>
      </w:r>
      <w:r>
        <w:rPr>
          <w:spacing w:val="-3"/>
        </w:rPr>
        <w:t xml:space="preserve"> </w:t>
      </w:r>
      <w:r>
        <w:t>the</w:t>
      </w:r>
      <w:r>
        <w:rPr>
          <w:spacing w:val="-2"/>
        </w:rPr>
        <w:t xml:space="preserve"> </w:t>
      </w:r>
      <w:r>
        <w:t>faculty</w:t>
      </w:r>
      <w:r>
        <w:rPr>
          <w:spacing w:val="-3"/>
        </w:rPr>
        <w:t xml:space="preserve"> </w:t>
      </w:r>
      <w:r>
        <w:t>liaison</w:t>
      </w:r>
      <w:r>
        <w:rPr>
          <w:spacing w:val="-3"/>
        </w:rPr>
        <w:t xml:space="preserve"> </w:t>
      </w:r>
      <w:r>
        <w:t>and/or</w:t>
      </w:r>
      <w:r>
        <w:rPr>
          <w:spacing w:val="-3"/>
        </w:rPr>
        <w:t xml:space="preserve"> </w:t>
      </w:r>
      <w:r>
        <w:t>the</w:t>
      </w:r>
      <w:r>
        <w:rPr>
          <w:spacing w:val="-3"/>
        </w:rPr>
        <w:t xml:space="preserve"> </w:t>
      </w:r>
      <w:r>
        <w:t>Director</w:t>
      </w:r>
      <w:r>
        <w:rPr>
          <w:spacing w:val="-3"/>
        </w:rPr>
        <w:t xml:space="preserve"> </w:t>
      </w:r>
      <w:r>
        <w:rPr>
          <w:spacing w:val="-1"/>
        </w:rPr>
        <w:t>of</w:t>
      </w:r>
      <w:r>
        <w:rPr>
          <w:spacing w:val="-3"/>
        </w:rPr>
        <w:t xml:space="preserve"> </w:t>
      </w:r>
      <w:r>
        <w:rPr>
          <w:spacing w:val="-1"/>
        </w:rPr>
        <w:t>Field</w:t>
      </w:r>
      <w:r>
        <w:rPr>
          <w:spacing w:val="-3"/>
        </w:rPr>
        <w:t xml:space="preserve"> </w:t>
      </w:r>
      <w:r>
        <w:rPr>
          <w:spacing w:val="-1"/>
        </w:rPr>
        <w:t>Placement,</w:t>
      </w:r>
      <w:r>
        <w:rPr>
          <w:spacing w:val="29"/>
          <w:w w:val="99"/>
        </w:rPr>
        <w:t xml:space="preserve"> </w:t>
      </w:r>
      <w:r>
        <w:t>attend</w:t>
      </w:r>
      <w:r>
        <w:rPr>
          <w:spacing w:val="-3"/>
        </w:rPr>
        <w:t xml:space="preserve"> </w:t>
      </w:r>
      <w:r>
        <w:t>training,</w:t>
      </w:r>
      <w:r>
        <w:rPr>
          <w:spacing w:val="-3"/>
        </w:rPr>
        <w:t xml:space="preserve"> </w:t>
      </w:r>
      <w:r>
        <w:t>and</w:t>
      </w:r>
      <w:r>
        <w:rPr>
          <w:spacing w:val="-3"/>
        </w:rPr>
        <w:t xml:space="preserve"> </w:t>
      </w:r>
      <w:r>
        <w:t>prepare</w:t>
      </w:r>
      <w:r>
        <w:rPr>
          <w:spacing w:val="-3"/>
        </w:rPr>
        <w:t xml:space="preserve"> </w:t>
      </w:r>
      <w:r>
        <w:rPr>
          <w:spacing w:val="-1"/>
        </w:rPr>
        <w:t>student</w:t>
      </w:r>
      <w:r>
        <w:rPr>
          <w:spacing w:val="-3"/>
        </w:rPr>
        <w:t xml:space="preserve"> </w:t>
      </w:r>
      <w:r>
        <w:t>evaluations</w:t>
      </w:r>
      <w:r>
        <w:rPr>
          <w:spacing w:val="-3"/>
        </w:rPr>
        <w:t xml:space="preserve"> </w:t>
      </w:r>
      <w:r>
        <w:t>as</w:t>
      </w:r>
      <w:r>
        <w:rPr>
          <w:spacing w:val="-3"/>
        </w:rPr>
        <w:t xml:space="preserve"> </w:t>
      </w:r>
      <w:r>
        <w:t>required.</w:t>
      </w:r>
    </w:p>
    <w:p w14:paraId="33D51D3A" w14:textId="77777777" w:rsidR="00403B91" w:rsidRDefault="00403B91" w:rsidP="00A42824">
      <w:pPr>
        <w:pStyle w:val="BodyText"/>
        <w:ind w:left="0" w:right="111" w:firstLine="0"/>
      </w:pPr>
    </w:p>
    <w:p w14:paraId="11CF0EF8" w14:textId="77777777" w:rsidR="00403B91" w:rsidRDefault="00403B91" w:rsidP="00403B91">
      <w:pPr>
        <w:pStyle w:val="BodyText"/>
        <w:spacing w:before="33" w:line="271" w:lineRule="auto"/>
        <w:ind w:left="111" w:right="131" w:firstLine="0"/>
      </w:pPr>
      <w:r>
        <w:t>Membership</w:t>
      </w:r>
      <w:r>
        <w:rPr>
          <w:spacing w:val="-13"/>
        </w:rPr>
        <w:t xml:space="preserve"> </w:t>
      </w:r>
      <w:r>
        <w:t>in</w:t>
      </w:r>
      <w:r>
        <w:rPr>
          <w:spacing w:val="-13"/>
        </w:rPr>
        <w:t xml:space="preserve"> </w:t>
      </w:r>
      <w:r>
        <w:t>a</w:t>
      </w:r>
      <w:r>
        <w:rPr>
          <w:spacing w:val="-13"/>
        </w:rPr>
        <w:t xml:space="preserve"> </w:t>
      </w:r>
      <w:r>
        <w:t>national</w:t>
      </w:r>
      <w:r>
        <w:rPr>
          <w:spacing w:val="-13"/>
        </w:rPr>
        <w:t xml:space="preserve"> </w:t>
      </w:r>
      <w:r>
        <w:rPr>
          <w:spacing w:val="-1"/>
        </w:rPr>
        <w:t>standard</w:t>
      </w:r>
      <w:r>
        <w:rPr>
          <w:spacing w:val="-3"/>
        </w:rPr>
        <w:t>-­‐</w:t>
      </w:r>
      <w:r>
        <w:rPr>
          <w:spacing w:val="-1"/>
        </w:rPr>
        <w:t>setting</w:t>
      </w:r>
      <w:r>
        <w:rPr>
          <w:spacing w:val="-13"/>
        </w:rPr>
        <w:t xml:space="preserve"> </w:t>
      </w:r>
      <w:r>
        <w:t>body</w:t>
      </w:r>
      <w:r>
        <w:rPr>
          <w:spacing w:val="-12"/>
        </w:rPr>
        <w:t xml:space="preserve"> </w:t>
      </w:r>
      <w:r>
        <w:t>appropriate</w:t>
      </w:r>
      <w:r>
        <w:rPr>
          <w:spacing w:val="-13"/>
        </w:rPr>
        <w:t xml:space="preserve"> </w:t>
      </w:r>
      <w:r>
        <w:t>to</w:t>
      </w:r>
      <w:r>
        <w:rPr>
          <w:spacing w:val="-13"/>
        </w:rPr>
        <w:t xml:space="preserve"> </w:t>
      </w:r>
      <w:r>
        <w:t>its</w:t>
      </w:r>
      <w:r>
        <w:rPr>
          <w:spacing w:val="-13"/>
        </w:rPr>
        <w:t xml:space="preserve"> </w:t>
      </w:r>
      <w:r>
        <w:t>function</w:t>
      </w:r>
      <w:r>
        <w:rPr>
          <w:spacing w:val="-13"/>
        </w:rPr>
        <w:t xml:space="preserve"> </w:t>
      </w:r>
      <w:r>
        <w:t>or</w:t>
      </w:r>
      <w:r>
        <w:rPr>
          <w:spacing w:val="-12"/>
        </w:rPr>
        <w:t xml:space="preserve"> </w:t>
      </w:r>
      <w:r>
        <w:t>licensing</w:t>
      </w:r>
      <w:r>
        <w:rPr>
          <w:spacing w:val="-13"/>
        </w:rPr>
        <w:t xml:space="preserve"> </w:t>
      </w:r>
      <w:r>
        <w:t>by</w:t>
      </w:r>
      <w:r>
        <w:rPr>
          <w:spacing w:val="-13"/>
        </w:rPr>
        <w:t xml:space="preserve"> </w:t>
      </w:r>
      <w:r>
        <w:t>the</w:t>
      </w:r>
      <w:r>
        <w:rPr>
          <w:spacing w:val="34"/>
          <w:w w:val="99"/>
        </w:rPr>
        <w:t xml:space="preserve"> </w:t>
      </w:r>
      <w:r>
        <w:t>state</w:t>
      </w:r>
      <w:r>
        <w:rPr>
          <w:spacing w:val="-3"/>
        </w:rPr>
        <w:t xml:space="preserve"> </w:t>
      </w:r>
      <w:r>
        <w:t>is</w:t>
      </w:r>
      <w:r>
        <w:rPr>
          <w:spacing w:val="-3"/>
        </w:rPr>
        <w:t xml:space="preserve"> </w:t>
      </w:r>
      <w:r>
        <w:t>desirable.</w:t>
      </w:r>
      <w:r>
        <w:rPr>
          <w:spacing w:val="49"/>
        </w:rPr>
        <w:t xml:space="preserve"> </w:t>
      </w:r>
      <w:r>
        <w:t>The</w:t>
      </w:r>
      <w:r>
        <w:rPr>
          <w:spacing w:val="-3"/>
        </w:rPr>
        <w:t xml:space="preserve"> </w:t>
      </w:r>
      <w:r>
        <w:t>agency</w:t>
      </w:r>
      <w:r>
        <w:rPr>
          <w:spacing w:val="-3"/>
        </w:rPr>
        <w:t xml:space="preserve"> </w:t>
      </w:r>
      <w:r>
        <w:t>must</w:t>
      </w:r>
      <w:r>
        <w:rPr>
          <w:spacing w:val="-2"/>
        </w:rPr>
        <w:t xml:space="preserve"> </w:t>
      </w:r>
      <w:r>
        <w:t>approve</w:t>
      </w:r>
      <w:r>
        <w:rPr>
          <w:spacing w:val="-3"/>
        </w:rPr>
        <w:t xml:space="preserve"> </w:t>
      </w:r>
      <w:r>
        <w:t>the</w:t>
      </w:r>
      <w:r>
        <w:rPr>
          <w:spacing w:val="-3"/>
        </w:rPr>
        <w:t xml:space="preserve"> </w:t>
      </w:r>
      <w:r>
        <w:t>arrangements</w:t>
      </w:r>
      <w:r>
        <w:rPr>
          <w:spacing w:val="-3"/>
        </w:rPr>
        <w:t xml:space="preserve"> </w:t>
      </w:r>
      <w:r>
        <w:t>for</w:t>
      </w:r>
      <w:r>
        <w:rPr>
          <w:spacing w:val="-2"/>
        </w:rPr>
        <w:t xml:space="preserve"> </w:t>
      </w:r>
      <w:r>
        <w:t>the</w:t>
      </w:r>
      <w:r>
        <w:rPr>
          <w:spacing w:val="-3"/>
        </w:rPr>
        <w:t xml:space="preserve"> </w:t>
      </w:r>
      <w:r>
        <w:t>practicum</w:t>
      </w:r>
      <w:r>
        <w:rPr>
          <w:spacing w:val="-3"/>
        </w:rPr>
        <w:t xml:space="preserve"> </w:t>
      </w:r>
      <w:r>
        <w:t>and</w:t>
      </w:r>
      <w:r>
        <w:rPr>
          <w:spacing w:val="-3"/>
        </w:rPr>
        <w:t xml:space="preserve"> </w:t>
      </w:r>
      <w:r>
        <w:t>the</w:t>
      </w:r>
      <w:r w:rsidRPr="00DE3715">
        <w:t xml:space="preserve"> </w:t>
      </w:r>
      <w:r>
        <w:t>agency</w:t>
      </w:r>
      <w:r>
        <w:rPr>
          <w:spacing w:val="-3"/>
        </w:rPr>
        <w:t xml:space="preserve"> </w:t>
      </w:r>
      <w:r>
        <w:t>staff</w:t>
      </w:r>
      <w:r>
        <w:rPr>
          <w:spacing w:val="-3"/>
        </w:rPr>
        <w:t xml:space="preserve"> </w:t>
      </w:r>
      <w:r>
        <w:t>must</w:t>
      </w:r>
      <w:r>
        <w:rPr>
          <w:spacing w:val="-2"/>
        </w:rPr>
        <w:t xml:space="preserve"> </w:t>
      </w:r>
      <w:r>
        <w:t>be</w:t>
      </w:r>
      <w:r>
        <w:rPr>
          <w:spacing w:val="-3"/>
        </w:rPr>
        <w:t xml:space="preserve"> </w:t>
      </w:r>
      <w:r>
        <w:t>receptive</w:t>
      </w:r>
      <w:r>
        <w:rPr>
          <w:spacing w:val="-2"/>
        </w:rPr>
        <w:t xml:space="preserve"> </w:t>
      </w:r>
      <w:r>
        <w:t>to</w:t>
      </w:r>
      <w:r>
        <w:rPr>
          <w:spacing w:val="-3"/>
        </w:rPr>
        <w:t xml:space="preserve"> </w:t>
      </w:r>
      <w:r>
        <w:t>students</w:t>
      </w:r>
      <w:r>
        <w:rPr>
          <w:spacing w:val="-3"/>
        </w:rPr>
        <w:t xml:space="preserve"> </w:t>
      </w:r>
      <w:r>
        <w:t>and</w:t>
      </w:r>
      <w:r>
        <w:rPr>
          <w:spacing w:val="-3"/>
        </w:rPr>
        <w:t xml:space="preserve"> </w:t>
      </w:r>
      <w:r>
        <w:t>willing</w:t>
      </w:r>
      <w:r>
        <w:rPr>
          <w:spacing w:val="-3"/>
        </w:rPr>
        <w:t xml:space="preserve"> </w:t>
      </w:r>
      <w:r>
        <w:t>to</w:t>
      </w:r>
      <w:r>
        <w:rPr>
          <w:spacing w:val="-2"/>
        </w:rPr>
        <w:t xml:space="preserve"> </w:t>
      </w:r>
      <w:r>
        <w:t>cooperate</w:t>
      </w:r>
      <w:r>
        <w:rPr>
          <w:spacing w:val="-3"/>
        </w:rPr>
        <w:t xml:space="preserve"> </w:t>
      </w:r>
      <w:r>
        <w:t>with</w:t>
      </w:r>
      <w:r>
        <w:rPr>
          <w:spacing w:val="-2"/>
        </w:rPr>
        <w:t xml:space="preserve"> </w:t>
      </w:r>
      <w:r>
        <w:t>their</w:t>
      </w:r>
      <w:r>
        <w:rPr>
          <w:spacing w:val="-3"/>
        </w:rPr>
        <w:t xml:space="preserve"> </w:t>
      </w:r>
      <w:r>
        <w:t>program</w:t>
      </w:r>
      <w:r>
        <w:rPr>
          <w:spacing w:val="-2"/>
        </w:rPr>
        <w:t xml:space="preserve"> </w:t>
      </w:r>
      <w:r>
        <w:t>of learning.</w:t>
      </w:r>
    </w:p>
    <w:p w14:paraId="4F7DEBDA" w14:textId="77777777" w:rsidR="00403B91" w:rsidRDefault="00403B91" w:rsidP="00731DCE">
      <w:pPr>
        <w:pStyle w:val="Heading2"/>
        <w:rPr>
          <w:rFonts w:eastAsia="Calibri" w:hAnsi="Calibri" w:cs="Calibri"/>
        </w:rPr>
      </w:pPr>
      <w:bookmarkStart w:id="267" w:name="_Toc521663920"/>
      <w:r>
        <w:rPr>
          <w:u w:color="000000"/>
        </w:rPr>
        <w:t>Criteria</w:t>
      </w:r>
      <w:r>
        <w:rPr>
          <w:spacing w:val="-5"/>
          <w:u w:color="000000"/>
        </w:rPr>
        <w:t xml:space="preserve"> </w:t>
      </w:r>
      <w:r>
        <w:rPr>
          <w:u w:color="000000"/>
        </w:rPr>
        <w:t>for</w:t>
      </w:r>
      <w:r>
        <w:rPr>
          <w:spacing w:val="-5"/>
          <w:u w:color="000000"/>
        </w:rPr>
        <w:t xml:space="preserve"> </w:t>
      </w:r>
      <w:r>
        <w:rPr>
          <w:u w:color="000000"/>
        </w:rPr>
        <w:t>Selection</w:t>
      </w:r>
      <w:r>
        <w:rPr>
          <w:spacing w:val="-5"/>
          <w:u w:color="000000"/>
        </w:rPr>
        <w:t xml:space="preserve"> </w:t>
      </w:r>
      <w:r>
        <w:rPr>
          <w:u w:color="000000"/>
        </w:rPr>
        <w:t>of</w:t>
      </w:r>
      <w:r>
        <w:rPr>
          <w:spacing w:val="-5"/>
          <w:u w:color="000000"/>
        </w:rPr>
        <w:t xml:space="preserve"> </w:t>
      </w:r>
      <w:r>
        <w:rPr>
          <w:u w:color="000000"/>
        </w:rPr>
        <w:t>Field</w:t>
      </w:r>
      <w:r>
        <w:rPr>
          <w:spacing w:val="-5"/>
          <w:u w:color="000000"/>
        </w:rPr>
        <w:t xml:space="preserve"> </w:t>
      </w:r>
      <w:r>
        <w:rPr>
          <w:u w:color="000000"/>
        </w:rPr>
        <w:t>Instructors</w:t>
      </w:r>
      <w:bookmarkEnd w:id="267"/>
    </w:p>
    <w:p w14:paraId="2CCDE708" w14:textId="77777777" w:rsidR="00403B91" w:rsidRDefault="00403B91" w:rsidP="00403B91">
      <w:pPr>
        <w:spacing w:before="8"/>
        <w:rPr>
          <w:rFonts w:ascii="Calibri" w:eastAsia="Calibri" w:hAnsi="Calibri" w:cs="Calibri"/>
          <w:b/>
          <w:bCs/>
          <w:sz w:val="15"/>
          <w:szCs w:val="15"/>
        </w:rPr>
      </w:pPr>
    </w:p>
    <w:p w14:paraId="7224F9C4" w14:textId="77777777" w:rsidR="00403B91" w:rsidRDefault="00403B91" w:rsidP="00403B91">
      <w:pPr>
        <w:pStyle w:val="BodyText"/>
        <w:spacing w:before="58"/>
        <w:ind w:left="111" w:right="131" w:firstLine="0"/>
      </w:pPr>
      <w:r>
        <w:t>Anyone</w:t>
      </w:r>
      <w:r>
        <w:rPr>
          <w:spacing w:val="-11"/>
        </w:rPr>
        <w:t xml:space="preserve"> </w:t>
      </w:r>
      <w:r>
        <w:t>selected</w:t>
      </w:r>
      <w:r>
        <w:rPr>
          <w:spacing w:val="-11"/>
        </w:rPr>
        <w:t xml:space="preserve"> </w:t>
      </w:r>
      <w:r>
        <w:t>to</w:t>
      </w:r>
      <w:r>
        <w:rPr>
          <w:spacing w:val="-11"/>
        </w:rPr>
        <w:t xml:space="preserve"> </w:t>
      </w:r>
      <w:r>
        <w:t>serve</w:t>
      </w:r>
      <w:r>
        <w:rPr>
          <w:spacing w:val="-11"/>
        </w:rPr>
        <w:t xml:space="preserve"> </w:t>
      </w:r>
      <w:r>
        <w:t>as</w:t>
      </w:r>
      <w:r>
        <w:rPr>
          <w:spacing w:val="-11"/>
        </w:rPr>
        <w:t xml:space="preserve"> </w:t>
      </w:r>
      <w:r>
        <w:t>field</w:t>
      </w:r>
      <w:r>
        <w:rPr>
          <w:spacing w:val="-11"/>
        </w:rPr>
        <w:t xml:space="preserve"> </w:t>
      </w:r>
      <w:r>
        <w:t>instructor</w:t>
      </w:r>
      <w:r>
        <w:rPr>
          <w:spacing w:val="-11"/>
        </w:rPr>
        <w:t xml:space="preserve"> </w:t>
      </w:r>
      <w:r>
        <w:t>must</w:t>
      </w:r>
      <w:r>
        <w:rPr>
          <w:spacing w:val="-10"/>
        </w:rPr>
        <w:t xml:space="preserve"> </w:t>
      </w:r>
      <w:r>
        <w:t>hold</w:t>
      </w:r>
      <w:r>
        <w:rPr>
          <w:spacing w:val="-11"/>
        </w:rPr>
        <w:t xml:space="preserve"> </w:t>
      </w:r>
      <w:r>
        <w:t>a</w:t>
      </w:r>
      <w:r>
        <w:rPr>
          <w:spacing w:val="-12"/>
        </w:rPr>
        <w:t xml:space="preserve"> </w:t>
      </w:r>
      <w:r>
        <w:t>BSW</w:t>
      </w:r>
      <w:r>
        <w:rPr>
          <w:spacing w:val="-11"/>
        </w:rPr>
        <w:t xml:space="preserve"> </w:t>
      </w:r>
      <w:r>
        <w:t>with</w:t>
      </w:r>
      <w:r>
        <w:rPr>
          <w:spacing w:val="-11"/>
        </w:rPr>
        <w:t xml:space="preserve"> </w:t>
      </w:r>
      <w:r>
        <w:t>at</w:t>
      </w:r>
      <w:r>
        <w:rPr>
          <w:spacing w:val="-11"/>
        </w:rPr>
        <w:t xml:space="preserve"> </w:t>
      </w:r>
      <w:r>
        <w:t>least</w:t>
      </w:r>
      <w:r>
        <w:rPr>
          <w:spacing w:val="-10"/>
        </w:rPr>
        <w:t xml:space="preserve"> </w:t>
      </w:r>
      <w:r>
        <w:rPr>
          <w:spacing w:val="-1"/>
        </w:rPr>
        <w:t>3</w:t>
      </w:r>
      <w:r>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24"/>
          <w:w w:val="99"/>
        </w:rPr>
        <w:t xml:space="preserve"> </w:t>
      </w:r>
      <w:r>
        <w:t>social</w:t>
      </w:r>
      <w:r>
        <w:rPr>
          <w:spacing w:val="-14"/>
        </w:rPr>
        <w:t xml:space="preserve"> </w:t>
      </w:r>
      <w:r>
        <w:t>work</w:t>
      </w:r>
      <w:r>
        <w:rPr>
          <w:spacing w:val="-13"/>
        </w:rPr>
        <w:t xml:space="preserve"> </w:t>
      </w:r>
      <w:r>
        <w:t>experience,</w:t>
      </w:r>
      <w:r>
        <w:rPr>
          <w:spacing w:val="-13"/>
        </w:rPr>
        <w:t xml:space="preserve"> </w:t>
      </w:r>
      <w:r>
        <w:t>or</w:t>
      </w:r>
      <w:r>
        <w:rPr>
          <w:spacing w:val="-14"/>
        </w:rPr>
        <w:t xml:space="preserve"> </w:t>
      </w:r>
      <w:r>
        <w:t>an</w:t>
      </w:r>
      <w:r>
        <w:rPr>
          <w:spacing w:val="-13"/>
        </w:rPr>
        <w:t xml:space="preserve"> </w:t>
      </w:r>
      <w:r>
        <w:t>MSW</w:t>
      </w:r>
      <w:r>
        <w:rPr>
          <w:spacing w:val="-13"/>
        </w:rPr>
        <w:t xml:space="preserve"> </w:t>
      </w:r>
      <w:r>
        <w:t>with</w:t>
      </w:r>
      <w:r>
        <w:rPr>
          <w:spacing w:val="-14"/>
        </w:rPr>
        <w:t xml:space="preserve"> </w:t>
      </w:r>
      <w:r>
        <w:t>at</w:t>
      </w:r>
      <w:r>
        <w:rPr>
          <w:spacing w:val="-13"/>
        </w:rPr>
        <w:t xml:space="preserve"> </w:t>
      </w:r>
      <w:r>
        <w:t>least</w:t>
      </w:r>
      <w:r>
        <w:rPr>
          <w:spacing w:val="-13"/>
        </w:rPr>
        <w:t xml:space="preserve"> </w:t>
      </w:r>
      <w:r>
        <w:rPr>
          <w:spacing w:val="-1"/>
        </w:rPr>
        <w:t>1</w:t>
      </w:r>
      <w:r>
        <w:rPr>
          <w:spacing w:val="-3"/>
        </w:rPr>
        <w:t>‐</w:t>
      </w:r>
      <w:r>
        <w:rPr>
          <w:spacing w:val="-1"/>
        </w:rPr>
        <w:t>2</w:t>
      </w:r>
      <w:r>
        <w:rPr>
          <w:spacing w:val="-13"/>
        </w:rPr>
        <w:t xml:space="preserve"> </w:t>
      </w:r>
      <w:r>
        <w:t>years</w:t>
      </w:r>
      <w:r>
        <w:rPr>
          <w:spacing w:val="-14"/>
        </w:rPr>
        <w:t xml:space="preserve"> </w:t>
      </w:r>
      <w:r>
        <w:t>postgraduate</w:t>
      </w:r>
      <w:r>
        <w:rPr>
          <w:spacing w:val="-13"/>
        </w:rPr>
        <w:t xml:space="preserve"> </w:t>
      </w:r>
      <w:r>
        <w:t>social</w:t>
      </w:r>
      <w:r>
        <w:rPr>
          <w:spacing w:val="-13"/>
        </w:rPr>
        <w:t xml:space="preserve"> </w:t>
      </w:r>
      <w:r>
        <w:t>work</w:t>
      </w:r>
      <w:r>
        <w:rPr>
          <w:spacing w:val="-14"/>
        </w:rPr>
        <w:t xml:space="preserve"> </w:t>
      </w:r>
      <w:r>
        <w:t>experience.</w:t>
      </w:r>
      <w:r>
        <w:rPr>
          <w:spacing w:val="24"/>
          <w:w w:val="99"/>
        </w:rPr>
        <w:t xml:space="preserve"> </w:t>
      </w:r>
      <w:r>
        <w:t>Those</w:t>
      </w:r>
      <w:r>
        <w:rPr>
          <w:spacing w:val="-3"/>
        </w:rPr>
        <w:t xml:space="preserve"> </w:t>
      </w:r>
      <w:r>
        <w:t>who</w:t>
      </w:r>
      <w:r>
        <w:rPr>
          <w:spacing w:val="-2"/>
        </w:rPr>
        <w:t xml:space="preserve"> </w:t>
      </w:r>
      <w:r>
        <w:t>indicate</w:t>
      </w:r>
      <w:r>
        <w:rPr>
          <w:spacing w:val="-2"/>
        </w:rPr>
        <w:t xml:space="preserve"> </w:t>
      </w:r>
      <w:r>
        <w:t>an</w:t>
      </w:r>
      <w:r>
        <w:rPr>
          <w:spacing w:val="-3"/>
        </w:rPr>
        <w:t xml:space="preserve"> </w:t>
      </w:r>
      <w:r>
        <w:t>interest</w:t>
      </w:r>
      <w:r>
        <w:rPr>
          <w:spacing w:val="-2"/>
        </w:rPr>
        <w:t xml:space="preserve"> </w:t>
      </w:r>
      <w:r>
        <w:t>in</w:t>
      </w:r>
      <w:r>
        <w:rPr>
          <w:spacing w:val="-2"/>
        </w:rPr>
        <w:t xml:space="preserve"> </w:t>
      </w:r>
      <w:r>
        <w:t>serving</w:t>
      </w:r>
      <w:r>
        <w:rPr>
          <w:spacing w:val="-3"/>
        </w:rPr>
        <w:t xml:space="preserve"> </w:t>
      </w:r>
      <w:r>
        <w:t>as</w:t>
      </w:r>
      <w:r>
        <w:rPr>
          <w:spacing w:val="-2"/>
        </w:rPr>
        <w:t xml:space="preserve"> </w:t>
      </w:r>
      <w:r>
        <w:t>field</w:t>
      </w:r>
      <w:r>
        <w:rPr>
          <w:spacing w:val="-2"/>
        </w:rPr>
        <w:t xml:space="preserve"> </w:t>
      </w:r>
      <w:r>
        <w:t>instructors</w:t>
      </w:r>
      <w:r>
        <w:rPr>
          <w:spacing w:val="-3"/>
        </w:rPr>
        <w:t xml:space="preserve"> </w:t>
      </w:r>
      <w:r>
        <w:t>are</w:t>
      </w:r>
      <w:r>
        <w:rPr>
          <w:spacing w:val="-2"/>
        </w:rPr>
        <w:t xml:space="preserve"> </w:t>
      </w:r>
      <w:r>
        <w:t>asked</w:t>
      </w:r>
      <w:r>
        <w:rPr>
          <w:spacing w:val="-2"/>
        </w:rPr>
        <w:t xml:space="preserve"> </w:t>
      </w:r>
      <w:r>
        <w:t>to</w:t>
      </w:r>
      <w:r>
        <w:rPr>
          <w:spacing w:val="-3"/>
        </w:rPr>
        <w:t xml:space="preserve"> </w:t>
      </w:r>
      <w:r>
        <w:t>complete</w:t>
      </w:r>
      <w:r>
        <w:rPr>
          <w:spacing w:val="-2"/>
        </w:rPr>
        <w:t xml:space="preserve"> </w:t>
      </w:r>
      <w:r>
        <w:t>an informational</w:t>
      </w:r>
      <w:r>
        <w:rPr>
          <w:spacing w:val="-3"/>
        </w:rPr>
        <w:t xml:space="preserve"> </w:t>
      </w:r>
      <w:r>
        <w:t>form</w:t>
      </w:r>
      <w:r>
        <w:rPr>
          <w:spacing w:val="-3"/>
        </w:rPr>
        <w:t xml:space="preserve"> </w:t>
      </w:r>
      <w:r>
        <w:t>to</w:t>
      </w:r>
      <w:r>
        <w:rPr>
          <w:spacing w:val="-3"/>
        </w:rPr>
        <w:t xml:space="preserve"> </w:t>
      </w:r>
      <w:r>
        <w:t>document</w:t>
      </w:r>
      <w:r>
        <w:rPr>
          <w:spacing w:val="-3"/>
        </w:rPr>
        <w:t xml:space="preserve"> </w:t>
      </w:r>
      <w:r>
        <w:t>academic</w:t>
      </w:r>
      <w:r>
        <w:rPr>
          <w:spacing w:val="-3"/>
        </w:rPr>
        <w:t xml:space="preserve"> </w:t>
      </w:r>
      <w:r>
        <w:rPr>
          <w:spacing w:val="-1"/>
        </w:rPr>
        <w:t>credentials</w:t>
      </w:r>
      <w:r>
        <w:rPr>
          <w:spacing w:val="-3"/>
        </w:rPr>
        <w:t xml:space="preserve"> </w:t>
      </w:r>
      <w:r>
        <w:t>and</w:t>
      </w:r>
      <w:r>
        <w:rPr>
          <w:spacing w:val="-3"/>
        </w:rPr>
        <w:t xml:space="preserve"> </w:t>
      </w:r>
      <w:r>
        <w:t>professional</w:t>
      </w:r>
      <w:r>
        <w:rPr>
          <w:spacing w:val="20"/>
        </w:rPr>
        <w:t xml:space="preserve"> </w:t>
      </w:r>
      <w:r>
        <w:t>background.</w:t>
      </w:r>
    </w:p>
    <w:p w14:paraId="0F8EC892" w14:textId="77777777" w:rsidR="00403B91" w:rsidRDefault="00403B91" w:rsidP="00DE3715">
      <w:pPr>
        <w:pStyle w:val="BodyText"/>
        <w:ind w:right="111"/>
        <w:sectPr w:rsidR="00403B91">
          <w:pgSz w:w="12240" w:h="15840"/>
          <w:pgMar w:top="1420" w:right="1320" w:bottom="1200" w:left="1340" w:header="0" w:footer="1008" w:gutter="0"/>
          <w:cols w:space="720"/>
        </w:sectPr>
      </w:pPr>
    </w:p>
    <w:p w14:paraId="73B13FF5" w14:textId="77777777" w:rsidR="00DE3715" w:rsidRDefault="00DE3715" w:rsidP="00A42824">
      <w:pPr>
        <w:pStyle w:val="BodyText"/>
        <w:spacing w:line="275" w:lineRule="auto"/>
        <w:ind w:left="0" w:right="131" w:firstLine="0"/>
      </w:pPr>
    </w:p>
    <w:p w14:paraId="71EF9FAC" w14:textId="77777777" w:rsidR="00903FF6" w:rsidRDefault="00903FF6" w:rsidP="00903FF6">
      <w:pPr>
        <w:spacing w:before="8"/>
        <w:rPr>
          <w:rFonts w:ascii="Calibri" w:eastAsia="Calibri" w:hAnsi="Calibri" w:cs="Calibri"/>
          <w:sz w:val="19"/>
          <w:szCs w:val="19"/>
        </w:rPr>
      </w:pPr>
    </w:p>
    <w:p w14:paraId="10CD8B7D" w14:textId="77777777" w:rsidR="00903FF6" w:rsidRDefault="00903FF6" w:rsidP="00903FF6">
      <w:pPr>
        <w:pStyle w:val="BodyText"/>
        <w:ind w:left="111" w:right="131" w:firstLine="0"/>
      </w:pPr>
      <w:r>
        <w:t>The</w:t>
      </w:r>
      <w:r>
        <w:rPr>
          <w:spacing w:val="-3"/>
        </w:rPr>
        <w:t xml:space="preserve"> </w:t>
      </w:r>
      <w:r>
        <w:t>program</w:t>
      </w:r>
      <w:r>
        <w:rPr>
          <w:spacing w:val="-3"/>
        </w:rPr>
        <w:t xml:space="preserve"> </w:t>
      </w:r>
      <w:r>
        <w:t>foresees</w:t>
      </w:r>
      <w:r>
        <w:rPr>
          <w:spacing w:val="-2"/>
        </w:rPr>
        <w:t xml:space="preserve"> </w:t>
      </w:r>
      <w:r>
        <w:t>rare</w:t>
      </w:r>
      <w:r>
        <w:rPr>
          <w:spacing w:val="-3"/>
        </w:rPr>
        <w:t xml:space="preserve"> </w:t>
      </w:r>
      <w:r>
        <w:t>situations</w:t>
      </w:r>
      <w:r>
        <w:rPr>
          <w:spacing w:val="-2"/>
        </w:rPr>
        <w:t xml:space="preserve"> </w:t>
      </w:r>
      <w:r>
        <w:t>in</w:t>
      </w:r>
      <w:r>
        <w:rPr>
          <w:spacing w:val="-3"/>
        </w:rPr>
        <w:t xml:space="preserve"> </w:t>
      </w:r>
      <w:r>
        <w:t>which</w:t>
      </w:r>
      <w:r>
        <w:rPr>
          <w:spacing w:val="-2"/>
        </w:rPr>
        <w:t xml:space="preserve"> </w:t>
      </w:r>
      <w:r>
        <w:t>an</w:t>
      </w:r>
      <w:r>
        <w:rPr>
          <w:spacing w:val="-3"/>
        </w:rPr>
        <w:t xml:space="preserve"> </w:t>
      </w:r>
      <w:r>
        <w:t>agency</w:t>
      </w:r>
      <w:r>
        <w:rPr>
          <w:spacing w:val="-2"/>
        </w:rPr>
        <w:t xml:space="preserve"> </w:t>
      </w:r>
      <w:r>
        <w:t>might</w:t>
      </w:r>
      <w:r>
        <w:rPr>
          <w:spacing w:val="-3"/>
        </w:rPr>
        <w:t xml:space="preserve"> </w:t>
      </w:r>
      <w:r>
        <w:t>not</w:t>
      </w:r>
      <w:r>
        <w:rPr>
          <w:spacing w:val="-2"/>
        </w:rPr>
        <w:t xml:space="preserve"> </w:t>
      </w:r>
      <w:r>
        <w:t>be</w:t>
      </w:r>
      <w:r>
        <w:rPr>
          <w:spacing w:val="-3"/>
        </w:rPr>
        <w:t xml:space="preserve"> </w:t>
      </w:r>
      <w:r>
        <w:t>able</w:t>
      </w:r>
      <w:r>
        <w:rPr>
          <w:spacing w:val="-2"/>
        </w:rPr>
        <w:t xml:space="preserve"> </w:t>
      </w:r>
      <w:r>
        <w:t>to</w:t>
      </w:r>
      <w:r>
        <w:rPr>
          <w:spacing w:val="-3"/>
        </w:rPr>
        <w:t xml:space="preserve"> </w:t>
      </w:r>
      <w:r>
        <w:t>provide</w:t>
      </w:r>
      <w:r>
        <w:rPr>
          <w:spacing w:val="-2"/>
        </w:rPr>
        <w:t xml:space="preserve"> </w:t>
      </w:r>
      <w:r>
        <w:t>student</w:t>
      </w:r>
      <w:r>
        <w:rPr>
          <w:w w:val="99"/>
        </w:rPr>
        <w:t xml:space="preserve"> </w:t>
      </w:r>
      <w:r>
        <w:t>supervision</w:t>
      </w:r>
      <w:r>
        <w:rPr>
          <w:spacing w:val="-14"/>
        </w:rPr>
        <w:t xml:space="preserve"> </w:t>
      </w:r>
      <w:r>
        <w:t>by</w:t>
      </w:r>
      <w:r>
        <w:rPr>
          <w:spacing w:val="-14"/>
        </w:rPr>
        <w:t xml:space="preserve"> </w:t>
      </w:r>
      <w:r>
        <w:t>an</w:t>
      </w:r>
      <w:r>
        <w:rPr>
          <w:spacing w:val="-14"/>
        </w:rPr>
        <w:t xml:space="preserve"> </w:t>
      </w:r>
      <w:r>
        <w:t>instructor</w:t>
      </w:r>
      <w:r>
        <w:rPr>
          <w:spacing w:val="-14"/>
        </w:rPr>
        <w:t xml:space="preserve"> </w:t>
      </w:r>
      <w:r>
        <w:t>who</w:t>
      </w:r>
      <w:r>
        <w:rPr>
          <w:spacing w:val="-14"/>
        </w:rPr>
        <w:t xml:space="preserve"> </w:t>
      </w:r>
      <w:r>
        <w:t>holds</w:t>
      </w:r>
      <w:r>
        <w:rPr>
          <w:spacing w:val="-14"/>
        </w:rPr>
        <w:t xml:space="preserve"> </w:t>
      </w:r>
      <w:r>
        <w:t>a</w:t>
      </w:r>
      <w:r>
        <w:rPr>
          <w:spacing w:val="-14"/>
        </w:rPr>
        <w:t xml:space="preserve"> </w:t>
      </w:r>
      <w:r>
        <w:t>CSWE‐accredited</w:t>
      </w:r>
      <w:r>
        <w:rPr>
          <w:spacing w:val="-14"/>
        </w:rPr>
        <w:t xml:space="preserve"> </w:t>
      </w:r>
      <w:r>
        <w:t>social</w:t>
      </w:r>
      <w:r>
        <w:rPr>
          <w:spacing w:val="-14"/>
        </w:rPr>
        <w:t xml:space="preserve"> </w:t>
      </w:r>
      <w:r>
        <w:t>work</w:t>
      </w:r>
      <w:r>
        <w:rPr>
          <w:spacing w:val="-13"/>
        </w:rPr>
        <w:t xml:space="preserve"> </w:t>
      </w:r>
      <w:r>
        <w:t>degree</w:t>
      </w:r>
      <w:r>
        <w:rPr>
          <w:spacing w:val="-14"/>
        </w:rPr>
        <w:t xml:space="preserve"> </w:t>
      </w:r>
      <w:r>
        <w:t>(e.g.,</w:t>
      </w:r>
      <w:r>
        <w:rPr>
          <w:spacing w:val="-14"/>
        </w:rPr>
        <w:t xml:space="preserve"> </w:t>
      </w:r>
      <w:r>
        <w:t>a</w:t>
      </w:r>
      <w:r>
        <w:rPr>
          <w:spacing w:val="-14"/>
        </w:rPr>
        <w:t xml:space="preserve"> </w:t>
      </w:r>
      <w:r>
        <w:t>field instructor</w:t>
      </w:r>
      <w:r>
        <w:rPr>
          <w:spacing w:val="-3"/>
        </w:rPr>
        <w:t xml:space="preserve"> </w:t>
      </w:r>
      <w:r>
        <w:t>leaves</w:t>
      </w:r>
      <w:r>
        <w:rPr>
          <w:spacing w:val="-3"/>
        </w:rPr>
        <w:t xml:space="preserve"> </w:t>
      </w:r>
      <w:r>
        <w:t>the</w:t>
      </w:r>
      <w:r>
        <w:rPr>
          <w:spacing w:val="-3"/>
        </w:rPr>
        <w:t xml:space="preserve"> </w:t>
      </w:r>
      <w:r>
        <w:t>agency</w:t>
      </w:r>
      <w:r>
        <w:rPr>
          <w:spacing w:val="-2"/>
        </w:rPr>
        <w:t xml:space="preserve"> </w:t>
      </w:r>
      <w:r>
        <w:t>in</w:t>
      </w:r>
      <w:r>
        <w:rPr>
          <w:spacing w:val="-3"/>
        </w:rPr>
        <w:t xml:space="preserve"> </w:t>
      </w:r>
      <w:r>
        <w:t>the</w:t>
      </w:r>
      <w:r>
        <w:rPr>
          <w:spacing w:val="-3"/>
        </w:rPr>
        <w:t xml:space="preserve"> </w:t>
      </w:r>
      <w:r>
        <w:t>middle</w:t>
      </w:r>
      <w:r>
        <w:rPr>
          <w:spacing w:val="-2"/>
        </w:rPr>
        <w:t xml:space="preserve"> </w:t>
      </w:r>
      <w:r>
        <w:t>of</w:t>
      </w:r>
      <w:r>
        <w:rPr>
          <w:spacing w:val="-3"/>
        </w:rPr>
        <w:t xml:space="preserve"> </w:t>
      </w:r>
      <w:r>
        <w:t>the</w:t>
      </w:r>
      <w:r>
        <w:rPr>
          <w:spacing w:val="-3"/>
        </w:rPr>
        <w:t xml:space="preserve"> </w:t>
      </w:r>
      <w:r>
        <w:t>placement</w:t>
      </w:r>
      <w:r>
        <w:rPr>
          <w:spacing w:val="-2"/>
        </w:rPr>
        <w:t xml:space="preserve"> </w:t>
      </w:r>
      <w:r>
        <w:t>and</w:t>
      </w:r>
      <w:r>
        <w:rPr>
          <w:spacing w:val="-3"/>
        </w:rPr>
        <w:t xml:space="preserve"> </w:t>
      </w:r>
      <w:r>
        <w:t>is</w:t>
      </w:r>
      <w:r>
        <w:rPr>
          <w:spacing w:val="-3"/>
        </w:rPr>
        <w:t xml:space="preserve"> </w:t>
      </w:r>
      <w:r>
        <w:t>replaced</w:t>
      </w:r>
      <w:r>
        <w:rPr>
          <w:spacing w:val="-3"/>
        </w:rPr>
        <w:t xml:space="preserve"> </w:t>
      </w:r>
      <w:r>
        <w:t>by</w:t>
      </w:r>
      <w:r>
        <w:rPr>
          <w:spacing w:val="-2"/>
        </w:rPr>
        <w:t xml:space="preserve"> </w:t>
      </w:r>
      <w:r>
        <w:t>someone</w:t>
      </w:r>
      <w:r>
        <w:rPr>
          <w:spacing w:val="-3"/>
        </w:rPr>
        <w:t xml:space="preserve"> </w:t>
      </w:r>
      <w:r>
        <w:t>other</w:t>
      </w:r>
      <w:r>
        <w:rPr>
          <w:w w:val="99"/>
        </w:rPr>
        <w:t xml:space="preserve"> </w:t>
      </w:r>
      <w:r>
        <w:t>than</w:t>
      </w:r>
      <w:r>
        <w:rPr>
          <w:spacing w:val="-3"/>
        </w:rPr>
        <w:t xml:space="preserve"> </w:t>
      </w:r>
      <w:r>
        <w:t>a</w:t>
      </w:r>
      <w:r>
        <w:rPr>
          <w:spacing w:val="-2"/>
        </w:rPr>
        <w:t xml:space="preserve"> </w:t>
      </w:r>
      <w:r>
        <w:rPr>
          <w:spacing w:val="-1"/>
        </w:rPr>
        <w:t>social</w:t>
      </w:r>
      <w:r>
        <w:rPr>
          <w:spacing w:val="-2"/>
        </w:rPr>
        <w:t xml:space="preserve"> </w:t>
      </w:r>
      <w:r>
        <w:t>worker).</w:t>
      </w:r>
      <w:r>
        <w:rPr>
          <w:spacing w:val="-2"/>
        </w:rPr>
        <w:t xml:space="preserve"> </w:t>
      </w:r>
      <w:r>
        <w:t>In</w:t>
      </w:r>
      <w:r>
        <w:rPr>
          <w:spacing w:val="-2"/>
        </w:rPr>
        <w:t xml:space="preserve"> </w:t>
      </w:r>
      <w:r>
        <w:t>these</w:t>
      </w:r>
      <w:r>
        <w:rPr>
          <w:spacing w:val="-2"/>
        </w:rPr>
        <w:t xml:space="preserve"> </w:t>
      </w:r>
      <w:r>
        <w:t>cases,</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3"/>
        </w:rPr>
        <w:t xml:space="preserve"> </w:t>
      </w:r>
      <w:r>
        <w:t>social</w:t>
      </w:r>
      <w:r>
        <w:rPr>
          <w:spacing w:val="-2"/>
        </w:rPr>
        <w:t xml:space="preserve"> </w:t>
      </w:r>
      <w:r>
        <w:t>work</w:t>
      </w:r>
      <w:r>
        <w:rPr>
          <w:spacing w:val="-2"/>
        </w:rPr>
        <w:t xml:space="preserve"> </w:t>
      </w:r>
      <w:r>
        <w:t>faculty,</w:t>
      </w:r>
      <w:r>
        <w:rPr>
          <w:spacing w:val="-2"/>
        </w:rPr>
        <w:t xml:space="preserve"> </w:t>
      </w:r>
      <w:r>
        <w:t>in</w:t>
      </w:r>
      <w:r>
        <w:rPr>
          <w:spacing w:val="-2"/>
        </w:rPr>
        <w:t xml:space="preserve"> </w:t>
      </w:r>
      <w:r>
        <w:t>close</w:t>
      </w:r>
      <w:r>
        <w:rPr>
          <w:spacing w:val="-2"/>
        </w:rPr>
        <w:t xml:space="preserve"> </w:t>
      </w:r>
      <w:r>
        <w:t>collaboration</w:t>
      </w:r>
      <w:r>
        <w:rPr>
          <w:spacing w:val="25"/>
        </w:rPr>
        <w:t xml:space="preserve"> </w:t>
      </w:r>
      <w:r>
        <w:t>with</w:t>
      </w:r>
      <w:r>
        <w:rPr>
          <w:spacing w:val="-3"/>
        </w:rPr>
        <w:t xml:space="preserve"> </w:t>
      </w:r>
      <w:r>
        <w:t>the</w:t>
      </w:r>
      <w:r>
        <w:rPr>
          <w:spacing w:val="-2"/>
        </w:rPr>
        <w:t xml:space="preserve"> </w:t>
      </w:r>
      <w:r>
        <w:t>agency,</w:t>
      </w:r>
      <w:r>
        <w:rPr>
          <w:spacing w:val="-2"/>
        </w:rPr>
        <w:t xml:space="preserve"> </w:t>
      </w:r>
      <w:r>
        <w:t>will</w:t>
      </w:r>
      <w:r>
        <w:rPr>
          <w:spacing w:val="-2"/>
        </w:rPr>
        <w:t xml:space="preserve"> </w:t>
      </w:r>
      <w:r>
        <w:t>be</w:t>
      </w:r>
      <w:r>
        <w:rPr>
          <w:spacing w:val="-2"/>
        </w:rPr>
        <w:t xml:space="preserve"> </w:t>
      </w:r>
      <w:r>
        <w:t>asked</w:t>
      </w:r>
      <w:r>
        <w:rPr>
          <w:spacing w:val="-2"/>
        </w:rPr>
        <w:t xml:space="preserve"> </w:t>
      </w:r>
      <w:r>
        <w:t>to</w:t>
      </w:r>
      <w:r>
        <w:rPr>
          <w:spacing w:val="-2"/>
        </w:rPr>
        <w:t xml:space="preserve"> </w:t>
      </w:r>
      <w:r>
        <w:t>provide</w:t>
      </w:r>
      <w:r>
        <w:rPr>
          <w:spacing w:val="-2"/>
        </w:rPr>
        <w:t xml:space="preserve"> </w:t>
      </w:r>
      <w:r>
        <w:t>such</w:t>
      </w:r>
      <w:r>
        <w:rPr>
          <w:spacing w:val="-2"/>
        </w:rPr>
        <w:t xml:space="preserve"> </w:t>
      </w:r>
      <w:r>
        <w:t>supervision.</w:t>
      </w:r>
      <w:r>
        <w:rPr>
          <w:spacing w:val="-2"/>
        </w:rPr>
        <w:t xml:space="preserve"> </w:t>
      </w:r>
      <w:r>
        <w:t>These</w:t>
      </w:r>
      <w:r>
        <w:rPr>
          <w:spacing w:val="-2"/>
        </w:rPr>
        <w:t xml:space="preserve"> </w:t>
      </w:r>
      <w:r>
        <w:t>situations</w:t>
      </w:r>
      <w:r>
        <w:rPr>
          <w:spacing w:val="-2"/>
        </w:rPr>
        <w:t xml:space="preserve"> </w:t>
      </w:r>
      <w:r>
        <w:t>would</w:t>
      </w:r>
      <w:r>
        <w:rPr>
          <w:spacing w:val="-2"/>
        </w:rPr>
        <w:t xml:space="preserve"> </w:t>
      </w:r>
      <w:r>
        <w:t>be</w:t>
      </w:r>
      <w:r>
        <w:rPr>
          <w:w w:val="99"/>
        </w:rPr>
        <w:t xml:space="preserve"> </w:t>
      </w:r>
      <w:r>
        <w:t>exceptions</w:t>
      </w:r>
      <w:r>
        <w:rPr>
          <w:spacing w:val="-4"/>
        </w:rPr>
        <w:t xml:space="preserve"> </w:t>
      </w:r>
      <w:r>
        <w:t>to</w:t>
      </w:r>
      <w:r>
        <w:rPr>
          <w:spacing w:val="-4"/>
        </w:rPr>
        <w:t xml:space="preserve"> </w:t>
      </w:r>
      <w:r>
        <w:t>standard</w:t>
      </w:r>
      <w:r>
        <w:rPr>
          <w:spacing w:val="-3"/>
        </w:rPr>
        <w:t xml:space="preserve"> </w:t>
      </w:r>
      <w:r>
        <w:t>practice.</w:t>
      </w:r>
    </w:p>
    <w:p w14:paraId="386CF395" w14:textId="77777777" w:rsidR="00C27EFF" w:rsidRDefault="00C27EFF">
      <w:pPr>
        <w:spacing w:line="275" w:lineRule="auto"/>
      </w:pPr>
    </w:p>
    <w:p w14:paraId="46C9654F" w14:textId="77777777" w:rsidR="00903FF6" w:rsidRPr="00731DCE" w:rsidRDefault="00903FF6" w:rsidP="00731DCE">
      <w:pPr>
        <w:pStyle w:val="Heading2"/>
      </w:pPr>
      <w:bookmarkStart w:id="268" w:name="_Toc521663921"/>
      <w:r w:rsidRPr="00731DCE">
        <w:t>Criteria for Acceptance and Placement of Students in Field Practice</w:t>
      </w:r>
      <w:bookmarkEnd w:id="268"/>
    </w:p>
    <w:p w14:paraId="37405ACC" w14:textId="77777777" w:rsidR="00903FF6" w:rsidRDefault="00903FF6" w:rsidP="00903FF6">
      <w:pPr>
        <w:spacing w:before="9"/>
        <w:rPr>
          <w:rFonts w:ascii="Calibri" w:eastAsia="Calibri" w:hAnsi="Calibri" w:cs="Calibri"/>
          <w:b/>
          <w:bCs/>
          <w:sz w:val="18"/>
          <w:szCs w:val="18"/>
        </w:rPr>
      </w:pPr>
    </w:p>
    <w:p w14:paraId="3AE80872" w14:textId="77777777" w:rsidR="00903FF6" w:rsidRDefault="00903FF6" w:rsidP="00903FF6">
      <w:pPr>
        <w:pStyle w:val="BodyText"/>
        <w:spacing w:before="58"/>
        <w:ind w:left="111" w:firstLine="0"/>
      </w:pPr>
      <w:r>
        <w:t>The</w:t>
      </w:r>
      <w:r>
        <w:rPr>
          <w:spacing w:val="-3"/>
        </w:rPr>
        <w:t xml:space="preserve"> </w:t>
      </w:r>
      <w:r>
        <w:t>following</w:t>
      </w:r>
      <w:r>
        <w:rPr>
          <w:spacing w:val="-2"/>
        </w:rPr>
        <w:t xml:space="preserve"> </w:t>
      </w:r>
      <w:r>
        <w:t>criteria</w:t>
      </w:r>
      <w:r>
        <w:rPr>
          <w:spacing w:val="-3"/>
        </w:rPr>
        <w:t xml:space="preserve"> </w:t>
      </w:r>
      <w:r>
        <w:t>are</w:t>
      </w:r>
      <w:r>
        <w:rPr>
          <w:spacing w:val="-2"/>
        </w:rPr>
        <w:t xml:space="preserve"> </w:t>
      </w:r>
      <w:r>
        <w:t>used</w:t>
      </w:r>
      <w:r>
        <w:rPr>
          <w:spacing w:val="-3"/>
        </w:rPr>
        <w:t xml:space="preserve"> </w:t>
      </w:r>
      <w:r>
        <w:t>for</w:t>
      </w:r>
      <w:r>
        <w:rPr>
          <w:spacing w:val="-2"/>
        </w:rPr>
        <w:t xml:space="preserve"> </w:t>
      </w:r>
      <w:r>
        <w:t>accepting</w:t>
      </w:r>
      <w:r>
        <w:rPr>
          <w:spacing w:val="-3"/>
        </w:rPr>
        <w:t xml:space="preserve"> </w:t>
      </w:r>
      <w:r>
        <w:t>and</w:t>
      </w:r>
      <w:r>
        <w:rPr>
          <w:spacing w:val="-2"/>
        </w:rPr>
        <w:t xml:space="preserve"> </w:t>
      </w:r>
      <w:r>
        <w:t>placing</w:t>
      </w:r>
      <w:r>
        <w:rPr>
          <w:spacing w:val="-2"/>
        </w:rPr>
        <w:t xml:space="preserve"> </w:t>
      </w:r>
      <w:r>
        <w:t>students</w:t>
      </w:r>
      <w:r>
        <w:rPr>
          <w:spacing w:val="-3"/>
        </w:rPr>
        <w:t xml:space="preserve"> </w:t>
      </w:r>
      <w:r>
        <w:t>in</w:t>
      </w:r>
      <w:r>
        <w:rPr>
          <w:spacing w:val="-2"/>
        </w:rPr>
        <w:t xml:space="preserve"> </w:t>
      </w:r>
      <w:r>
        <w:t>field</w:t>
      </w:r>
      <w:r>
        <w:rPr>
          <w:spacing w:val="-3"/>
        </w:rPr>
        <w:t xml:space="preserve"> </w:t>
      </w:r>
      <w:r>
        <w:t>practicum</w:t>
      </w:r>
      <w:r>
        <w:rPr>
          <w:spacing w:val="-2"/>
        </w:rPr>
        <w:t xml:space="preserve"> </w:t>
      </w:r>
      <w:r>
        <w:t>positions:</w:t>
      </w:r>
    </w:p>
    <w:p w14:paraId="7298CA10" w14:textId="77777777" w:rsidR="00903FF6" w:rsidRDefault="00903FF6" w:rsidP="00903FF6">
      <w:pPr>
        <w:spacing w:before="5"/>
        <w:rPr>
          <w:rFonts w:ascii="Calibri" w:eastAsia="Calibri" w:hAnsi="Calibri" w:cs="Calibri"/>
          <w:sz w:val="20"/>
          <w:szCs w:val="20"/>
        </w:rPr>
      </w:pPr>
    </w:p>
    <w:p w14:paraId="6A8CC10B" w14:textId="77777777" w:rsidR="00903FF6" w:rsidRDefault="00903FF6" w:rsidP="00903FF6">
      <w:pPr>
        <w:pStyle w:val="BodyText"/>
        <w:numPr>
          <w:ilvl w:val="0"/>
          <w:numId w:val="14"/>
        </w:numPr>
        <w:tabs>
          <w:tab w:val="left" w:pos="832"/>
        </w:tabs>
        <w:spacing w:line="275" w:lineRule="auto"/>
        <w:ind w:right="616"/>
      </w:pPr>
      <w:r>
        <w:t>Students</w:t>
      </w:r>
      <w:r>
        <w:rPr>
          <w:spacing w:val="-3"/>
        </w:rPr>
        <w:t xml:space="preserve"> </w:t>
      </w:r>
      <w:r>
        <w:t>are</w:t>
      </w:r>
      <w:r>
        <w:rPr>
          <w:spacing w:val="-3"/>
        </w:rPr>
        <w:t xml:space="preserve"> </w:t>
      </w:r>
      <w:r>
        <w:t>to</w:t>
      </w:r>
      <w:r>
        <w:rPr>
          <w:spacing w:val="-2"/>
        </w:rPr>
        <w:t xml:space="preserve"> </w:t>
      </w:r>
      <w:r>
        <w:t>make</w:t>
      </w:r>
      <w:r>
        <w:rPr>
          <w:spacing w:val="-3"/>
        </w:rPr>
        <w:t xml:space="preserve"> </w:t>
      </w:r>
      <w:r>
        <w:t>a</w:t>
      </w:r>
      <w:r>
        <w:rPr>
          <w:spacing w:val="-3"/>
        </w:rPr>
        <w:t xml:space="preserve"> </w:t>
      </w:r>
      <w:r>
        <w:t>formal</w:t>
      </w:r>
      <w:r>
        <w:rPr>
          <w:spacing w:val="-2"/>
        </w:rPr>
        <w:t xml:space="preserve"> </w:t>
      </w:r>
      <w:r>
        <w:t>written</w:t>
      </w:r>
      <w:r>
        <w:rPr>
          <w:spacing w:val="-3"/>
        </w:rPr>
        <w:t xml:space="preserve"> </w:t>
      </w:r>
      <w:r>
        <w:t>application</w:t>
      </w:r>
      <w:r>
        <w:rPr>
          <w:spacing w:val="-3"/>
        </w:rPr>
        <w:t xml:space="preserve"> </w:t>
      </w:r>
      <w:r>
        <w:t>for</w:t>
      </w:r>
      <w:r>
        <w:rPr>
          <w:spacing w:val="-2"/>
        </w:rPr>
        <w:t xml:space="preserve"> </w:t>
      </w:r>
      <w:r>
        <w:t>field</w:t>
      </w:r>
      <w:r>
        <w:rPr>
          <w:spacing w:val="-3"/>
        </w:rPr>
        <w:t xml:space="preserve"> </w:t>
      </w:r>
      <w:r>
        <w:rPr>
          <w:spacing w:val="-1"/>
        </w:rPr>
        <w:t>placement,</w:t>
      </w:r>
      <w:r>
        <w:rPr>
          <w:spacing w:val="-2"/>
        </w:rPr>
        <w:t xml:space="preserve"> </w:t>
      </w:r>
      <w:r>
        <w:t>along</w:t>
      </w:r>
      <w:r>
        <w:rPr>
          <w:spacing w:val="-3"/>
        </w:rPr>
        <w:t xml:space="preserve"> </w:t>
      </w:r>
      <w:r>
        <w:t>with</w:t>
      </w:r>
      <w:r>
        <w:rPr>
          <w:spacing w:val="29"/>
        </w:rPr>
        <w:t xml:space="preserve"> </w:t>
      </w:r>
      <w:proofErr w:type="spellStart"/>
      <w:r>
        <w:t>rèsumè</w:t>
      </w:r>
      <w:proofErr w:type="spellEnd"/>
      <w:r>
        <w:t>,</w:t>
      </w:r>
      <w:r>
        <w:rPr>
          <w:spacing w:val="-3"/>
        </w:rPr>
        <w:t xml:space="preserve"> </w:t>
      </w:r>
      <w:r>
        <w:t>near</w:t>
      </w:r>
      <w:r>
        <w:rPr>
          <w:spacing w:val="-2"/>
        </w:rPr>
        <w:t xml:space="preserve"> </w:t>
      </w:r>
      <w:r>
        <w:t>the</w:t>
      </w:r>
      <w:r>
        <w:rPr>
          <w:spacing w:val="-3"/>
        </w:rPr>
        <w:t xml:space="preserve"> </w:t>
      </w:r>
      <w:r>
        <w:t>completion</w:t>
      </w:r>
      <w:r>
        <w:rPr>
          <w:spacing w:val="-2"/>
        </w:rPr>
        <w:t xml:space="preserve"> </w:t>
      </w:r>
      <w:r>
        <w:t>of</w:t>
      </w:r>
      <w:r>
        <w:rPr>
          <w:spacing w:val="-3"/>
        </w:rPr>
        <w:t xml:space="preserve"> </w:t>
      </w:r>
      <w:r>
        <w:t>their</w:t>
      </w:r>
      <w:r>
        <w:rPr>
          <w:spacing w:val="-3"/>
        </w:rPr>
        <w:t xml:space="preserve"> </w:t>
      </w:r>
      <w:r>
        <w:t>other</w:t>
      </w:r>
      <w:r>
        <w:rPr>
          <w:spacing w:val="-3"/>
        </w:rPr>
        <w:t xml:space="preserve"> </w:t>
      </w:r>
      <w:r>
        <w:t>social</w:t>
      </w:r>
      <w:r>
        <w:rPr>
          <w:spacing w:val="-2"/>
        </w:rPr>
        <w:t xml:space="preserve"> </w:t>
      </w:r>
      <w:r>
        <w:t>work</w:t>
      </w:r>
      <w:r>
        <w:rPr>
          <w:spacing w:val="-3"/>
        </w:rPr>
        <w:t xml:space="preserve"> </w:t>
      </w:r>
      <w:r>
        <w:t>courses</w:t>
      </w:r>
      <w:r>
        <w:rPr>
          <w:spacing w:val="-3"/>
        </w:rPr>
        <w:t xml:space="preserve"> </w:t>
      </w:r>
      <w:r>
        <w:t>as</w:t>
      </w:r>
      <w:r>
        <w:rPr>
          <w:spacing w:val="-3"/>
        </w:rPr>
        <w:t xml:space="preserve"> </w:t>
      </w:r>
      <w:r>
        <w:rPr>
          <w:spacing w:val="-1"/>
        </w:rPr>
        <w:t>prescribed</w:t>
      </w:r>
      <w:r>
        <w:rPr>
          <w:spacing w:val="-2"/>
        </w:rPr>
        <w:t xml:space="preserve"> </w:t>
      </w:r>
      <w:r>
        <w:t>in</w:t>
      </w:r>
      <w:r>
        <w:rPr>
          <w:spacing w:val="-3"/>
        </w:rPr>
        <w:t xml:space="preserve"> </w:t>
      </w:r>
      <w:r>
        <w:t>the</w:t>
      </w:r>
      <w:r>
        <w:rPr>
          <w:spacing w:val="25"/>
          <w:w w:val="99"/>
        </w:rPr>
        <w:t xml:space="preserve"> </w:t>
      </w:r>
      <w:r>
        <w:t>curriculum</w:t>
      </w:r>
      <w:r>
        <w:rPr>
          <w:spacing w:val="-4"/>
        </w:rPr>
        <w:t xml:space="preserve"> </w:t>
      </w:r>
      <w:r>
        <w:t>of</w:t>
      </w:r>
      <w:r>
        <w:rPr>
          <w:spacing w:val="-3"/>
        </w:rPr>
        <w:t xml:space="preserve"> </w:t>
      </w:r>
      <w:r>
        <w:t>the</w:t>
      </w:r>
      <w:r>
        <w:rPr>
          <w:spacing w:val="-3"/>
        </w:rPr>
        <w:t xml:space="preserve"> </w:t>
      </w:r>
      <w:r>
        <w:t>School</w:t>
      </w:r>
      <w:r>
        <w:rPr>
          <w:spacing w:val="-5"/>
        </w:rPr>
        <w:t xml:space="preserve"> </w:t>
      </w:r>
      <w:r>
        <w:t>of</w:t>
      </w:r>
      <w:r>
        <w:rPr>
          <w:spacing w:val="-3"/>
        </w:rPr>
        <w:t xml:space="preserve"> </w:t>
      </w:r>
      <w:r>
        <w:t>Social</w:t>
      </w:r>
      <w:r>
        <w:rPr>
          <w:spacing w:val="-3"/>
        </w:rPr>
        <w:t xml:space="preserve"> </w:t>
      </w:r>
      <w:r>
        <w:t>Work.</w:t>
      </w:r>
    </w:p>
    <w:p w14:paraId="34D6BF4E" w14:textId="77777777" w:rsidR="00903FF6" w:rsidRDefault="00903FF6" w:rsidP="00903FF6">
      <w:pPr>
        <w:spacing w:before="11"/>
        <w:rPr>
          <w:rFonts w:ascii="Calibri" w:eastAsia="Calibri" w:hAnsi="Calibri" w:cs="Calibri"/>
          <w:sz w:val="27"/>
          <w:szCs w:val="27"/>
        </w:rPr>
      </w:pPr>
    </w:p>
    <w:p w14:paraId="2D75D3ED" w14:textId="77777777" w:rsidR="00903FF6" w:rsidRDefault="00903FF6" w:rsidP="00903FF6">
      <w:pPr>
        <w:pStyle w:val="BodyText"/>
        <w:numPr>
          <w:ilvl w:val="0"/>
          <w:numId w:val="14"/>
        </w:numPr>
        <w:tabs>
          <w:tab w:val="left" w:pos="832"/>
        </w:tabs>
        <w:spacing w:line="275" w:lineRule="auto"/>
        <w:ind w:right="479"/>
      </w:pPr>
      <w:r>
        <w:t>Along</w:t>
      </w:r>
      <w:r>
        <w:rPr>
          <w:spacing w:val="-2"/>
        </w:rPr>
        <w:t xml:space="preserve"> </w:t>
      </w:r>
      <w:r>
        <w:t>with</w:t>
      </w:r>
      <w:r>
        <w:rPr>
          <w:spacing w:val="-2"/>
        </w:rPr>
        <w:t xml:space="preserve"> </w:t>
      </w:r>
      <w:r>
        <w:t>submitting</w:t>
      </w:r>
      <w:r>
        <w:rPr>
          <w:spacing w:val="-2"/>
        </w:rPr>
        <w:t xml:space="preserve"> </w:t>
      </w:r>
      <w:r>
        <w:t>an</w:t>
      </w:r>
      <w:r>
        <w:rPr>
          <w:spacing w:val="-2"/>
        </w:rPr>
        <w:t xml:space="preserve"> </w:t>
      </w:r>
      <w:r>
        <w:t>application,</w:t>
      </w:r>
      <w:r>
        <w:rPr>
          <w:spacing w:val="-2"/>
        </w:rPr>
        <w:t xml:space="preserve"> </w:t>
      </w:r>
      <w:r>
        <w:t>the</w:t>
      </w:r>
      <w:r>
        <w:rPr>
          <w:spacing w:val="-2"/>
        </w:rPr>
        <w:t xml:space="preserve"> </w:t>
      </w:r>
      <w:r>
        <w:t>student</w:t>
      </w:r>
      <w:r>
        <w:rPr>
          <w:spacing w:val="-2"/>
        </w:rPr>
        <w:t xml:space="preserve"> </w:t>
      </w:r>
      <w:r>
        <w:t>must</w:t>
      </w:r>
      <w:r>
        <w:rPr>
          <w:spacing w:val="-3"/>
        </w:rPr>
        <w:t xml:space="preserve"> </w:t>
      </w:r>
      <w:r>
        <w:t>view</w:t>
      </w:r>
      <w:r>
        <w:rPr>
          <w:spacing w:val="-2"/>
        </w:rPr>
        <w:t xml:space="preserve"> </w:t>
      </w:r>
      <w:r>
        <w:t>the</w:t>
      </w:r>
      <w:r>
        <w:rPr>
          <w:spacing w:val="-2"/>
        </w:rPr>
        <w:t xml:space="preserve"> </w:t>
      </w:r>
      <w:r>
        <w:t>video,</w:t>
      </w:r>
      <w:r>
        <w:rPr>
          <w:spacing w:val="-2"/>
        </w:rPr>
        <w:t xml:space="preserve"> </w:t>
      </w:r>
      <w:r>
        <w:t>“A</w:t>
      </w:r>
      <w:r>
        <w:rPr>
          <w:spacing w:val="-2"/>
        </w:rPr>
        <w:t xml:space="preserve"> </w:t>
      </w:r>
      <w:r>
        <w:t>Day</w:t>
      </w:r>
      <w:r>
        <w:rPr>
          <w:spacing w:val="-2"/>
        </w:rPr>
        <w:t xml:space="preserve"> </w:t>
      </w:r>
      <w:r>
        <w:rPr>
          <w:spacing w:val="-1"/>
        </w:rPr>
        <w:t>in</w:t>
      </w:r>
      <w:r>
        <w:rPr>
          <w:spacing w:val="-2"/>
        </w:rPr>
        <w:t xml:space="preserve"> </w:t>
      </w:r>
      <w:r>
        <w:t>the</w:t>
      </w:r>
      <w:r>
        <w:rPr>
          <w:spacing w:val="21"/>
          <w:w w:val="99"/>
        </w:rPr>
        <w:t xml:space="preserve"> </w:t>
      </w:r>
      <w:r>
        <w:t>Life</w:t>
      </w:r>
      <w:r>
        <w:rPr>
          <w:spacing w:val="-2"/>
        </w:rPr>
        <w:t xml:space="preserve"> </w:t>
      </w:r>
      <w:r>
        <w:t>of</w:t>
      </w:r>
      <w:r>
        <w:rPr>
          <w:spacing w:val="-3"/>
        </w:rPr>
        <w:t xml:space="preserve"> </w:t>
      </w:r>
      <w:r>
        <w:t>a</w:t>
      </w:r>
      <w:r>
        <w:rPr>
          <w:spacing w:val="-2"/>
        </w:rPr>
        <w:t xml:space="preserve"> </w:t>
      </w:r>
      <w:r>
        <w:t>Social</w:t>
      </w:r>
      <w:r>
        <w:rPr>
          <w:spacing w:val="-2"/>
        </w:rPr>
        <w:t xml:space="preserve"> </w:t>
      </w:r>
      <w:r>
        <w:t>Worker”,</w:t>
      </w:r>
      <w:r>
        <w:rPr>
          <w:spacing w:val="-2"/>
        </w:rPr>
        <w:t xml:space="preserve"> </w:t>
      </w:r>
      <w:r>
        <w:t>join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t>(NASW)</w:t>
      </w:r>
      <w:r>
        <w:rPr>
          <w:spacing w:val="-2"/>
        </w:rPr>
        <w:t xml:space="preserve"> </w:t>
      </w:r>
      <w:r>
        <w:t>and purchase</w:t>
      </w:r>
      <w:r>
        <w:rPr>
          <w:spacing w:val="-5"/>
        </w:rPr>
        <w:t xml:space="preserve"> </w:t>
      </w:r>
      <w:r>
        <w:t>liability</w:t>
      </w:r>
      <w:r>
        <w:rPr>
          <w:spacing w:val="-4"/>
        </w:rPr>
        <w:t xml:space="preserve"> </w:t>
      </w:r>
      <w:r>
        <w:t>insurance</w:t>
      </w:r>
      <w:r>
        <w:rPr>
          <w:spacing w:val="-4"/>
        </w:rPr>
        <w:t xml:space="preserve"> </w:t>
      </w:r>
      <w:r>
        <w:t>(with</w:t>
      </w:r>
      <w:r>
        <w:rPr>
          <w:spacing w:val="-5"/>
        </w:rPr>
        <w:t xml:space="preserve"> </w:t>
      </w:r>
      <w:r>
        <w:rPr>
          <w:spacing w:val="-1"/>
        </w:rPr>
        <w:t>minimum</w:t>
      </w:r>
      <w:r>
        <w:rPr>
          <w:spacing w:val="-4"/>
        </w:rPr>
        <w:t xml:space="preserve"> </w:t>
      </w:r>
      <w:r>
        <w:t>coverage</w:t>
      </w:r>
      <w:r>
        <w:rPr>
          <w:spacing w:val="-4"/>
        </w:rPr>
        <w:t xml:space="preserve"> </w:t>
      </w:r>
      <w:r>
        <w:t>of</w:t>
      </w:r>
      <w:r>
        <w:rPr>
          <w:spacing w:val="-5"/>
        </w:rPr>
        <w:t xml:space="preserve"> </w:t>
      </w:r>
      <w:r>
        <w:t>1,000,000</w:t>
      </w:r>
      <w:r>
        <w:rPr>
          <w:spacing w:val="-4"/>
        </w:rPr>
        <w:t xml:space="preserve"> </w:t>
      </w:r>
      <w:r>
        <w:t>/</w:t>
      </w:r>
      <w:r>
        <w:rPr>
          <w:spacing w:val="-4"/>
        </w:rPr>
        <w:t xml:space="preserve"> </w:t>
      </w:r>
      <w:r>
        <w:t>5,000,000),</w:t>
      </w:r>
      <w:r>
        <w:rPr>
          <w:spacing w:val="-5"/>
        </w:rPr>
        <w:t xml:space="preserve"> </w:t>
      </w:r>
      <w:r>
        <w:t>and</w:t>
      </w:r>
      <w:r>
        <w:rPr>
          <w:spacing w:val="26"/>
        </w:rPr>
        <w:t xml:space="preserve"> </w:t>
      </w:r>
      <w:r>
        <w:rPr>
          <w:spacing w:val="-1"/>
        </w:rPr>
        <w:t>provide</w:t>
      </w:r>
      <w:r>
        <w:rPr>
          <w:spacing w:val="-3"/>
        </w:rPr>
        <w:t xml:space="preserve"> </w:t>
      </w:r>
      <w:r>
        <w:rPr>
          <w:spacing w:val="-1"/>
        </w:rPr>
        <w:t>documentation</w:t>
      </w:r>
      <w:r>
        <w:rPr>
          <w:spacing w:val="-2"/>
        </w:rPr>
        <w:t xml:space="preserve"> </w:t>
      </w:r>
      <w:r>
        <w:t>of</w:t>
      </w:r>
      <w:r>
        <w:rPr>
          <w:spacing w:val="-3"/>
        </w:rPr>
        <w:t xml:space="preserve"> </w:t>
      </w:r>
      <w:r>
        <w:t>such</w:t>
      </w:r>
      <w:r>
        <w:rPr>
          <w:spacing w:val="-2"/>
        </w:rPr>
        <w:t xml:space="preserve"> </w:t>
      </w:r>
      <w:r>
        <w:t>coverage</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p>
    <w:p w14:paraId="1C4FF49B" w14:textId="77777777" w:rsidR="00903FF6" w:rsidRDefault="00903FF6" w:rsidP="00903FF6">
      <w:pPr>
        <w:rPr>
          <w:rFonts w:ascii="Calibri" w:eastAsia="Calibri" w:hAnsi="Calibri" w:cs="Calibri"/>
        </w:rPr>
      </w:pPr>
    </w:p>
    <w:p w14:paraId="4267990D" w14:textId="77777777" w:rsidR="00903FF6" w:rsidRDefault="00903FF6" w:rsidP="00903FF6">
      <w:pPr>
        <w:pStyle w:val="BodyText"/>
        <w:numPr>
          <w:ilvl w:val="0"/>
          <w:numId w:val="14"/>
        </w:numPr>
        <w:tabs>
          <w:tab w:val="left" w:pos="832"/>
        </w:tabs>
        <w:spacing w:line="276" w:lineRule="auto"/>
        <w:ind w:right="131"/>
      </w:pPr>
      <w:r>
        <w:rPr>
          <w:spacing w:val="-1"/>
        </w:rPr>
        <w:t>Individual</w:t>
      </w:r>
      <w:r>
        <w:rPr>
          <w:spacing w:val="-3"/>
        </w:rPr>
        <w:t xml:space="preserve"> </w:t>
      </w:r>
      <w:r>
        <w:t>meetings</w:t>
      </w:r>
      <w:r>
        <w:rPr>
          <w:spacing w:val="-2"/>
        </w:rPr>
        <w:t xml:space="preserve"> </w:t>
      </w:r>
      <w:r>
        <w:t>are</w:t>
      </w:r>
      <w:r>
        <w:rPr>
          <w:spacing w:val="-3"/>
        </w:rPr>
        <w:t xml:space="preserve"> </w:t>
      </w:r>
      <w:r>
        <w:t>held</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rPr>
          <w:spacing w:val="-1"/>
        </w:rPr>
        <w:t>Field</w:t>
      </w:r>
      <w:r>
        <w:rPr>
          <w:spacing w:val="-2"/>
        </w:rPr>
        <w:t xml:space="preserve"> </w:t>
      </w:r>
      <w:r>
        <w:rPr>
          <w:spacing w:val="-1"/>
        </w:rPr>
        <w:t>Placement</w:t>
      </w:r>
      <w:r>
        <w:rPr>
          <w:spacing w:val="-3"/>
        </w:rPr>
        <w:t xml:space="preserve"> </w:t>
      </w:r>
      <w:r>
        <w:t>in</w:t>
      </w:r>
      <w:r>
        <w:rPr>
          <w:spacing w:val="-2"/>
        </w:rPr>
        <w:t xml:space="preserve"> </w:t>
      </w:r>
      <w:r>
        <w:t>order</w:t>
      </w:r>
      <w:r>
        <w:rPr>
          <w:spacing w:val="-2"/>
        </w:rPr>
        <w:t xml:space="preserve"> </w:t>
      </w:r>
      <w:r>
        <w:t>to</w:t>
      </w:r>
      <w:r>
        <w:rPr>
          <w:spacing w:val="-3"/>
        </w:rPr>
        <w:t xml:space="preserve"> </w:t>
      </w:r>
      <w:r>
        <w:t>give</w:t>
      </w:r>
      <w:r>
        <w:rPr>
          <w:spacing w:val="-2"/>
        </w:rPr>
        <w:t xml:space="preserve"> </w:t>
      </w:r>
      <w:r>
        <w:t>the</w:t>
      </w:r>
      <w:r>
        <w:rPr>
          <w:spacing w:val="41"/>
          <w:w w:val="99"/>
        </w:rPr>
        <w:t xml:space="preserve"> </w:t>
      </w:r>
      <w:r>
        <w:t>student</w:t>
      </w:r>
      <w:r>
        <w:rPr>
          <w:spacing w:val="-3"/>
        </w:rPr>
        <w:t xml:space="preserve"> </w:t>
      </w:r>
      <w:r>
        <w:t>a</w:t>
      </w:r>
      <w:r>
        <w:rPr>
          <w:spacing w:val="-2"/>
        </w:rPr>
        <w:t xml:space="preserve"> </w:t>
      </w:r>
      <w:r>
        <w:t>forum</w:t>
      </w:r>
      <w:r>
        <w:rPr>
          <w:spacing w:val="-2"/>
        </w:rPr>
        <w:t xml:space="preserve"> </w:t>
      </w:r>
      <w:r>
        <w:t>to</w:t>
      </w:r>
      <w:r>
        <w:rPr>
          <w:spacing w:val="-3"/>
        </w:rPr>
        <w:t xml:space="preserve"> </w:t>
      </w:r>
      <w:r>
        <w:t>discuss</w:t>
      </w:r>
      <w:r>
        <w:rPr>
          <w:spacing w:val="-3"/>
        </w:rPr>
        <w:t xml:space="preserve"> </w:t>
      </w:r>
      <w:r>
        <w:t>issues</w:t>
      </w:r>
      <w:r>
        <w:rPr>
          <w:spacing w:val="-2"/>
        </w:rPr>
        <w:t xml:space="preserve"> </w:t>
      </w:r>
      <w:r>
        <w:t>and</w:t>
      </w:r>
      <w:r>
        <w:rPr>
          <w:spacing w:val="-2"/>
        </w:rPr>
        <w:t xml:space="preserve"> </w:t>
      </w:r>
      <w:r>
        <w:t>interests</w:t>
      </w:r>
      <w:r>
        <w:rPr>
          <w:spacing w:val="-2"/>
        </w:rPr>
        <w:t xml:space="preserve"> </w:t>
      </w:r>
      <w:r>
        <w:t>that</w:t>
      </w:r>
      <w:r>
        <w:rPr>
          <w:spacing w:val="-2"/>
        </w:rPr>
        <w:t xml:space="preserve"> </w:t>
      </w:r>
      <w:r>
        <w:t>might</w:t>
      </w:r>
      <w:r>
        <w:rPr>
          <w:spacing w:val="-3"/>
        </w:rPr>
        <w:t xml:space="preserve"> </w:t>
      </w:r>
      <w:r>
        <w:t>affect</w:t>
      </w:r>
      <w:r>
        <w:rPr>
          <w:spacing w:val="-2"/>
        </w:rPr>
        <w:t xml:space="preserve"> </w:t>
      </w:r>
      <w:r>
        <w:t>the</w:t>
      </w:r>
      <w:r>
        <w:rPr>
          <w:spacing w:val="-2"/>
        </w:rPr>
        <w:t xml:space="preserve"> </w:t>
      </w:r>
      <w:r>
        <w:t>placement</w:t>
      </w:r>
      <w:r>
        <w:rPr>
          <w:spacing w:val="-2"/>
        </w:rPr>
        <w:t xml:space="preserve"> </w:t>
      </w:r>
      <w:r>
        <w:t>to</w:t>
      </w:r>
      <w:r>
        <w:rPr>
          <w:spacing w:val="-3"/>
        </w:rPr>
        <w:t xml:space="preserve"> </w:t>
      </w:r>
      <w:r>
        <w:t>which the</w:t>
      </w:r>
      <w:r>
        <w:rPr>
          <w:spacing w:val="-3"/>
        </w:rPr>
        <w:t xml:space="preserve"> </w:t>
      </w:r>
      <w:r>
        <w:t>student</w:t>
      </w:r>
      <w:r>
        <w:rPr>
          <w:spacing w:val="-3"/>
        </w:rPr>
        <w:t xml:space="preserve"> </w:t>
      </w:r>
      <w:r>
        <w:t>is</w:t>
      </w:r>
      <w:r>
        <w:rPr>
          <w:spacing w:val="-3"/>
        </w:rPr>
        <w:t xml:space="preserve"> </w:t>
      </w:r>
      <w:r>
        <w:t>assigned.</w:t>
      </w:r>
      <w:r>
        <w:rPr>
          <w:spacing w:val="49"/>
        </w:rPr>
        <w:t xml:space="preserve"> </w:t>
      </w:r>
      <w:r>
        <w:t>Students</w:t>
      </w:r>
      <w:r>
        <w:rPr>
          <w:spacing w:val="-3"/>
        </w:rPr>
        <w:t xml:space="preserve"> </w:t>
      </w:r>
      <w:r>
        <w:t>may</w:t>
      </w:r>
      <w:r>
        <w:rPr>
          <w:spacing w:val="-2"/>
        </w:rPr>
        <w:t xml:space="preserve"> </w:t>
      </w:r>
      <w:r>
        <w:t>indicate</w:t>
      </w:r>
      <w:r>
        <w:rPr>
          <w:spacing w:val="-3"/>
        </w:rPr>
        <w:t xml:space="preserve"> </w:t>
      </w:r>
      <w:r>
        <w:t>a</w:t>
      </w:r>
      <w:r>
        <w:rPr>
          <w:spacing w:val="-3"/>
        </w:rPr>
        <w:t xml:space="preserve"> </w:t>
      </w:r>
      <w:r>
        <w:t>preference</w:t>
      </w:r>
      <w:r>
        <w:rPr>
          <w:spacing w:val="-3"/>
        </w:rPr>
        <w:t xml:space="preserve"> </w:t>
      </w:r>
      <w:r>
        <w:t>for</w:t>
      </w:r>
      <w:r>
        <w:rPr>
          <w:spacing w:val="-2"/>
        </w:rPr>
        <w:t xml:space="preserve"> </w:t>
      </w:r>
      <w:r>
        <w:t>which</w:t>
      </w:r>
      <w:r>
        <w:rPr>
          <w:spacing w:val="-3"/>
        </w:rPr>
        <w:t xml:space="preserve"> </w:t>
      </w:r>
      <w:r>
        <w:t>placement</w:t>
      </w:r>
      <w:r>
        <w:rPr>
          <w:spacing w:val="-3"/>
        </w:rPr>
        <w:t xml:space="preserve"> </w:t>
      </w:r>
      <w:r>
        <w:t>they</w:t>
      </w:r>
      <w:r>
        <w:rPr>
          <w:w w:val="99"/>
        </w:rPr>
        <w:t xml:space="preserve"> </w:t>
      </w:r>
      <w:r>
        <w:t>would</w:t>
      </w:r>
      <w:r>
        <w:rPr>
          <w:spacing w:val="-3"/>
        </w:rPr>
        <w:t xml:space="preserve"> </w:t>
      </w:r>
      <w:r>
        <w:t>prefer</w:t>
      </w:r>
      <w:r>
        <w:rPr>
          <w:spacing w:val="-4"/>
        </w:rPr>
        <w:t xml:space="preserve"> </w:t>
      </w:r>
      <w:r>
        <w:rPr>
          <w:spacing w:val="-1"/>
        </w:rPr>
        <w:t>but,</w:t>
      </w:r>
      <w:r>
        <w:rPr>
          <w:spacing w:val="-3"/>
        </w:rPr>
        <w:t xml:space="preserve"> </w:t>
      </w:r>
      <w:r>
        <w:t>since</w:t>
      </w:r>
      <w:r>
        <w:rPr>
          <w:spacing w:val="-2"/>
        </w:rPr>
        <w:t xml:space="preserve"> </w:t>
      </w:r>
      <w:r>
        <w:t>many</w:t>
      </w:r>
      <w:r>
        <w:rPr>
          <w:spacing w:val="-3"/>
        </w:rPr>
        <w:t xml:space="preserve"> </w:t>
      </w:r>
      <w:r>
        <w:t>factors</w:t>
      </w:r>
      <w:r>
        <w:rPr>
          <w:spacing w:val="-3"/>
        </w:rPr>
        <w:t xml:space="preserve"> </w:t>
      </w:r>
      <w:r>
        <w:t>affect</w:t>
      </w:r>
      <w:r>
        <w:rPr>
          <w:spacing w:val="-2"/>
        </w:rPr>
        <w:t xml:space="preserve"> </w:t>
      </w:r>
      <w:r>
        <w:t>the</w:t>
      </w:r>
      <w:r>
        <w:rPr>
          <w:spacing w:val="-3"/>
        </w:rPr>
        <w:t xml:space="preserve"> </w:t>
      </w:r>
      <w:r>
        <w:t>assignment</w:t>
      </w:r>
      <w:r>
        <w:rPr>
          <w:spacing w:val="-3"/>
        </w:rPr>
        <w:t xml:space="preserve"> </w:t>
      </w:r>
      <w:r>
        <w:t>process,</w:t>
      </w:r>
      <w:r>
        <w:rPr>
          <w:spacing w:val="-3"/>
        </w:rPr>
        <w:t xml:space="preserve"> </w:t>
      </w:r>
      <w:r>
        <w:t>students</w:t>
      </w:r>
      <w:r>
        <w:rPr>
          <w:spacing w:val="-3"/>
        </w:rPr>
        <w:t xml:space="preserve"> </w:t>
      </w:r>
      <w:r>
        <w:t>are</w:t>
      </w:r>
      <w:r>
        <w:rPr>
          <w:spacing w:val="-3"/>
        </w:rPr>
        <w:t xml:space="preserve"> </w:t>
      </w:r>
      <w:r>
        <w:t>not</w:t>
      </w:r>
      <w:r>
        <w:rPr>
          <w:spacing w:val="23"/>
          <w:w w:val="99"/>
        </w:rPr>
        <w:t xml:space="preserve"> </w:t>
      </w:r>
      <w:r>
        <w:t>guaranteed</w:t>
      </w:r>
      <w:r>
        <w:rPr>
          <w:spacing w:val="-5"/>
        </w:rPr>
        <w:t xml:space="preserve"> </w:t>
      </w:r>
      <w:r>
        <w:rPr>
          <w:spacing w:val="-1"/>
        </w:rPr>
        <w:t>their</w:t>
      </w:r>
      <w:r>
        <w:rPr>
          <w:spacing w:val="-5"/>
        </w:rPr>
        <w:t xml:space="preserve"> </w:t>
      </w:r>
      <w:r>
        <w:t>choice</w:t>
      </w:r>
      <w:r>
        <w:rPr>
          <w:spacing w:val="-5"/>
        </w:rPr>
        <w:t xml:space="preserve"> </w:t>
      </w:r>
      <w:r>
        <w:t>of</w:t>
      </w:r>
      <w:r>
        <w:rPr>
          <w:spacing w:val="-4"/>
        </w:rPr>
        <w:t xml:space="preserve"> </w:t>
      </w:r>
      <w:r>
        <w:rPr>
          <w:spacing w:val="-1"/>
        </w:rPr>
        <w:t>placement.</w:t>
      </w:r>
    </w:p>
    <w:p w14:paraId="1B677126" w14:textId="77777777" w:rsidR="00903FF6" w:rsidRDefault="00903FF6" w:rsidP="00903FF6">
      <w:pPr>
        <w:spacing w:before="11"/>
        <w:rPr>
          <w:rFonts w:ascii="Calibri" w:eastAsia="Calibri" w:hAnsi="Calibri" w:cs="Calibri"/>
          <w:sz w:val="21"/>
          <w:szCs w:val="21"/>
        </w:rPr>
      </w:pPr>
    </w:p>
    <w:p w14:paraId="6A6C8815" w14:textId="77777777" w:rsidR="00403B91" w:rsidRDefault="00903FF6" w:rsidP="00403B91">
      <w:pPr>
        <w:pStyle w:val="BodyText"/>
        <w:numPr>
          <w:ilvl w:val="0"/>
          <w:numId w:val="14"/>
        </w:numPr>
        <w:tabs>
          <w:tab w:val="left" w:pos="832"/>
        </w:tabs>
        <w:spacing w:line="275" w:lineRule="auto"/>
        <w:ind w:right="349"/>
      </w:pPr>
      <w:r>
        <w:t>Upon</w:t>
      </w:r>
      <w:r>
        <w:rPr>
          <w:spacing w:val="-3"/>
        </w:rPr>
        <w:t xml:space="preserve"> </w:t>
      </w:r>
      <w:r>
        <w:t>assignment</w:t>
      </w:r>
      <w:r>
        <w:rPr>
          <w:spacing w:val="-3"/>
        </w:rPr>
        <w:t xml:space="preserve"> </w:t>
      </w:r>
      <w:r>
        <w:t>to</w:t>
      </w:r>
      <w:r>
        <w:rPr>
          <w:spacing w:val="-3"/>
        </w:rPr>
        <w:t xml:space="preserve"> </w:t>
      </w:r>
      <w:r>
        <w:t>an</w:t>
      </w:r>
      <w:r>
        <w:rPr>
          <w:spacing w:val="-3"/>
        </w:rPr>
        <w:t xml:space="preserve"> </w:t>
      </w:r>
      <w:r>
        <w:t>agency/institution</w:t>
      </w:r>
      <w:r>
        <w:rPr>
          <w:spacing w:val="-2"/>
        </w:rPr>
        <w:t xml:space="preserve"> </w:t>
      </w:r>
      <w:r>
        <w:t>by</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2"/>
        </w:rPr>
        <w:t xml:space="preserve"> </w:t>
      </w:r>
      <w:r>
        <w:rPr>
          <w:spacing w:val="-1"/>
        </w:rPr>
        <w:t>Placement,</w:t>
      </w:r>
      <w:r>
        <w:rPr>
          <w:spacing w:val="-3"/>
        </w:rPr>
        <w:t xml:space="preserve"> </w:t>
      </w:r>
      <w:r>
        <w:t>the</w:t>
      </w:r>
      <w:r>
        <w:rPr>
          <w:spacing w:val="29"/>
          <w:w w:val="99"/>
        </w:rPr>
        <w:t xml:space="preserve"> </w:t>
      </w:r>
      <w:r>
        <w:t>student</w:t>
      </w:r>
      <w:r>
        <w:rPr>
          <w:spacing w:val="-3"/>
        </w:rPr>
        <w:t xml:space="preserve"> </w:t>
      </w:r>
      <w:r>
        <w:t>is</w:t>
      </w:r>
      <w:r>
        <w:rPr>
          <w:spacing w:val="-2"/>
        </w:rPr>
        <w:t xml:space="preserve"> </w:t>
      </w:r>
      <w:r>
        <w:t>to</w:t>
      </w:r>
      <w:r>
        <w:rPr>
          <w:spacing w:val="-3"/>
        </w:rPr>
        <w:t xml:space="preserve"> </w:t>
      </w:r>
      <w:r>
        <w:t>schedule</w:t>
      </w:r>
      <w:r>
        <w:rPr>
          <w:spacing w:val="-2"/>
        </w:rPr>
        <w:t xml:space="preserve"> </w:t>
      </w:r>
      <w:r>
        <w:t>an</w:t>
      </w:r>
      <w:r>
        <w:rPr>
          <w:spacing w:val="-3"/>
        </w:rPr>
        <w:t xml:space="preserve"> </w:t>
      </w:r>
      <w:r>
        <w:t>interview</w:t>
      </w:r>
      <w:r>
        <w:rPr>
          <w:spacing w:val="-2"/>
        </w:rPr>
        <w:t xml:space="preserve"> </w:t>
      </w:r>
      <w:r>
        <w:t>with</w:t>
      </w:r>
      <w:r>
        <w:rPr>
          <w:spacing w:val="-3"/>
        </w:rPr>
        <w:t xml:space="preserve"> </w:t>
      </w:r>
      <w:r>
        <w:t>the</w:t>
      </w:r>
      <w:r>
        <w:rPr>
          <w:spacing w:val="-2"/>
        </w:rPr>
        <w:t xml:space="preserve"> </w:t>
      </w:r>
      <w:r>
        <w:t>selected</w:t>
      </w:r>
      <w:r>
        <w:rPr>
          <w:spacing w:val="-3"/>
        </w:rPr>
        <w:t xml:space="preserve"> </w:t>
      </w:r>
      <w:r>
        <w:t>agency</w:t>
      </w:r>
      <w:r>
        <w:rPr>
          <w:spacing w:val="-2"/>
        </w:rPr>
        <w:t xml:space="preserve"> </w:t>
      </w:r>
      <w:r>
        <w:t>field</w:t>
      </w:r>
      <w:r>
        <w:rPr>
          <w:spacing w:val="-2"/>
        </w:rPr>
        <w:t xml:space="preserve"> </w:t>
      </w:r>
      <w:r>
        <w:t>instructor</w:t>
      </w:r>
      <w:r>
        <w:rPr>
          <w:spacing w:val="-3"/>
        </w:rPr>
        <w:t xml:space="preserve"> </w:t>
      </w:r>
      <w:r>
        <w:t>to</w:t>
      </w:r>
      <w:r>
        <w:rPr>
          <w:spacing w:val="-2"/>
        </w:rPr>
        <w:t xml:space="preserve"> </w:t>
      </w:r>
      <w:r>
        <w:t>discuss</w:t>
      </w:r>
      <w:r w:rsidR="00403B91" w:rsidRPr="00403B91">
        <w:t xml:space="preserve"> the potential placement and the specifics of that field assignment as these compare to the student's goals for placement.</w:t>
      </w:r>
      <w:r w:rsidR="00403B91">
        <w:t xml:space="preserve">   </w:t>
      </w:r>
    </w:p>
    <w:p w14:paraId="60AD8031" w14:textId="77777777" w:rsidR="00403B91" w:rsidRDefault="00403B91" w:rsidP="00403B91">
      <w:pPr>
        <w:pStyle w:val="ListParagraph"/>
      </w:pPr>
    </w:p>
    <w:p w14:paraId="7B1BCD96" w14:textId="77777777" w:rsidR="00403B91" w:rsidRDefault="00403B91" w:rsidP="00403B91">
      <w:pPr>
        <w:numPr>
          <w:ilvl w:val="0"/>
          <w:numId w:val="14"/>
        </w:numPr>
        <w:tabs>
          <w:tab w:val="left" w:pos="832"/>
        </w:tabs>
        <w:spacing w:line="246" w:lineRule="auto"/>
        <w:ind w:right="656"/>
        <w:rPr>
          <w:rFonts w:ascii="Calibri" w:eastAsia="Calibri" w:hAnsi="Calibri" w:cs="Calibri"/>
        </w:rPr>
      </w:pPr>
      <w:r>
        <w:rPr>
          <w:rFonts w:ascii="Calibri"/>
          <w:sz w:val="24"/>
        </w:rPr>
        <w:t>Based</w:t>
      </w:r>
      <w:r>
        <w:rPr>
          <w:rFonts w:ascii="Calibri"/>
          <w:spacing w:val="7"/>
          <w:sz w:val="24"/>
        </w:rPr>
        <w:t xml:space="preserve"> </w:t>
      </w:r>
      <w:r>
        <w:rPr>
          <w:rFonts w:ascii="Calibri"/>
          <w:sz w:val="24"/>
        </w:rPr>
        <w:t>on</w:t>
      </w:r>
      <w:r>
        <w:rPr>
          <w:rFonts w:ascii="Calibri"/>
          <w:spacing w:val="8"/>
          <w:sz w:val="24"/>
        </w:rPr>
        <w:t xml:space="preserve"> </w:t>
      </w:r>
      <w:r>
        <w:rPr>
          <w:rFonts w:ascii="Calibri"/>
          <w:sz w:val="24"/>
        </w:rPr>
        <w:t>this</w:t>
      </w:r>
      <w:r>
        <w:rPr>
          <w:rFonts w:ascii="Calibri"/>
          <w:spacing w:val="8"/>
          <w:sz w:val="24"/>
        </w:rPr>
        <w:t xml:space="preserve"> </w:t>
      </w:r>
      <w:r>
        <w:rPr>
          <w:rFonts w:ascii="Calibri"/>
          <w:sz w:val="24"/>
        </w:rPr>
        <w:t>interview,</w:t>
      </w:r>
      <w:r>
        <w:rPr>
          <w:rFonts w:ascii="Calibri"/>
          <w:spacing w:val="7"/>
          <w:sz w:val="24"/>
        </w:rPr>
        <w:t xml:space="preserve"> </w:t>
      </w:r>
      <w:r>
        <w:rPr>
          <w:rFonts w:ascii="Calibri"/>
          <w:sz w:val="24"/>
        </w:rPr>
        <w:t>both</w:t>
      </w:r>
      <w:r>
        <w:rPr>
          <w:rFonts w:ascii="Calibri"/>
          <w:spacing w:val="8"/>
          <w:sz w:val="24"/>
        </w:rPr>
        <w:t xml:space="preserve"> </w:t>
      </w:r>
      <w:r>
        <w:rPr>
          <w:rFonts w:ascii="Calibri"/>
          <w:sz w:val="24"/>
        </w:rPr>
        <w:t>the</w:t>
      </w:r>
      <w:r>
        <w:rPr>
          <w:rFonts w:ascii="Calibri"/>
          <w:spacing w:val="8"/>
          <w:sz w:val="24"/>
        </w:rPr>
        <w:t xml:space="preserve"> </w:t>
      </w:r>
      <w:r>
        <w:rPr>
          <w:rFonts w:ascii="Calibri"/>
          <w:spacing w:val="-1"/>
          <w:sz w:val="24"/>
        </w:rPr>
        <w:t>student</w:t>
      </w:r>
      <w:r>
        <w:rPr>
          <w:rFonts w:ascii="Calibri"/>
          <w:spacing w:val="5"/>
          <w:sz w:val="24"/>
        </w:rPr>
        <w:t xml:space="preserve"> </w:t>
      </w:r>
      <w:r>
        <w:rPr>
          <w:rFonts w:ascii="Calibri"/>
        </w:rPr>
        <w:t>and</w:t>
      </w:r>
      <w:r>
        <w:rPr>
          <w:rFonts w:ascii="Calibri"/>
          <w:spacing w:val="12"/>
        </w:rPr>
        <w:t xml:space="preserve"> </w:t>
      </w:r>
      <w:r>
        <w:rPr>
          <w:rFonts w:ascii="Calibri"/>
        </w:rPr>
        <w:t>the</w:t>
      </w:r>
      <w:r>
        <w:rPr>
          <w:rFonts w:ascii="Calibri"/>
          <w:spacing w:val="12"/>
        </w:rPr>
        <w:t xml:space="preserve"> </w:t>
      </w:r>
      <w:r>
        <w:rPr>
          <w:rFonts w:ascii="Calibri"/>
        </w:rPr>
        <w:t>agency</w:t>
      </w:r>
      <w:r>
        <w:rPr>
          <w:rFonts w:ascii="Calibri"/>
          <w:spacing w:val="11"/>
        </w:rPr>
        <w:t xml:space="preserve"> </w:t>
      </w:r>
      <w:r>
        <w:rPr>
          <w:rFonts w:ascii="Calibri"/>
        </w:rPr>
        <w:t>representative</w:t>
      </w:r>
      <w:r>
        <w:rPr>
          <w:rFonts w:ascii="Calibri"/>
          <w:spacing w:val="13"/>
        </w:rPr>
        <w:t xml:space="preserve"> </w:t>
      </w:r>
      <w:r>
        <w:rPr>
          <w:rFonts w:ascii="Calibri"/>
        </w:rPr>
        <w:t>must</w:t>
      </w:r>
      <w:r>
        <w:rPr>
          <w:rFonts w:ascii="Calibri"/>
          <w:spacing w:val="11"/>
        </w:rPr>
        <w:t xml:space="preserve"> </w:t>
      </w:r>
      <w:r>
        <w:rPr>
          <w:rFonts w:ascii="Calibri"/>
        </w:rPr>
        <w:t>return</w:t>
      </w:r>
      <w:r>
        <w:rPr>
          <w:rFonts w:ascii="Calibri"/>
          <w:spacing w:val="36"/>
          <w:w w:val="102"/>
        </w:rPr>
        <w:t xml:space="preserve"> </w:t>
      </w:r>
      <w:r>
        <w:rPr>
          <w:rFonts w:ascii="Calibri"/>
        </w:rPr>
        <w:t>forms</w:t>
      </w:r>
      <w:r>
        <w:rPr>
          <w:rFonts w:ascii="Calibri"/>
          <w:spacing w:val="21"/>
        </w:rPr>
        <w:t xml:space="preserve"> </w:t>
      </w:r>
      <w:r>
        <w:rPr>
          <w:rFonts w:ascii="Calibri"/>
        </w:rPr>
        <w:t>confirming</w:t>
      </w:r>
      <w:r>
        <w:rPr>
          <w:rFonts w:ascii="Calibri"/>
          <w:spacing w:val="21"/>
        </w:rPr>
        <w:t xml:space="preserve"> </w:t>
      </w:r>
      <w:r>
        <w:rPr>
          <w:rFonts w:ascii="Calibri"/>
        </w:rPr>
        <w:t>or</w:t>
      </w:r>
      <w:r>
        <w:rPr>
          <w:rFonts w:ascii="Calibri"/>
          <w:spacing w:val="19"/>
        </w:rPr>
        <w:t xml:space="preserve"> </w:t>
      </w:r>
      <w:r>
        <w:rPr>
          <w:rFonts w:ascii="Calibri"/>
        </w:rPr>
        <w:t>declining</w:t>
      </w:r>
      <w:r>
        <w:rPr>
          <w:rFonts w:ascii="Calibri"/>
          <w:spacing w:val="21"/>
        </w:rPr>
        <w:t xml:space="preserve"> </w:t>
      </w:r>
      <w:r>
        <w:rPr>
          <w:rFonts w:ascii="Calibri"/>
        </w:rPr>
        <w:t>acceptance</w:t>
      </w:r>
      <w:r>
        <w:rPr>
          <w:rFonts w:ascii="Calibri"/>
          <w:spacing w:val="21"/>
        </w:rPr>
        <w:t xml:space="preserve"> </w:t>
      </w:r>
      <w:r>
        <w:rPr>
          <w:rFonts w:ascii="Calibri"/>
        </w:rPr>
        <w:t>of</w:t>
      </w:r>
      <w:r>
        <w:rPr>
          <w:rFonts w:ascii="Calibri"/>
          <w:spacing w:val="20"/>
        </w:rPr>
        <w:t xml:space="preserve"> </w:t>
      </w:r>
      <w:r>
        <w:rPr>
          <w:rFonts w:ascii="Calibri"/>
        </w:rPr>
        <w:t>the</w:t>
      </w:r>
      <w:r>
        <w:rPr>
          <w:rFonts w:ascii="Calibri"/>
          <w:spacing w:val="21"/>
        </w:rPr>
        <w:t xml:space="preserve"> </w:t>
      </w:r>
      <w:r>
        <w:rPr>
          <w:rFonts w:ascii="Calibri"/>
        </w:rPr>
        <w:t>placement</w:t>
      </w:r>
      <w:r>
        <w:rPr>
          <w:rFonts w:ascii="Calibri"/>
          <w:spacing w:val="20"/>
        </w:rPr>
        <w:t xml:space="preserve"> </w:t>
      </w:r>
      <w:r>
        <w:rPr>
          <w:rFonts w:ascii="Calibri"/>
        </w:rPr>
        <w:t>to</w:t>
      </w:r>
      <w:r>
        <w:rPr>
          <w:rFonts w:ascii="Calibri"/>
          <w:spacing w:val="21"/>
        </w:rPr>
        <w:t xml:space="preserve"> </w:t>
      </w:r>
      <w:r>
        <w:rPr>
          <w:rFonts w:ascii="Calibri"/>
        </w:rPr>
        <w:t>the</w:t>
      </w:r>
      <w:r>
        <w:rPr>
          <w:rFonts w:ascii="Calibri"/>
          <w:spacing w:val="21"/>
        </w:rPr>
        <w:t xml:space="preserve"> </w:t>
      </w:r>
      <w:r>
        <w:rPr>
          <w:rFonts w:ascii="Calibri"/>
        </w:rPr>
        <w:t>Director</w:t>
      </w:r>
      <w:r>
        <w:rPr>
          <w:rFonts w:ascii="Calibri"/>
          <w:spacing w:val="20"/>
        </w:rPr>
        <w:t xml:space="preserve"> </w:t>
      </w:r>
      <w:r>
        <w:rPr>
          <w:rFonts w:ascii="Calibri"/>
        </w:rPr>
        <w:t>of</w:t>
      </w:r>
      <w:r>
        <w:rPr>
          <w:rFonts w:ascii="Calibri"/>
          <w:spacing w:val="20"/>
        </w:rPr>
        <w:t xml:space="preserve"> </w:t>
      </w:r>
      <w:r>
        <w:rPr>
          <w:rFonts w:ascii="Calibri"/>
        </w:rPr>
        <w:t>Field</w:t>
      </w:r>
      <w:r>
        <w:rPr>
          <w:rFonts w:ascii="Calibri"/>
          <w:spacing w:val="47"/>
          <w:w w:val="102"/>
        </w:rPr>
        <w:t xml:space="preserve"> </w:t>
      </w:r>
      <w:r>
        <w:rPr>
          <w:rFonts w:ascii="Calibri"/>
        </w:rPr>
        <w:t>Placement.</w:t>
      </w:r>
    </w:p>
    <w:p w14:paraId="74AAE202" w14:textId="77777777" w:rsidR="00403B91" w:rsidRDefault="00403B91" w:rsidP="00403B91">
      <w:pPr>
        <w:spacing w:before="8"/>
        <w:rPr>
          <w:rFonts w:ascii="Calibri" w:eastAsia="Calibri" w:hAnsi="Calibri" w:cs="Calibri"/>
        </w:rPr>
      </w:pPr>
    </w:p>
    <w:p w14:paraId="5AAD63EE" w14:textId="06655368" w:rsidR="00403B91" w:rsidRDefault="00403B91" w:rsidP="00403B91">
      <w:pPr>
        <w:pStyle w:val="BodyText"/>
        <w:numPr>
          <w:ilvl w:val="0"/>
          <w:numId w:val="14"/>
        </w:numPr>
        <w:tabs>
          <w:tab w:val="left" w:pos="832"/>
        </w:tabs>
        <w:ind w:right="514"/>
      </w:pPr>
      <w:r>
        <w:t>If</w:t>
      </w:r>
      <w:r>
        <w:rPr>
          <w:spacing w:val="-3"/>
        </w:rPr>
        <w:t xml:space="preserve"> </w:t>
      </w:r>
      <w:r>
        <w:t>a</w:t>
      </w:r>
      <w:r>
        <w:rPr>
          <w:spacing w:val="-2"/>
        </w:rPr>
        <w:t xml:space="preserve"> </w:t>
      </w:r>
      <w:r>
        <w:t>student</w:t>
      </w:r>
      <w:r>
        <w:rPr>
          <w:spacing w:val="-3"/>
        </w:rPr>
        <w:t xml:space="preserve"> </w:t>
      </w:r>
      <w:r>
        <w:t>is</w:t>
      </w:r>
      <w:r>
        <w:rPr>
          <w:spacing w:val="-3"/>
        </w:rPr>
        <w:t xml:space="preserve"> </w:t>
      </w:r>
      <w:r>
        <w:t>denied</w:t>
      </w:r>
      <w:r>
        <w:rPr>
          <w:spacing w:val="-3"/>
        </w:rPr>
        <w:t xml:space="preserve"> </w:t>
      </w:r>
      <w:r>
        <w:t>a</w:t>
      </w:r>
      <w:r>
        <w:rPr>
          <w:spacing w:val="-2"/>
        </w:rPr>
        <w:t xml:space="preserve"> </w:t>
      </w:r>
      <w:r>
        <w:t>placement</w:t>
      </w:r>
      <w:r>
        <w:rPr>
          <w:spacing w:val="-3"/>
        </w:rPr>
        <w:t xml:space="preserve"> </w:t>
      </w:r>
      <w:r>
        <w:t>following</w:t>
      </w:r>
      <w:r>
        <w:rPr>
          <w:spacing w:val="-2"/>
        </w:rPr>
        <w:t xml:space="preserve"> </w:t>
      </w:r>
      <w:r>
        <w:t>an</w:t>
      </w:r>
      <w:r>
        <w:rPr>
          <w:spacing w:val="-3"/>
        </w:rPr>
        <w:t xml:space="preserve"> </w:t>
      </w:r>
      <w:r>
        <w:t>interview,</w:t>
      </w:r>
      <w:r>
        <w:rPr>
          <w:spacing w:val="-2"/>
        </w:rPr>
        <w:t xml:space="preserve"> </w:t>
      </w:r>
      <w:r>
        <w:t>a</w:t>
      </w:r>
      <w:r>
        <w:rPr>
          <w:spacing w:val="-3"/>
        </w:rPr>
        <w:t xml:space="preserve"> </w:t>
      </w:r>
      <w:r>
        <w:t>second</w:t>
      </w:r>
      <w:r>
        <w:rPr>
          <w:spacing w:val="-2"/>
        </w:rPr>
        <w:t xml:space="preserve"> </w:t>
      </w:r>
      <w:r>
        <w:t>agency</w:t>
      </w:r>
      <w:r>
        <w:rPr>
          <w:spacing w:val="-3"/>
        </w:rPr>
        <w:t xml:space="preserve"> </w:t>
      </w:r>
      <w:r>
        <w:t>referral</w:t>
      </w:r>
      <w:r>
        <w:rPr>
          <w:spacing w:val="-2"/>
        </w:rPr>
        <w:t xml:space="preserve"> </w:t>
      </w:r>
      <w:r>
        <w:t xml:space="preserve">is </w:t>
      </w:r>
      <w:del w:id="269" w:author="Kenya Anderson (kconley)" w:date="2023-03-17T15:40:00Z">
        <w:r w:rsidDel="00D36067">
          <w:delText>made</w:delText>
        </w:r>
      </w:del>
      <w:ins w:id="270" w:author="Kenya Anderson (kconley)" w:date="2023-03-17T15:40:00Z">
        <w:r w:rsidR="00D36067">
          <w:t>made,</w:t>
        </w:r>
      </w:ins>
      <w:r>
        <w:rPr>
          <w:spacing w:val="-3"/>
        </w:rPr>
        <w:t xml:space="preserve"> </w:t>
      </w:r>
      <w:r>
        <w:t>and</w:t>
      </w:r>
      <w:r>
        <w:rPr>
          <w:spacing w:val="-3"/>
        </w:rPr>
        <w:t xml:space="preserve"> </w:t>
      </w:r>
      <w:r>
        <w:t>the</w:t>
      </w:r>
      <w:r>
        <w:rPr>
          <w:spacing w:val="-2"/>
        </w:rPr>
        <w:t xml:space="preserve"> </w:t>
      </w:r>
      <w:r>
        <w:t>above</w:t>
      </w:r>
      <w:r>
        <w:rPr>
          <w:spacing w:val="-3"/>
        </w:rPr>
        <w:t xml:space="preserve"> </w:t>
      </w:r>
      <w:r>
        <w:t>process</w:t>
      </w:r>
      <w:r>
        <w:rPr>
          <w:spacing w:val="-3"/>
        </w:rPr>
        <w:t xml:space="preserve"> </w:t>
      </w:r>
      <w:r>
        <w:t>is</w:t>
      </w:r>
      <w:r>
        <w:rPr>
          <w:spacing w:val="-2"/>
        </w:rPr>
        <w:t xml:space="preserve"> </w:t>
      </w:r>
      <w:r>
        <w:rPr>
          <w:spacing w:val="-1"/>
        </w:rPr>
        <w:t>repeated.</w:t>
      </w:r>
    </w:p>
    <w:p w14:paraId="48DF8F61" w14:textId="77777777" w:rsidR="00C27EFF" w:rsidRDefault="00C27EFF">
      <w:pPr>
        <w:spacing w:line="275" w:lineRule="auto"/>
      </w:pPr>
    </w:p>
    <w:p w14:paraId="438C67FC" w14:textId="77777777" w:rsidR="00403B91" w:rsidRDefault="00403B91" w:rsidP="00403B91">
      <w:pPr>
        <w:pStyle w:val="BodyText"/>
        <w:numPr>
          <w:ilvl w:val="0"/>
          <w:numId w:val="14"/>
        </w:numPr>
        <w:tabs>
          <w:tab w:val="left" w:pos="832"/>
        </w:tabs>
        <w:ind w:right="167"/>
      </w:pPr>
      <w:r>
        <w:t>If</w:t>
      </w:r>
      <w:r>
        <w:rPr>
          <w:spacing w:val="-3"/>
        </w:rPr>
        <w:t xml:space="preserve"> </w:t>
      </w:r>
      <w:r>
        <w:t>a</w:t>
      </w:r>
      <w:r>
        <w:rPr>
          <w:spacing w:val="-2"/>
        </w:rPr>
        <w:t xml:space="preserve"> </w:t>
      </w:r>
      <w:r>
        <w:t>student</w:t>
      </w:r>
      <w:r>
        <w:rPr>
          <w:spacing w:val="-3"/>
        </w:rPr>
        <w:t xml:space="preserve"> </w:t>
      </w:r>
      <w:r>
        <w:t>is</w:t>
      </w:r>
      <w:r>
        <w:rPr>
          <w:spacing w:val="-2"/>
        </w:rPr>
        <w:t xml:space="preserve"> </w:t>
      </w:r>
      <w:r>
        <w:t>denied</w:t>
      </w:r>
      <w:r>
        <w:rPr>
          <w:spacing w:val="-3"/>
        </w:rPr>
        <w:t xml:space="preserve"> </w:t>
      </w:r>
      <w:r>
        <w:t>a</w:t>
      </w:r>
      <w:r>
        <w:rPr>
          <w:spacing w:val="-2"/>
        </w:rPr>
        <w:t xml:space="preserve"> </w:t>
      </w:r>
      <w:r>
        <w:t>placement</w:t>
      </w:r>
      <w:r>
        <w:rPr>
          <w:spacing w:val="-2"/>
        </w:rPr>
        <w:t xml:space="preserve"> </w:t>
      </w:r>
      <w:r>
        <w:t>by</w:t>
      </w:r>
      <w:r>
        <w:rPr>
          <w:spacing w:val="-3"/>
        </w:rPr>
        <w:t xml:space="preserve"> </w:t>
      </w:r>
      <w:r>
        <w:t>two</w:t>
      </w:r>
      <w:r>
        <w:rPr>
          <w:spacing w:val="-2"/>
        </w:rPr>
        <w:t xml:space="preserve"> </w:t>
      </w:r>
      <w:r>
        <w:t>field</w:t>
      </w:r>
      <w:r>
        <w:rPr>
          <w:spacing w:val="-3"/>
        </w:rPr>
        <w:t xml:space="preserve"> </w:t>
      </w:r>
      <w:r>
        <w:t>instructors</w:t>
      </w:r>
      <w:r>
        <w:rPr>
          <w:spacing w:val="-2"/>
        </w:rPr>
        <w:t xml:space="preserve"> </w:t>
      </w:r>
      <w:r>
        <w:t>following</w:t>
      </w:r>
      <w:r>
        <w:rPr>
          <w:spacing w:val="-2"/>
        </w:rPr>
        <w:t xml:space="preserve"> </w:t>
      </w:r>
      <w:r>
        <w:t>interviews,</w:t>
      </w:r>
      <w:r>
        <w:rPr>
          <w:spacing w:val="-3"/>
        </w:rPr>
        <w:t xml:space="preserve"> </w:t>
      </w:r>
      <w:r>
        <w:t>the</w:t>
      </w:r>
      <w:r>
        <w:rPr>
          <w:w w:val="99"/>
        </w:rPr>
        <w:t xml:space="preserve"> </w:t>
      </w:r>
      <w:r>
        <w:t>student</w:t>
      </w:r>
      <w:r>
        <w:rPr>
          <w:spacing w:val="-3"/>
        </w:rPr>
        <w:t xml:space="preserve"> </w:t>
      </w:r>
      <w:r>
        <w:t>must</w:t>
      </w:r>
      <w:r>
        <w:rPr>
          <w:spacing w:val="-2"/>
        </w:rPr>
        <w:t xml:space="preserve"> </w:t>
      </w:r>
      <w:r>
        <w:t>meet</w:t>
      </w:r>
      <w:r>
        <w:rPr>
          <w:spacing w:val="-2"/>
        </w:rPr>
        <w:t xml:space="preserve"> </w:t>
      </w:r>
      <w:r>
        <w:t>with</w:t>
      </w:r>
      <w:r>
        <w:rPr>
          <w:spacing w:val="-3"/>
        </w:rPr>
        <w:t xml:space="preserve"> </w:t>
      </w:r>
      <w:r>
        <w:t>the</w:t>
      </w:r>
      <w:r>
        <w:rPr>
          <w:spacing w:val="-3"/>
        </w:rPr>
        <w:t xml:space="preserve"> </w:t>
      </w:r>
      <w:r>
        <w:t>Director</w:t>
      </w:r>
      <w:r>
        <w:rPr>
          <w:spacing w:val="-2"/>
        </w:rPr>
        <w:t xml:space="preserve"> </w:t>
      </w:r>
      <w:r>
        <w:t>of</w:t>
      </w:r>
      <w:r>
        <w:rPr>
          <w:spacing w:val="-3"/>
        </w:rPr>
        <w:t xml:space="preserve"> </w:t>
      </w:r>
      <w:r>
        <w:rPr>
          <w:spacing w:val="-1"/>
        </w:rPr>
        <w:t>Field</w:t>
      </w:r>
      <w:r>
        <w:rPr>
          <w:spacing w:val="-2"/>
        </w:rPr>
        <w:t xml:space="preserve"> </w:t>
      </w:r>
      <w:r>
        <w:t>Placement</w:t>
      </w:r>
      <w:r>
        <w:rPr>
          <w:spacing w:val="-2"/>
        </w:rPr>
        <w:t xml:space="preserve"> </w:t>
      </w:r>
      <w:r>
        <w:t>to</w:t>
      </w:r>
      <w:r>
        <w:rPr>
          <w:spacing w:val="-4"/>
        </w:rPr>
        <w:t xml:space="preserve"> </w:t>
      </w:r>
      <w:r>
        <w:t>discuss</w:t>
      </w:r>
      <w:r>
        <w:rPr>
          <w:spacing w:val="-2"/>
        </w:rPr>
        <w:t xml:space="preserve"> </w:t>
      </w:r>
      <w:r>
        <w:t>reasons</w:t>
      </w:r>
      <w:r>
        <w:rPr>
          <w:spacing w:val="-2"/>
        </w:rPr>
        <w:t xml:space="preserve"> </w:t>
      </w:r>
      <w:r>
        <w:t>for</w:t>
      </w:r>
      <w:r>
        <w:rPr>
          <w:spacing w:val="-3"/>
        </w:rPr>
        <w:t xml:space="preserve"> </w:t>
      </w:r>
      <w:r>
        <w:t>the</w:t>
      </w:r>
      <w:r>
        <w:rPr>
          <w:spacing w:val="24"/>
          <w:w w:val="99"/>
        </w:rPr>
        <w:t xml:space="preserve"> </w:t>
      </w:r>
      <w:r>
        <w:lastRenderedPageBreak/>
        <w:t>rejections.</w:t>
      </w:r>
      <w:r>
        <w:rPr>
          <w:spacing w:val="-3"/>
        </w:rPr>
        <w:t xml:space="preserve"> </w:t>
      </w:r>
      <w:r>
        <w:t>If</w:t>
      </w:r>
      <w:r>
        <w:rPr>
          <w:spacing w:val="-3"/>
        </w:rPr>
        <w:t xml:space="preserve"> </w:t>
      </w:r>
      <w:r>
        <w:t>the</w:t>
      </w:r>
      <w:r>
        <w:rPr>
          <w:spacing w:val="-2"/>
        </w:rPr>
        <w:t xml:space="preserve"> </w:t>
      </w:r>
      <w:r>
        <w:t>rejections</w:t>
      </w:r>
      <w:r>
        <w:rPr>
          <w:spacing w:val="-3"/>
        </w:rPr>
        <w:t xml:space="preserve"> </w:t>
      </w:r>
      <w:r>
        <w:t>are</w:t>
      </w:r>
      <w:r>
        <w:rPr>
          <w:spacing w:val="-3"/>
        </w:rPr>
        <w:t xml:space="preserve"> </w:t>
      </w:r>
      <w:r>
        <w:t>based</w:t>
      </w:r>
      <w:r>
        <w:rPr>
          <w:spacing w:val="-2"/>
        </w:rPr>
        <w:t xml:space="preserve"> </w:t>
      </w:r>
      <w:r>
        <w:t>on</w:t>
      </w:r>
      <w:r>
        <w:rPr>
          <w:spacing w:val="-3"/>
        </w:rPr>
        <w:t xml:space="preserve"> </w:t>
      </w:r>
      <w:r>
        <w:t>inappropriate</w:t>
      </w:r>
      <w:r>
        <w:rPr>
          <w:spacing w:val="-3"/>
        </w:rPr>
        <w:t xml:space="preserve"> </w:t>
      </w:r>
      <w:r>
        <w:t>attire,</w:t>
      </w:r>
      <w:r>
        <w:rPr>
          <w:spacing w:val="-2"/>
        </w:rPr>
        <w:t xml:space="preserve"> </w:t>
      </w:r>
      <w:r>
        <w:t>lack</w:t>
      </w:r>
      <w:r>
        <w:rPr>
          <w:spacing w:val="-3"/>
        </w:rPr>
        <w:t xml:space="preserve"> </w:t>
      </w:r>
      <w:r>
        <w:t>of</w:t>
      </w:r>
      <w:r>
        <w:rPr>
          <w:spacing w:val="-3"/>
        </w:rPr>
        <w:t xml:space="preserve"> </w:t>
      </w:r>
      <w:r>
        <w:t>professionalism,</w:t>
      </w:r>
      <w:r>
        <w:rPr>
          <w:w w:val="99"/>
        </w:rPr>
        <w:t xml:space="preserve"> </w:t>
      </w:r>
      <w:r>
        <w:t>inability</w:t>
      </w:r>
      <w:r>
        <w:rPr>
          <w:spacing w:val="-3"/>
        </w:rPr>
        <w:t xml:space="preserve"> </w:t>
      </w:r>
      <w:r>
        <w:t>to</w:t>
      </w:r>
      <w:r>
        <w:rPr>
          <w:spacing w:val="-2"/>
        </w:rPr>
        <w:t xml:space="preserve"> </w:t>
      </w:r>
      <w:r>
        <w:t>articulate</w:t>
      </w:r>
      <w:r>
        <w:rPr>
          <w:spacing w:val="-3"/>
        </w:rPr>
        <w:t xml:space="preserve"> </w:t>
      </w:r>
      <w:r>
        <w:t>their</w:t>
      </w:r>
      <w:r>
        <w:rPr>
          <w:spacing w:val="-2"/>
        </w:rPr>
        <w:t xml:space="preserve"> </w:t>
      </w:r>
      <w:r>
        <w:t>stated</w:t>
      </w:r>
      <w:r>
        <w:rPr>
          <w:spacing w:val="-3"/>
        </w:rPr>
        <w:t xml:space="preserve"> </w:t>
      </w:r>
      <w:r>
        <w:t>goals</w:t>
      </w:r>
      <w:r>
        <w:rPr>
          <w:spacing w:val="-2"/>
        </w:rPr>
        <w:t xml:space="preserve"> </w:t>
      </w:r>
      <w:r>
        <w:t>or</w:t>
      </w:r>
      <w:r>
        <w:rPr>
          <w:spacing w:val="-3"/>
        </w:rPr>
        <w:t xml:space="preserve"> </w:t>
      </w:r>
      <w:r>
        <w:t>other</w:t>
      </w:r>
      <w:r>
        <w:rPr>
          <w:spacing w:val="-2"/>
        </w:rPr>
        <w:t xml:space="preserve"> </w:t>
      </w:r>
      <w:r>
        <w:t>challenges,</w:t>
      </w:r>
      <w:r>
        <w:rPr>
          <w:spacing w:val="-3"/>
        </w:rPr>
        <w:t xml:space="preserve"> </w:t>
      </w:r>
      <w:r>
        <w:t>the</w:t>
      </w:r>
      <w:r>
        <w:rPr>
          <w:spacing w:val="-3"/>
        </w:rPr>
        <w:t xml:space="preserve"> </w:t>
      </w:r>
      <w:r>
        <w:t>Director</w:t>
      </w:r>
      <w:r>
        <w:rPr>
          <w:spacing w:val="-2"/>
        </w:rPr>
        <w:t xml:space="preserve"> </w:t>
      </w:r>
      <w:r>
        <w:t>of</w:t>
      </w:r>
      <w:r>
        <w:rPr>
          <w:spacing w:val="-3"/>
        </w:rPr>
        <w:t xml:space="preserve"> </w:t>
      </w:r>
      <w:r>
        <w:t>Field 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2"/>
        </w:rPr>
        <w:t xml:space="preserve"> </w:t>
      </w:r>
      <w:r>
        <w:t>student</w:t>
      </w:r>
      <w:r>
        <w:rPr>
          <w:spacing w:val="-2"/>
        </w:rPr>
        <w:t xml:space="preserve"> </w:t>
      </w:r>
      <w:r>
        <w:t>to</w:t>
      </w:r>
      <w:r>
        <w:rPr>
          <w:spacing w:val="-2"/>
        </w:rPr>
        <w:t xml:space="preserve"> </w:t>
      </w:r>
      <w:r>
        <w:t>discuss</w:t>
      </w:r>
      <w:r>
        <w:rPr>
          <w:spacing w:val="-3"/>
        </w:rPr>
        <w:t xml:space="preserve"> </w:t>
      </w:r>
      <w:r>
        <w:t>his/her</w:t>
      </w:r>
      <w:r>
        <w:rPr>
          <w:spacing w:val="-3"/>
        </w:rPr>
        <w:t xml:space="preserve"> </w:t>
      </w:r>
      <w:r>
        <w:t>readiness</w:t>
      </w:r>
      <w:r>
        <w:rPr>
          <w:spacing w:val="-2"/>
        </w:rPr>
        <w:t xml:space="preserve"> </w:t>
      </w:r>
      <w:r>
        <w:t>for</w:t>
      </w:r>
      <w:r>
        <w:rPr>
          <w:spacing w:val="-2"/>
        </w:rPr>
        <w:t xml:space="preserve"> </w:t>
      </w:r>
      <w:r>
        <w:t>the</w:t>
      </w:r>
      <w:r>
        <w:rPr>
          <w:spacing w:val="-3"/>
        </w:rPr>
        <w:t xml:space="preserve"> </w:t>
      </w:r>
      <w:r>
        <w:t>field</w:t>
      </w:r>
      <w:r>
        <w:rPr>
          <w:spacing w:val="-2"/>
        </w:rPr>
        <w:t xml:space="preserve"> </w:t>
      </w:r>
      <w:r>
        <w:t>and</w:t>
      </w:r>
      <w:r>
        <w:rPr>
          <w:spacing w:val="-2"/>
        </w:rPr>
        <w:t xml:space="preserve"> </w:t>
      </w:r>
      <w:r>
        <w:t>offer</w:t>
      </w:r>
      <w:r>
        <w:rPr>
          <w:w w:val="99"/>
        </w:rPr>
        <w:t xml:space="preserve"> </w:t>
      </w:r>
      <w:r>
        <w:t>suggestions</w:t>
      </w:r>
      <w:r>
        <w:rPr>
          <w:spacing w:val="-3"/>
        </w:rPr>
        <w:t xml:space="preserve"> </w:t>
      </w:r>
      <w:r>
        <w:t>that</w:t>
      </w:r>
      <w:r>
        <w:rPr>
          <w:spacing w:val="-3"/>
        </w:rPr>
        <w:t xml:space="preserve"> </w:t>
      </w:r>
      <w:r>
        <w:t>may</w:t>
      </w:r>
      <w:r>
        <w:rPr>
          <w:spacing w:val="-2"/>
        </w:rPr>
        <w:t xml:space="preserve"> </w:t>
      </w:r>
      <w:r>
        <w:t>include</w:t>
      </w:r>
      <w:r>
        <w:rPr>
          <w:spacing w:val="-3"/>
        </w:rPr>
        <w:t xml:space="preserve"> </w:t>
      </w:r>
      <w:r>
        <w:t>the</w:t>
      </w:r>
      <w:r>
        <w:rPr>
          <w:spacing w:val="-3"/>
        </w:rPr>
        <w:t xml:space="preserve"> </w:t>
      </w:r>
      <w:r>
        <w:t>student</w:t>
      </w:r>
      <w:r>
        <w:rPr>
          <w:spacing w:val="-2"/>
        </w:rPr>
        <w:t xml:space="preserve"> </w:t>
      </w:r>
      <w:r>
        <w:t>postponing</w:t>
      </w:r>
      <w:r>
        <w:rPr>
          <w:spacing w:val="-3"/>
        </w:rPr>
        <w:t xml:space="preserve"> </w:t>
      </w:r>
      <w:r>
        <w:t>admission</w:t>
      </w:r>
      <w:r>
        <w:rPr>
          <w:spacing w:val="-4"/>
        </w:rPr>
        <w:t xml:space="preserve"> </w:t>
      </w:r>
      <w:r>
        <w:t>to</w:t>
      </w:r>
      <w:r>
        <w:rPr>
          <w:spacing w:val="-2"/>
        </w:rPr>
        <w:t xml:space="preserve"> </w:t>
      </w:r>
      <w:r>
        <w:t>field</w:t>
      </w:r>
      <w:r>
        <w:rPr>
          <w:spacing w:val="-3"/>
        </w:rPr>
        <w:t xml:space="preserve"> </w:t>
      </w:r>
      <w:r>
        <w:rPr>
          <w:spacing w:val="-1"/>
        </w:rPr>
        <w:t>placement.</w:t>
      </w:r>
    </w:p>
    <w:p w14:paraId="7C7E1006" w14:textId="77777777" w:rsidR="00403B91" w:rsidRDefault="00403B91" w:rsidP="00403B91">
      <w:pPr>
        <w:rPr>
          <w:rFonts w:ascii="Calibri" w:eastAsia="Calibri" w:hAnsi="Calibri" w:cs="Calibri"/>
        </w:rPr>
      </w:pPr>
    </w:p>
    <w:p w14:paraId="0B39C273" w14:textId="77777777" w:rsidR="00403B91" w:rsidRDefault="00403B91" w:rsidP="00403B91">
      <w:pPr>
        <w:pStyle w:val="BodyText"/>
        <w:numPr>
          <w:ilvl w:val="0"/>
          <w:numId w:val="14"/>
        </w:numPr>
        <w:tabs>
          <w:tab w:val="left" w:pos="832"/>
        </w:tabs>
        <w:ind w:right="296"/>
      </w:pPr>
      <w:r>
        <w:t>Students</w:t>
      </w:r>
      <w:r>
        <w:rPr>
          <w:spacing w:val="-3"/>
        </w:rPr>
        <w:t xml:space="preserve"> </w:t>
      </w:r>
      <w:r>
        <w:t>cannot</w:t>
      </w:r>
      <w:r>
        <w:rPr>
          <w:spacing w:val="-3"/>
        </w:rPr>
        <w:t xml:space="preserve"> </w:t>
      </w:r>
      <w:r>
        <w:t>solicit</w:t>
      </w:r>
      <w:r>
        <w:rPr>
          <w:spacing w:val="-4"/>
        </w:rPr>
        <w:t xml:space="preserve"> </w:t>
      </w:r>
      <w:r>
        <w:t>their</w:t>
      </w:r>
      <w:r>
        <w:rPr>
          <w:spacing w:val="-3"/>
        </w:rPr>
        <w:t xml:space="preserve"> </w:t>
      </w:r>
      <w:r>
        <w:t>own</w:t>
      </w:r>
      <w:r>
        <w:rPr>
          <w:spacing w:val="-3"/>
        </w:rPr>
        <w:t xml:space="preserve"> </w:t>
      </w:r>
      <w:r>
        <w:t>internship</w:t>
      </w:r>
      <w:r>
        <w:rPr>
          <w:spacing w:val="-3"/>
        </w:rPr>
        <w:t xml:space="preserve"> </w:t>
      </w:r>
      <w:r>
        <w:t>agency.</w:t>
      </w:r>
      <w:r>
        <w:rPr>
          <w:spacing w:val="-3"/>
        </w:rPr>
        <w:t xml:space="preserve"> </w:t>
      </w:r>
      <w:r>
        <w:t>All</w:t>
      </w:r>
      <w:r>
        <w:rPr>
          <w:spacing w:val="-3"/>
        </w:rPr>
        <w:t xml:space="preserve"> </w:t>
      </w:r>
      <w:r>
        <w:t>placements</w:t>
      </w:r>
      <w:r>
        <w:rPr>
          <w:spacing w:val="-3"/>
        </w:rPr>
        <w:t xml:space="preserve"> </w:t>
      </w:r>
      <w:r>
        <w:t>are</w:t>
      </w:r>
      <w:r>
        <w:rPr>
          <w:spacing w:val="-3"/>
        </w:rPr>
        <w:t xml:space="preserve"> </w:t>
      </w:r>
      <w:r>
        <w:t>coordinated</w:t>
      </w:r>
      <w:r>
        <w:rPr>
          <w:spacing w:val="-4"/>
        </w:rPr>
        <w:t xml:space="preserve"> </w:t>
      </w:r>
      <w:r>
        <w:t>by the</w:t>
      </w:r>
      <w:r>
        <w:rPr>
          <w:spacing w:val="-4"/>
        </w:rPr>
        <w:t xml:space="preserve"> </w:t>
      </w:r>
      <w:r>
        <w:t>Director</w:t>
      </w:r>
      <w:r>
        <w:rPr>
          <w:spacing w:val="-3"/>
        </w:rPr>
        <w:t xml:space="preserve"> </w:t>
      </w:r>
      <w:r>
        <w:t>of</w:t>
      </w:r>
      <w:r>
        <w:rPr>
          <w:spacing w:val="-4"/>
        </w:rPr>
        <w:t xml:space="preserve"> </w:t>
      </w:r>
      <w:r>
        <w:t>Field</w:t>
      </w:r>
      <w:r>
        <w:rPr>
          <w:spacing w:val="-3"/>
        </w:rPr>
        <w:t xml:space="preserve"> </w:t>
      </w:r>
      <w:r>
        <w:rPr>
          <w:spacing w:val="-1"/>
        </w:rPr>
        <w:t>Placement.</w:t>
      </w:r>
    </w:p>
    <w:p w14:paraId="41E56A74" w14:textId="77777777" w:rsidR="00403B91" w:rsidRDefault="00403B91">
      <w:pPr>
        <w:spacing w:line="275" w:lineRule="auto"/>
      </w:pPr>
    </w:p>
    <w:p w14:paraId="1931B238" w14:textId="77777777" w:rsidR="00403B91" w:rsidRPr="00731DCE" w:rsidRDefault="00403B91" w:rsidP="00731DCE">
      <w:pPr>
        <w:pStyle w:val="Heading2"/>
      </w:pPr>
      <w:bookmarkStart w:id="271" w:name="_Toc521663922"/>
      <w:r w:rsidRPr="00731DCE">
        <w:t>Preparing for the Agency Interview</w:t>
      </w:r>
      <w:bookmarkEnd w:id="271"/>
    </w:p>
    <w:p w14:paraId="228ECC29" w14:textId="77777777" w:rsidR="00403B91" w:rsidRPr="00B10DEB" w:rsidRDefault="00403B91" w:rsidP="00403B91">
      <w:pPr>
        <w:pStyle w:val="BodyText"/>
        <w:spacing w:before="6" w:line="238" w:lineRule="auto"/>
        <w:ind w:left="111" w:right="320" w:firstLine="0"/>
      </w:pPr>
      <w:r>
        <w:t>Prior</w:t>
      </w:r>
      <w:r>
        <w:rPr>
          <w:spacing w:val="-3"/>
        </w:rPr>
        <w:t xml:space="preserve"> </w:t>
      </w:r>
      <w:r>
        <w:t>to</w:t>
      </w:r>
      <w:r>
        <w:rPr>
          <w:spacing w:val="-3"/>
        </w:rPr>
        <w:t xml:space="preserve"> </w:t>
      </w:r>
      <w:r>
        <w:t>the</w:t>
      </w:r>
      <w:r>
        <w:rPr>
          <w:spacing w:val="-3"/>
        </w:rPr>
        <w:t xml:space="preserve"> </w:t>
      </w:r>
      <w:r>
        <w:t>agency</w:t>
      </w:r>
      <w:r>
        <w:rPr>
          <w:spacing w:val="-2"/>
        </w:rPr>
        <w:t xml:space="preserve"> </w:t>
      </w:r>
      <w:r>
        <w:t>interview,</w:t>
      </w:r>
      <w:r>
        <w:rPr>
          <w:spacing w:val="-3"/>
        </w:rPr>
        <w:t xml:space="preserve"> </w:t>
      </w:r>
      <w:r>
        <w:t>the</w:t>
      </w:r>
      <w:r>
        <w:rPr>
          <w:spacing w:val="-4"/>
        </w:rPr>
        <w:t xml:space="preserve"> </w:t>
      </w:r>
      <w:r>
        <w:t>student</w:t>
      </w:r>
      <w:r>
        <w:rPr>
          <w:spacing w:val="-2"/>
        </w:rPr>
        <w:t xml:space="preserve"> </w:t>
      </w:r>
      <w:r>
        <w:t>is</w:t>
      </w:r>
      <w:r>
        <w:rPr>
          <w:spacing w:val="-3"/>
        </w:rPr>
        <w:t xml:space="preserve"> </w:t>
      </w:r>
      <w:r>
        <w:t>encouraged</w:t>
      </w:r>
      <w:r>
        <w:rPr>
          <w:spacing w:val="-3"/>
        </w:rPr>
        <w:t xml:space="preserve"> </w:t>
      </w:r>
      <w:r>
        <w:t>to</w:t>
      </w:r>
      <w:r>
        <w:rPr>
          <w:spacing w:val="-3"/>
        </w:rPr>
        <w:t xml:space="preserve"> </w:t>
      </w:r>
      <w:r>
        <w:t>contact</w:t>
      </w:r>
      <w:r>
        <w:rPr>
          <w:spacing w:val="-2"/>
        </w:rPr>
        <w:t xml:space="preserve"> </w:t>
      </w:r>
      <w:r>
        <w:t>the</w:t>
      </w:r>
      <w:r>
        <w:rPr>
          <w:spacing w:val="-4"/>
        </w:rPr>
        <w:t xml:space="preserve"> </w:t>
      </w:r>
      <w:r>
        <w:t>Director</w:t>
      </w:r>
      <w:r>
        <w:rPr>
          <w:spacing w:val="-3"/>
        </w:rPr>
        <w:t xml:space="preserve"> </w:t>
      </w:r>
      <w:r>
        <w:t>of</w:t>
      </w:r>
      <w:r>
        <w:rPr>
          <w:spacing w:val="-2"/>
        </w:rPr>
        <w:t xml:space="preserve"> </w:t>
      </w:r>
      <w:r>
        <w:t>Field Placement</w:t>
      </w:r>
      <w:r>
        <w:rPr>
          <w:spacing w:val="-4"/>
        </w:rPr>
        <w:t xml:space="preserve"> </w:t>
      </w:r>
      <w:r>
        <w:t>regarding</w:t>
      </w:r>
      <w:r>
        <w:rPr>
          <w:spacing w:val="-4"/>
        </w:rPr>
        <w:t xml:space="preserve"> </w:t>
      </w:r>
      <w:r>
        <w:t>any</w:t>
      </w:r>
      <w:r>
        <w:rPr>
          <w:spacing w:val="-3"/>
        </w:rPr>
        <w:t xml:space="preserve"> </w:t>
      </w:r>
      <w:r>
        <w:t>issues</w:t>
      </w:r>
      <w:r>
        <w:rPr>
          <w:spacing w:val="-4"/>
        </w:rPr>
        <w:t xml:space="preserve"> </w:t>
      </w:r>
      <w:r>
        <w:t>or</w:t>
      </w:r>
      <w:r>
        <w:rPr>
          <w:spacing w:val="-3"/>
        </w:rPr>
        <w:t xml:space="preserve"> </w:t>
      </w:r>
      <w:r>
        <w:t>concerns</w:t>
      </w:r>
      <w:r>
        <w:rPr>
          <w:spacing w:val="-4"/>
        </w:rPr>
        <w:t xml:space="preserve"> </w:t>
      </w:r>
      <w:r>
        <w:t>related</w:t>
      </w:r>
      <w:r>
        <w:rPr>
          <w:spacing w:val="-3"/>
        </w:rPr>
        <w:t xml:space="preserve"> </w:t>
      </w:r>
      <w:r>
        <w:t>to</w:t>
      </w:r>
      <w:r>
        <w:rPr>
          <w:spacing w:val="-4"/>
        </w:rPr>
        <w:t xml:space="preserve"> </w:t>
      </w:r>
      <w:r>
        <w:t>the</w:t>
      </w:r>
      <w:r>
        <w:rPr>
          <w:spacing w:val="-4"/>
        </w:rPr>
        <w:t xml:space="preserve"> </w:t>
      </w:r>
      <w:r>
        <w:t>agency</w:t>
      </w:r>
      <w:r>
        <w:rPr>
          <w:spacing w:val="-3"/>
        </w:rPr>
        <w:t xml:space="preserve"> </w:t>
      </w:r>
      <w:r>
        <w:t>and/or</w:t>
      </w:r>
      <w:r>
        <w:rPr>
          <w:spacing w:val="-4"/>
        </w:rPr>
        <w:t xml:space="preserve"> </w:t>
      </w:r>
      <w:r>
        <w:t>interview</w:t>
      </w:r>
      <w:r>
        <w:rPr>
          <w:spacing w:val="-4"/>
        </w:rPr>
        <w:t xml:space="preserve"> </w:t>
      </w:r>
      <w:r>
        <w:rPr>
          <w:spacing w:val="-1"/>
        </w:rPr>
        <w:t>process.</w:t>
      </w:r>
      <w:r>
        <w:rPr>
          <w:spacing w:val="25"/>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will</w:t>
      </w:r>
      <w:r>
        <w:rPr>
          <w:spacing w:val="-2"/>
        </w:rPr>
        <w:t xml:space="preserve"> </w:t>
      </w:r>
      <w:r>
        <w:t>engage</w:t>
      </w:r>
      <w:r>
        <w:rPr>
          <w:spacing w:val="-3"/>
        </w:rPr>
        <w:t xml:space="preserve"> </w:t>
      </w:r>
      <w:r>
        <w:t>the</w:t>
      </w:r>
      <w:r>
        <w:rPr>
          <w:spacing w:val="-3"/>
        </w:rPr>
        <w:t xml:space="preserve"> </w:t>
      </w:r>
      <w:r>
        <w:t>student</w:t>
      </w:r>
      <w:r>
        <w:rPr>
          <w:spacing w:val="-3"/>
        </w:rPr>
        <w:t xml:space="preserve"> </w:t>
      </w:r>
      <w:r>
        <w:rPr>
          <w:spacing w:val="-1"/>
        </w:rPr>
        <w:t>in</w:t>
      </w:r>
      <w:r>
        <w:rPr>
          <w:spacing w:val="-3"/>
        </w:rPr>
        <w:t xml:space="preserve"> </w:t>
      </w:r>
      <w:r>
        <w:t>a</w:t>
      </w:r>
      <w:r>
        <w:rPr>
          <w:spacing w:val="-3"/>
        </w:rPr>
        <w:t xml:space="preserve"> </w:t>
      </w:r>
      <w:r>
        <w:t>discussion</w:t>
      </w:r>
      <w:r>
        <w:rPr>
          <w:spacing w:val="-2"/>
        </w:rPr>
        <w:t xml:space="preserve"> </w:t>
      </w:r>
      <w:r>
        <w:t>regarding</w:t>
      </w:r>
      <w:r>
        <w:rPr>
          <w:spacing w:val="-3"/>
        </w:rPr>
        <w:t xml:space="preserve"> </w:t>
      </w:r>
      <w:r>
        <w:t>the</w:t>
      </w:r>
      <w:r>
        <w:rPr>
          <w:spacing w:val="-3"/>
        </w:rPr>
        <w:t xml:space="preserve"> </w:t>
      </w:r>
      <w:r>
        <w:t>agency</w:t>
      </w:r>
      <w:r>
        <w:rPr>
          <w:spacing w:val="29"/>
          <w:w w:val="99"/>
        </w:rPr>
        <w:t xml:space="preserve"> </w:t>
      </w:r>
      <w:r>
        <w:t>interview</w:t>
      </w:r>
      <w:r>
        <w:rPr>
          <w:spacing w:val="-10"/>
        </w:rPr>
        <w:t xml:space="preserve"> </w:t>
      </w:r>
      <w:r>
        <w:t>process.</w:t>
      </w:r>
    </w:p>
    <w:p w14:paraId="5B3B151D" w14:textId="77777777" w:rsidR="00403B91" w:rsidRDefault="00403B91" w:rsidP="00731DCE">
      <w:pPr>
        <w:pStyle w:val="Heading2"/>
      </w:pPr>
    </w:p>
    <w:p w14:paraId="04A5D9AC" w14:textId="77777777" w:rsidR="00403B91" w:rsidRDefault="00403B91" w:rsidP="00731DCE">
      <w:pPr>
        <w:pStyle w:val="Heading2"/>
      </w:pPr>
      <w:bookmarkStart w:id="272" w:name="_Toc521663923"/>
      <w:r>
        <w:rPr>
          <w:spacing w:val="-1"/>
          <w:u w:val="single" w:color="000000"/>
        </w:rPr>
        <w:t>The</w:t>
      </w:r>
      <w:r>
        <w:rPr>
          <w:spacing w:val="-5"/>
          <w:u w:val="single" w:color="000000"/>
        </w:rPr>
        <w:t xml:space="preserve"> </w:t>
      </w:r>
      <w:r>
        <w:rPr>
          <w:spacing w:val="-1"/>
          <w:u w:val="single" w:color="000000"/>
        </w:rPr>
        <w:t>Interview</w:t>
      </w:r>
      <w:bookmarkEnd w:id="272"/>
    </w:p>
    <w:p w14:paraId="699C50AE" w14:textId="77777777" w:rsidR="00403B91" w:rsidRDefault="00403B91" w:rsidP="00403B91">
      <w:pPr>
        <w:pStyle w:val="BodyText"/>
        <w:numPr>
          <w:ilvl w:val="0"/>
          <w:numId w:val="13"/>
        </w:numPr>
        <w:tabs>
          <w:tab w:val="left" w:pos="832"/>
        </w:tabs>
        <w:spacing w:before="4"/>
        <w:ind w:right="131"/>
      </w:pPr>
      <w:r>
        <w:t>Students</w:t>
      </w:r>
      <w:r>
        <w:rPr>
          <w:spacing w:val="-4"/>
        </w:rPr>
        <w:t xml:space="preserve"> </w:t>
      </w:r>
      <w:r>
        <w:t>schedule</w:t>
      </w:r>
      <w:r>
        <w:rPr>
          <w:spacing w:val="-4"/>
        </w:rPr>
        <w:t xml:space="preserve"> </w:t>
      </w:r>
      <w:r>
        <w:t>the</w:t>
      </w:r>
      <w:r>
        <w:rPr>
          <w:spacing w:val="-4"/>
        </w:rPr>
        <w:t xml:space="preserve"> </w:t>
      </w:r>
      <w:r>
        <w:t>interview</w:t>
      </w:r>
      <w:r>
        <w:rPr>
          <w:spacing w:val="-3"/>
        </w:rPr>
        <w:t xml:space="preserve"> </w:t>
      </w:r>
      <w:r>
        <w:t>after</w:t>
      </w:r>
      <w:r>
        <w:rPr>
          <w:spacing w:val="-4"/>
        </w:rPr>
        <w:t xml:space="preserve"> </w:t>
      </w:r>
      <w:r>
        <w:t>receiving</w:t>
      </w:r>
      <w:r>
        <w:rPr>
          <w:spacing w:val="-4"/>
        </w:rPr>
        <w:t xml:space="preserve"> </w:t>
      </w:r>
      <w:r>
        <w:t>the</w:t>
      </w:r>
      <w:r>
        <w:rPr>
          <w:spacing w:val="-5"/>
        </w:rPr>
        <w:t xml:space="preserve"> </w:t>
      </w:r>
      <w:r>
        <w:t>potential</w:t>
      </w:r>
      <w:r>
        <w:rPr>
          <w:spacing w:val="-3"/>
        </w:rPr>
        <w:t xml:space="preserve"> </w:t>
      </w:r>
      <w:r>
        <w:t>field</w:t>
      </w:r>
      <w:r>
        <w:rPr>
          <w:spacing w:val="-4"/>
        </w:rPr>
        <w:t xml:space="preserve"> </w:t>
      </w:r>
      <w:r>
        <w:t>placement</w:t>
      </w:r>
      <w:r>
        <w:rPr>
          <w:w w:val="99"/>
        </w:rPr>
        <w:t xml:space="preserve">  </w:t>
      </w:r>
      <w:r>
        <w:t>assignment</w:t>
      </w:r>
      <w:r>
        <w:rPr>
          <w:spacing w:val="-4"/>
        </w:rPr>
        <w:t xml:space="preserve"> </w:t>
      </w:r>
      <w:r>
        <w:t>packet</w:t>
      </w:r>
      <w:r>
        <w:rPr>
          <w:spacing w:val="-4"/>
        </w:rPr>
        <w:t xml:space="preserve"> </w:t>
      </w:r>
      <w:r>
        <w:t>from</w:t>
      </w:r>
      <w:r>
        <w:rPr>
          <w:spacing w:val="-3"/>
        </w:rPr>
        <w:t xml:space="preserve"> </w:t>
      </w:r>
      <w:r>
        <w:t>the</w:t>
      </w:r>
      <w:r>
        <w:rPr>
          <w:spacing w:val="-3"/>
        </w:rPr>
        <w:t xml:space="preserve"> </w:t>
      </w:r>
      <w:r>
        <w:t>Director</w:t>
      </w:r>
      <w:r>
        <w:rPr>
          <w:spacing w:val="-4"/>
        </w:rPr>
        <w:t xml:space="preserve"> </w:t>
      </w:r>
      <w:r>
        <w:t>of</w:t>
      </w:r>
      <w:r>
        <w:rPr>
          <w:spacing w:val="-3"/>
        </w:rPr>
        <w:t xml:space="preserve"> </w:t>
      </w:r>
      <w:r>
        <w:t>Field</w:t>
      </w:r>
      <w:r>
        <w:rPr>
          <w:spacing w:val="-3"/>
        </w:rPr>
        <w:t xml:space="preserve"> </w:t>
      </w:r>
      <w:r>
        <w:rPr>
          <w:spacing w:val="-1"/>
        </w:rPr>
        <w:t>Placement</w:t>
      </w:r>
      <w:r>
        <w:rPr>
          <w:spacing w:val="-3"/>
        </w:rPr>
        <w:t xml:space="preserve"> </w:t>
      </w:r>
      <w:r>
        <w:t>via</w:t>
      </w:r>
      <w:r>
        <w:rPr>
          <w:spacing w:val="-4"/>
        </w:rPr>
        <w:t xml:space="preserve"> </w:t>
      </w:r>
      <w:r>
        <w:rPr>
          <w:spacing w:val="-1"/>
        </w:rPr>
        <w:t>email.</w:t>
      </w:r>
      <w:r>
        <w:rPr>
          <w:spacing w:val="-3"/>
        </w:rPr>
        <w:t xml:space="preserve"> </w:t>
      </w:r>
      <w:r>
        <w:t>If</w:t>
      </w:r>
      <w:r>
        <w:rPr>
          <w:spacing w:val="-3"/>
        </w:rPr>
        <w:t xml:space="preserve"> </w:t>
      </w:r>
      <w:r>
        <w:t>the</w:t>
      </w:r>
      <w:r>
        <w:rPr>
          <w:spacing w:val="-3"/>
        </w:rPr>
        <w:t xml:space="preserve"> </w:t>
      </w:r>
      <w:r>
        <w:t>designated</w:t>
      </w:r>
      <w:r>
        <w:rPr>
          <w:spacing w:val="26"/>
        </w:rPr>
        <w:t xml:space="preserve"> </w:t>
      </w:r>
      <w:r>
        <w:t>contact</w:t>
      </w:r>
      <w:r>
        <w:rPr>
          <w:spacing w:val="-3"/>
        </w:rPr>
        <w:t xml:space="preserve"> </w:t>
      </w:r>
      <w:r>
        <w:t>person</w:t>
      </w:r>
      <w:r>
        <w:rPr>
          <w:spacing w:val="-2"/>
        </w:rPr>
        <w:t xml:space="preserve"> </w:t>
      </w:r>
      <w:r>
        <w:t>cannot</w:t>
      </w:r>
      <w:r>
        <w:rPr>
          <w:spacing w:val="-3"/>
        </w:rPr>
        <w:t xml:space="preserve"> </w:t>
      </w:r>
      <w:r>
        <w:t>be</w:t>
      </w:r>
      <w:r>
        <w:rPr>
          <w:spacing w:val="-3"/>
        </w:rPr>
        <w:t xml:space="preserve"> </w:t>
      </w:r>
      <w:r>
        <w:t>reached,</w:t>
      </w:r>
      <w:r>
        <w:rPr>
          <w:spacing w:val="-2"/>
        </w:rPr>
        <w:t xml:space="preserve"> </w:t>
      </w:r>
      <w:r>
        <w:t>students</w:t>
      </w:r>
      <w:r>
        <w:rPr>
          <w:spacing w:val="-2"/>
        </w:rPr>
        <w:t xml:space="preserve"> </w:t>
      </w:r>
      <w:r>
        <w:t>find</w:t>
      </w:r>
      <w:r>
        <w:rPr>
          <w:spacing w:val="-3"/>
        </w:rPr>
        <w:t xml:space="preserve"> </w:t>
      </w:r>
      <w:r>
        <w:t>out</w:t>
      </w:r>
      <w:r>
        <w:rPr>
          <w:spacing w:val="-2"/>
        </w:rPr>
        <w:t xml:space="preserve"> </w:t>
      </w:r>
      <w:r>
        <w:t>that</w:t>
      </w:r>
      <w:r>
        <w:rPr>
          <w:spacing w:val="-2"/>
        </w:rPr>
        <w:t xml:space="preserve"> </w:t>
      </w:r>
      <w:r>
        <w:t>person’s</w:t>
      </w:r>
      <w:r>
        <w:rPr>
          <w:spacing w:val="-2"/>
        </w:rPr>
        <w:t xml:space="preserve"> </w:t>
      </w:r>
      <w:r>
        <w:t>availability</w:t>
      </w:r>
      <w:r>
        <w:rPr>
          <w:spacing w:val="-3"/>
        </w:rPr>
        <w:t xml:space="preserve"> </w:t>
      </w:r>
      <w:r>
        <w:t>and</w:t>
      </w:r>
      <w:r>
        <w:rPr>
          <w:spacing w:val="-2"/>
        </w:rPr>
        <w:t xml:space="preserve"> </w:t>
      </w:r>
      <w:r>
        <w:t>call back</w:t>
      </w:r>
      <w:r>
        <w:rPr>
          <w:spacing w:val="-3"/>
        </w:rPr>
        <w:t xml:space="preserve"> </w:t>
      </w:r>
      <w:r>
        <w:t>accordingly.</w:t>
      </w:r>
      <w:r>
        <w:rPr>
          <w:spacing w:val="-4"/>
        </w:rPr>
        <w:t xml:space="preserve"> </w:t>
      </w:r>
      <w:r>
        <w:t>A</w:t>
      </w:r>
      <w:r>
        <w:rPr>
          <w:spacing w:val="-3"/>
        </w:rPr>
        <w:t xml:space="preserve"> </w:t>
      </w:r>
      <w:r>
        <w:t>student</w:t>
      </w:r>
      <w:r>
        <w:rPr>
          <w:spacing w:val="-3"/>
        </w:rPr>
        <w:t xml:space="preserve"> </w:t>
      </w:r>
      <w:r>
        <w:t>should</w:t>
      </w:r>
      <w:r>
        <w:rPr>
          <w:spacing w:val="-3"/>
        </w:rPr>
        <w:t xml:space="preserve"> </w:t>
      </w:r>
      <w:r>
        <w:t>also</w:t>
      </w:r>
      <w:r>
        <w:rPr>
          <w:spacing w:val="-3"/>
        </w:rPr>
        <w:t xml:space="preserve"> </w:t>
      </w:r>
      <w:r>
        <w:t>leave</w:t>
      </w:r>
      <w:r>
        <w:rPr>
          <w:spacing w:val="-3"/>
        </w:rPr>
        <w:t xml:space="preserve"> </w:t>
      </w:r>
      <w:r>
        <w:t>his/her</w:t>
      </w:r>
      <w:r>
        <w:rPr>
          <w:spacing w:val="-3"/>
        </w:rPr>
        <w:t xml:space="preserve"> </w:t>
      </w:r>
      <w:r>
        <w:t>name,</w:t>
      </w:r>
      <w:r>
        <w:rPr>
          <w:spacing w:val="-3"/>
        </w:rPr>
        <w:t xml:space="preserve"> </w:t>
      </w:r>
      <w:r>
        <w:t>a</w:t>
      </w:r>
      <w:r>
        <w:rPr>
          <w:spacing w:val="-3"/>
        </w:rPr>
        <w:t xml:space="preserve"> </w:t>
      </w:r>
      <w:r>
        <w:t>return</w:t>
      </w:r>
      <w:r>
        <w:rPr>
          <w:spacing w:val="-3"/>
        </w:rPr>
        <w:t xml:space="preserve"> </w:t>
      </w:r>
      <w:r>
        <w:t>telephone</w:t>
      </w:r>
      <w:r>
        <w:rPr>
          <w:spacing w:val="-3"/>
        </w:rPr>
        <w:t xml:space="preserve"> </w:t>
      </w:r>
      <w:r>
        <w:t>number,</w:t>
      </w:r>
      <w:r>
        <w:rPr>
          <w:w w:val="99"/>
        </w:rPr>
        <w:t xml:space="preserve"> </w:t>
      </w:r>
      <w:r>
        <w:t>and</w:t>
      </w:r>
      <w:r>
        <w:rPr>
          <w:spacing w:val="-3"/>
        </w:rPr>
        <w:t xml:space="preserve"> </w:t>
      </w:r>
      <w:r>
        <w:t>the</w:t>
      </w:r>
      <w:r>
        <w:rPr>
          <w:spacing w:val="-3"/>
        </w:rPr>
        <w:t xml:space="preserve"> </w:t>
      </w:r>
      <w:r>
        <w:t>best</w:t>
      </w:r>
      <w:r>
        <w:rPr>
          <w:spacing w:val="-2"/>
        </w:rPr>
        <w:t xml:space="preserve"> </w:t>
      </w:r>
      <w:r>
        <w:t>time</w:t>
      </w:r>
      <w:r>
        <w:rPr>
          <w:spacing w:val="-3"/>
        </w:rPr>
        <w:t xml:space="preserve"> </w:t>
      </w:r>
      <w:r>
        <w:t>to</w:t>
      </w:r>
      <w:r>
        <w:rPr>
          <w:spacing w:val="-3"/>
        </w:rPr>
        <w:t xml:space="preserve"> </w:t>
      </w:r>
      <w:r>
        <w:t>be</w:t>
      </w:r>
      <w:r>
        <w:rPr>
          <w:spacing w:val="-2"/>
        </w:rPr>
        <w:t xml:space="preserve"> </w:t>
      </w:r>
      <w:r>
        <w:t>reached</w:t>
      </w:r>
      <w:r>
        <w:rPr>
          <w:spacing w:val="-3"/>
        </w:rPr>
        <w:t xml:space="preserve"> </w:t>
      </w:r>
      <w:r>
        <w:t>when</w:t>
      </w:r>
      <w:r>
        <w:rPr>
          <w:spacing w:val="-2"/>
        </w:rPr>
        <w:t xml:space="preserve"> </w:t>
      </w:r>
      <w:r>
        <w:t>leaving</w:t>
      </w:r>
      <w:r>
        <w:rPr>
          <w:spacing w:val="-3"/>
        </w:rPr>
        <w:t xml:space="preserve"> </w:t>
      </w:r>
      <w:r>
        <w:t>phone</w:t>
      </w:r>
      <w:r>
        <w:rPr>
          <w:spacing w:val="-3"/>
        </w:rPr>
        <w:t xml:space="preserve"> </w:t>
      </w:r>
      <w:r>
        <w:t>messages.</w:t>
      </w:r>
      <w:r>
        <w:rPr>
          <w:spacing w:val="-2"/>
        </w:rPr>
        <w:t xml:space="preserve"> </w:t>
      </w:r>
      <w:r>
        <w:t>Students</w:t>
      </w:r>
      <w:r>
        <w:rPr>
          <w:spacing w:val="-3"/>
        </w:rPr>
        <w:t xml:space="preserve"> </w:t>
      </w:r>
      <w:r>
        <w:t>are</w:t>
      </w:r>
      <w:r>
        <w:rPr>
          <w:spacing w:val="-3"/>
        </w:rPr>
        <w:t xml:space="preserve"> </w:t>
      </w:r>
      <w:r>
        <w:t>to</w:t>
      </w:r>
      <w:r>
        <w:rPr>
          <w:spacing w:val="-2"/>
        </w:rPr>
        <w:t xml:space="preserve"> </w:t>
      </w:r>
      <w:r>
        <w:rPr>
          <w:spacing w:val="-1"/>
        </w:rPr>
        <w:t>indicate</w:t>
      </w:r>
      <w:r>
        <w:rPr>
          <w:spacing w:val="27"/>
          <w:w w:val="99"/>
        </w:rPr>
        <w:t xml:space="preserve"> </w:t>
      </w:r>
      <w:r>
        <w:t>that</w:t>
      </w:r>
      <w:r>
        <w:rPr>
          <w:spacing w:val="-3"/>
        </w:rPr>
        <w:t xml:space="preserve"> </w:t>
      </w:r>
      <w:r>
        <w:t>they</w:t>
      </w:r>
      <w:r>
        <w:rPr>
          <w:spacing w:val="-3"/>
        </w:rPr>
        <w:t xml:space="preserve"> </w:t>
      </w:r>
      <w:r>
        <w:t>are</w:t>
      </w:r>
      <w:r>
        <w:rPr>
          <w:spacing w:val="-3"/>
        </w:rPr>
        <w:t xml:space="preserve"> </w:t>
      </w:r>
      <w:r>
        <w:t>a</w:t>
      </w:r>
      <w:r>
        <w:rPr>
          <w:spacing w:val="-3"/>
        </w:rPr>
        <w:t xml:space="preserve"> </w:t>
      </w:r>
      <w:r>
        <w:rPr>
          <w:spacing w:val="-1"/>
        </w:rPr>
        <w:t>potential</w:t>
      </w:r>
      <w:r>
        <w:rPr>
          <w:spacing w:val="-2"/>
        </w:rPr>
        <w:t xml:space="preserve"> </w:t>
      </w:r>
      <w:r>
        <w:t>BA</w:t>
      </w:r>
      <w:r>
        <w:rPr>
          <w:spacing w:val="-3"/>
        </w:rPr>
        <w:t xml:space="preserve"> </w:t>
      </w:r>
      <w:r>
        <w:t>intern</w:t>
      </w:r>
      <w:r>
        <w:rPr>
          <w:spacing w:val="-3"/>
        </w:rPr>
        <w:t xml:space="preserve"> </w:t>
      </w:r>
      <w:r>
        <w:t>from</w:t>
      </w:r>
      <w:r>
        <w:rPr>
          <w:spacing w:val="-3"/>
        </w:rPr>
        <w:t xml:space="preserve"> </w:t>
      </w:r>
      <w:r>
        <w:t>the</w:t>
      </w:r>
      <w:r>
        <w:rPr>
          <w:spacing w:val="-2"/>
        </w:rPr>
        <w:t xml:space="preserve"> School</w:t>
      </w:r>
      <w:r>
        <w:rPr>
          <w:spacing w:val="-3"/>
        </w:rPr>
        <w:t xml:space="preserve"> </w:t>
      </w:r>
      <w:r>
        <w:t>of</w:t>
      </w:r>
      <w:r>
        <w:rPr>
          <w:spacing w:val="-3"/>
        </w:rPr>
        <w:t xml:space="preserve"> </w:t>
      </w:r>
      <w:r>
        <w:t>Social</w:t>
      </w:r>
      <w:r>
        <w:rPr>
          <w:spacing w:val="-3"/>
        </w:rPr>
        <w:t xml:space="preserve"> </w:t>
      </w:r>
      <w:r>
        <w:t>Work</w:t>
      </w:r>
      <w:r>
        <w:rPr>
          <w:spacing w:val="-4"/>
        </w:rPr>
        <w:t xml:space="preserve"> </w:t>
      </w:r>
      <w:r>
        <w:t>at</w:t>
      </w:r>
      <w:r>
        <w:rPr>
          <w:spacing w:val="-2"/>
        </w:rPr>
        <w:t xml:space="preserve"> </w:t>
      </w:r>
      <w:r>
        <w:t>the</w:t>
      </w:r>
      <w:r>
        <w:rPr>
          <w:spacing w:val="-3"/>
        </w:rPr>
        <w:t xml:space="preserve"> </w:t>
      </w:r>
      <w:r>
        <w:t>University</w:t>
      </w:r>
      <w:r>
        <w:rPr>
          <w:spacing w:val="28"/>
          <w:w w:val="99"/>
        </w:rPr>
        <w:t xml:space="preserve"> </w:t>
      </w:r>
      <w:r>
        <w:t>of</w:t>
      </w:r>
      <w:r>
        <w:rPr>
          <w:spacing w:val="-6"/>
        </w:rPr>
        <w:t xml:space="preserve"> </w:t>
      </w:r>
      <w:r>
        <w:t>Memphis.</w:t>
      </w:r>
    </w:p>
    <w:p w14:paraId="2CD02211" w14:textId="77777777" w:rsidR="00403B91" w:rsidRDefault="00403B91" w:rsidP="00403B91">
      <w:pPr>
        <w:spacing w:before="7"/>
        <w:rPr>
          <w:rFonts w:ascii="Calibri" w:eastAsia="Calibri" w:hAnsi="Calibri" w:cs="Calibri"/>
          <w:sz w:val="25"/>
          <w:szCs w:val="25"/>
        </w:rPr>
      </w:pPr>
    </w:p>
    <w:p w14:paraId="47B7AD82" w14:textId="77777777" w:rsidR="00403B91" w:rsidRDefault="00403B91" w:rsidP="00403B91">
      <w:pPr>
        <w:pStyle w:val="BodyText"/>
        <w:numPr>
          <w:ilvl w:val="0"/>
          <w:numId w:val="13"/>
        </w:numPr>
        <w:tabs>
          <w:tab w:val="left" w:pos="832"/>
        </w:tabs>
        <w:ind w:right="225"/>
      </w:pPr>
      <w:r>
        <w:t>Once</w:t>
      </w:r>
      <w:r>
        <w:rPr>
          <w:spacing w:val="-4"/>
        </w:rPr>
        <w:t xml:space="preserve"> </w:t>
      </w:r>
      <w:r>
        <w:t>the</w:t>
      </w:r>
      <w:r>
        <w:rPr>
          <w:spacing w:val="-4"/>
        </w:rPr>
        <w:t xml:space="preserve"> </w:t>
      </w:r>
      <w:r>
        <w:t>appointment</w:t>
      </w:r>
      <w:r>
        <w:rPr>
          <w:spacing w:val="-3"/>
        </w:rPr>
        <w:t xml:space="preserve"> </w:t>
      </w:r>
      <w:r>
        <w:t>with</w:t>
      </w:r>
      <w:r>
        <w:rPr>
          <w:spacing w:val="-4"/>
        </w:rPr>
        <w:t xml:space="preserve"> </w:t>
      </w:r>
      <w:r>
        <w:t>the</w:t>
      </w:r>
      <w:r>
        <w:rPr>
          <w:spacing w:val="-3"/>
        </w:rPr>
        <w:t xml:space="preserve"> </w:t>
      </w:r>
      <w:r>
        <w:t>potential</w:t>
      </w:r>
      <w:r>
        <w:rPr>
          <w:spacing w:val="-4"/>
        </w:rPr>
        <w:t xml:space="preserve"> </w:t>
      </w:r>
      <w:r>
        <w:t>agency</w:t>
      </w:r>
      <w:r>
        <w:rPr>
          <w:spacing w:val="-4"/>
        </w:rPr>
        <w:t xml:space="preserve"> </w:t>
      </w:r>
      <w:r>
        <w:t>is</w:t>
      </w:r>
      <w:r>
        <w:rPr>
          <w:spacing w:val="-3"/>
        </w:rPr>
        <w:t xml:space="preserve"> </w:t>
      </w:r>
      <w:r>
        <w:t>confirmed,</w:t>
      </w:r>
      <w:r>
        <w:rPr>
          <w:spacing w:val="-4"/>
        </w:rPr>
        <w:t xml:space="preserve"> </w:t>
      </w:r>
      <w:r>
        <w:t>the</w:t>
      </w:r>
      <w:r>
        <w:rPr>
          <w:spacing w:val="-3"/>
        </w:rPr>
        <w:t xml:space="preserve"> </w:t>
      </w:r>
      <w:r>
        <w:t>placement</w:t>
      </w:r>
      <w:r>
        <w:rPr>
          <w:spacing w:val="-4"/>
        </w:rPr>
        <w:t xml:space="preserve"> </w:t>
      </w:r>
      <w:r>
        <w:t>interview</w:t>
      </w:r>
      <w:r>
        <w:rPr>
          <w:w w:val="99"/>
        </w:rPr>
        <w:t xml:space="preserve"> </w:t>
      </w:r>
      <w:r>
        <w:t>should</w:t>
      </w:r>
      <w:r>
        <w:rPr>
          <w:spacing w:val="-3"/>
        </w:rPr>
        <w:t xml:space="preserve"> </w:t>
      </w:r>
      <w:r>
        <w:t>be</w:t>
      </w:r>
      <w:r>
        <w:rPr>
          <w:spacing w:val="-3"/>
        </w:rPr>
        <w:t xml:space="preserve"> </w:t>
      </w:r>
      <w:r>
        <w:t>conducted</w:t>
      </w:r>
      <w:r>
        <w:rPr>
          <w:spacing w:val="-3"/>
        </w:rPr>
        <w:t xml:space="preserve"> </w:t>
      </w:r>
      <w:r>
        <w:t>as</w:t>
      </w:r>
      <w:r>
        <w:rPr>
          <w:spacing w:val="-2"/>
        </w:rPr>
        <w:t xml:space="preserve"> </w:t>
      </w:r>
      <w:r>
        <w:t>a</w:t>
      </w:r>
      <w:r>
        <w:rPr>
          <w:spacing w:val="-3"/>
        </w:rPr>
        <w:t xml:space="preserve"> </w:t>
      </w:r>
      <w:r>
        <w:t>job</w:t>
      </w:r>
      <w:r>
        <w:rPr>
          <w:spacing w:val="-3"/>
        </w:rPr>
        <w:t xml:space="preserve"> </w:t>
      </w:r>
      <w:r>
        <w:t>interview,</w:t>
      </w:r>
      <w:r>
        <w:rPr>
          <w:spacing w:val="-3"/>
        </w:rPr>
        <w:t xml:space="preserve"> </w:t>
      </w:r>
      <w:r>
        <w:t>which</w:t>
      </w:r>
      <w:r>
        <w:rPr>
          <w:spacing w:val="-2"/>
        </w:rPr>
        <w:t xml:space="preserve"> </w:t>
      </w:r>
      <w:r>
        <w:t>requires</w:t>
      </w:r>
      <w:r>
        <w:rPr>
          <w:spacing w:val="-4"/>
        </w:rPr>
        <w:t xml:space="preserve"> </w:t>
      </w:r>
      <w:r>
        <w:t>a</w:t>
      </w:r>
      <w:r>
        <w:rPr>
          <w:spacing w:val="-3"/>
        </w:rPr>
        <w:t xml:space="preserve"> </w:t>
      </w:r>
      <w:r>
        <w:t>resume,</w:t>
      </w:r>
      <w:r>
        <w:rPr>
          <w:spacing w:val="-3"/>
        </w:rPr>
        <w:t xml:space="preserve"> </w:t>
      </w:r>
      <w:r>
        <w:t>appropriate</w:t>
      </w:r>
      <w:r>
        <w:rPr>
          <w:w w:val="99"/>
        </w:rPr>
        <w:t xml:space="preserve"> </w:t>
      </w:r>
      <w:r>
        <w:rPr>
          <w:spacing w:val="-1"/>
        </w:rPr>
        <w:t>professional</w:t>
      </w:r>
      <w:r>
        <w:rPr>
          <w:spacing w:val="-3"/>
        </w:rPr>
        <w:t xml:space="preserve"> </w:t>
      </w:r>
      <w:r>
        <w:t>attire,</w:t>
      </w:r>
      <w:r>
        <w:rPr>
          <w:spacing w:val="-2"/>
        </w:rPr>
        <w:t xml:space="preserve"> </w:t>
      </w:r>
      <w:r>
        <w:t>and</w:t>
      </w:r>
      <w:r>
        <w:rPr>
          <w:spacing w:val="-2"/>
        </w:rPr>
        <w:t xml:space="preserve"> </w:t>
      </w:r>
      <w:r>
        <w:t>behavior.</w:t>
      </w:r>
    </w:p>
    <w:p w14:paraId="6C882B11" w14:textId="77777777" w:rsidR="00403B91" w:rsidRDefault="00403B91">
      <w:pPr>
        <w:spacing w:line="275" w:lineRule="auto"/>
      </w:pPr>
    </w:p>
    <w:p w14:paraId="3EE91905" w14:textId="77777777" w:rsidR="00403B91" w:rsidRPr="00403B91" w:rsidRDefault="00403B91" w:rsidP="00403B91">
      <w:pPr>
        <w:pStyle w:val="BodyText"/>
        <w:numPr>
          <w:ilvl w:val="0"/>
          <w:numId w:val="13"/>
        </w:numPr>
        <w:tabs>
          <w:tab w:val="left" w:pos="832"/>
        </w:tabs>
        <w:ind w:right="401"/>
      </w:pPr>
      <w:r>
        <w:t>During</w:t>
      </w:r>
      <w:r>
        <w:rPr>
          <w:spacing w:val="-4"/>
        </w:rPr>
        <w:t xml:space="preserve"> </w:t>
      </w:r>
      <w:r>
        <w:t>the</w:t>
      </w:r>
      <w:r>
        <w:rPr>
          <w:spacing w:val="-3"/>
        </w:rPr>
        <w:t xml:space="preserve"> </w:t>
      </w:r>
      <w:r>
        <w:t>interview,</w:t>
      </w:r>
      <w:r>
        <w:rPr>
          <w:spacing w:val="-3"/>
        </w:rPr>
        <w:t xml:space="preserve"> </w:t>
      </w:r>
      <w:r>
        <w:t>students</w:t>
      </w:r>
      <w:r>
        <w:rPr>
          <w:spacing w:val="-3"/>
        </w:rPr>
        <w:t xml:space="preserve"> </w:t>
      </w:r>
      <w:r>
        <w:t>learn</w:t>
      </w:r>
      <w:r>
        <w:rPr>
          <w:spacing w:val="-3"/>
        </w:rPr>
        <w:t xml:space="preserve"> </w:t>
      </w:r>
      <w:r>
        <w:t>the</w:t>
      </w:r>
      <w:r>
        <w:rPr>
          <w:spacing w:val="-3"/>
        </w:rPr>
        <w:t xml:space="preserve"> </w:t>
      </w:r>
      <w:r>
        <w:t>educational</w:t>
      </w:r>
      <w:r>
        <w:rPr>
          <w:spacing w:val="-3"/>
        </w:rPr>
        <w:t xml:space="preserve"> </w:t>
      </w:r>
      <w:r>
        <w:t>requirements</w:t>
      </w:r>
      <w:r>
        <w:rPr>
          <w:spacing w:val="-3"/>
        </w:rPr>
        <w:t xml:space="preserve"> </w:t>
      </w:r>
      <w:r>
        <w:t>and</w:t>
      </w:r>
      <w:r>
        <w:rPr>
          <w:spacing w:val="-3"/>
        </w:rPr>
        <w:t xml:space="preserve"> </w:t>
      </w:r>
      <w:r>
        <w:t>opportunities available</w:t>
      </w:r>
      <w:r>
        <w:rPr>
          <w:spacing w:val="-15"/>
        </w:rPr>
        <w:t xml:space="preserve"> </w:t>
      </w:r>
      <w:r>
        <w:t>at</w:t>
      </w:r>
      <w:r>
        <w:rPr>
          <w:spacing w:val="-14"/>
        </w:rPr>
        <w:t xml:space="preserve"> </w:t>
      </w:r>
      <w:r>
        <w:t>the</w:t>
      </w:r>
      <w:r>
        <w:rPr>
          <w:spacing w:val="-14"/>
        </w:rPr>
        <w:t xml:space="preserve"> </w:t>
      </w:r>
      <w:r>
        <w:t>agency.</w:t>
      </w:r>
      <w:r>
        <w:rPr>
          <w:spacing w:val="-14"/>
        </w:rPr>
        <w:t xml:space="preserve"> </w:t>
      </w:r>
      <w:r>
        <w:t>The</w:t>
      </w:r>
      <w:r>
        <w:rPr>
          <w:spacing w:val="-14"/>
        </w:rPr>
        <w:t xml:space="preserve"> </w:t>
      </w:r>
      <w:r>
        <w:t>interview</w:t>
      </w:r>
      <w:r>
        <w:rPr>
          <w:spacing w:val="-14"/>
        </w:rPr>
        <w:t xml:space="preserve"> </w:t>
      </w:r>
      <w:r>
        <w:t>is</w:t>
      </w:r>
      <w:r>
        <w:rPr>
          <w:spacing w:val="-14"/>
        </w:rPr>
        <w:t xml:space="preserve"> </w:t>
      </w:r>
      <w:r>
        <w:t>a</w:t>
      </w:r>
      <w:r>
        <w:rPr>
          <w:spacing w:val="-14"/>
        </w:rPr>
        <w:t xml:space="preserve"> </w:t>
      </w:r>
      <w:r>
        <w:rPr>
          <w:spacing w:val="-1"/>
        </w:rPr>
        <w:t>two</w:t>
      </w:r>
      <w:r>
        <w:rPr>
          <w:spacing w:val="-3"/>
        </w:rPr>
        <w:t>‐</w:t>
      </w:r>
      <w:r>
        <w:rPr>
          <w:spacing w:val="-1"/>
        </w:rPr>
        <w:t>way</w:t>
      </w:r>
      <w:r>
        <w:rPr>
          <w:spacing w:val="-14"/>
        </w:rPr>
        <w:t xml:space="preserve"> </w:t>
      </w:r>
      <w:r>
        <w:t>process.</w:t>
      </w:r>
      <w:r>
        <w:rPr>
          <w:spacing w:val="-14"/>
        </w:rPr>
        <w:t xml:space="preserve"> </w:t>
      </w:r>
      <w:r>
        <w:t>Students</w:t>
      </w:r>
      <w:r>
        <w:rPr>
          <w:spacing w:val="-14"/>
        </w:rPr>
        <w:t xml:space="preserve"> </w:t>
      </w:r>
      <w:r>
        <w:t>must</w:t>
      </w:r>
      <w:r>
        <w:rPr>
          <w:spacing w:val="-14"/>
        </w:rPr>
        <w:t xml:space="preserve"> </w:t>
      </w:r>
      <w:r>
        <w:t>have</w:t>
      </w:r>
      <w:r>
        <w:rPr>
          <w:spacing w:val="-14"/>
        </w:rPr>
        <w:t xml:space="preserve"> </w:t>
      </w:r>
      <w:r>
        <w:t>clear</w:t>
      </w:r>
      <w:r w:rsidRPr="00403B91">
        <w:t xml:space="preserve"> goals and learning priorities and be prepared to ask specific questions about the learning experiences available, clients served, skills that can be developed, type of setting (structured vs. unstructured), methods of supervision, and supervisory expectations, etc.</w:t>
      </w:r>
    </w:p>
    <w:p w14:paraId="0F71B9C0" w14:textId="77777777" w:rsidR="00403B91" w:rsidRDefault="00403B91">
      <w:pPr>
        <w:spacing w:line="275" w:lineRule="auto"/>
      </w:pPr>
    </w:p>
    <w:p w14:paraId="18EFA191" w14:textId="77777777" w:rsidR="00C27EFF" w:rsidRDefault="00C27EFF">
      <w:pPr>
        <w:sectPr w:rsidR="00C27EFF">
          <w:pgSz w:w="12240" w:h="15840"/>
          <w:pgMar w:top="1420" w:right="1340" w:bottom="1200" w:left="1340" w:header="0" w:footer="1008" w:gutter="0"/>
          <w:cols w:space="720"/>
        </w:sectPr>
      </w:pPr>
    </w:p>
    <w:p w14:paraId="3C15EE99" w14:textId="77777777" w:rsidR="00C27EFF" w:rsidRDefault="00C27EFF">
      <w:pPr>
        <w:spacing w:before="2"/>
        <w:rPr>
          <w:rFonts w:ascii="Calibri" w:eastAsia="Calibri" w:hAnsi="Calibri" w:cs="Calibri"/>
          <w:sz w:val="25"/>
          <w:szCs w:val="25"/>
        </w:rPr>
      </w:pPr>
    </w:p>
    <w:p w14:paraId="306F42E4" w14:textId="77777777" w:rsidR="00C27EFF" w:rsidRDefault="00563A61">
      <w:pPr>
        <w:pStyle w:val="BodyText"/>
        <w:numPr>
          <w:ilvl w:val="0"/>
          <w:numId w:val="13"/>
        </w:numPr>
        <w:tabs>
          <w:tab w:val="left" w:pos="832"/>
        </w:tabs>
        <w:ind w:right="219"/>
      </w:pPr>
      <w:r>
        <w:t>Students</w:t>
      </w:r>
      <w:r>
        <w:rPr>
          <w:spacing w:val="-3"/>
        </w:rPr>
        <w:t xml:space="preserve"> </w:t>
      </w:r>
      <w:r>
        <w:t>must</w:t>
      </w:r>
      <w:r>
        <w:rPr>
          <w:spacing w:val="-3"/>
        </w:rPr>
        <w:t xml:space="preserve"> </w:t>
      </w:r>
      <w:r>
        <w:t>be</w:t>
      </w:r>
      <w:r>
        <w:rPr>
          <w:spacing w:val="-2"/>
        </w:rPr>
        <w:t xml:space="preserve"> </w:t>
      </w:r>
      <w:r>
        <w:t>prepared</w:t>
      </w:r>
      <w:r>
        <w:rPr>
          <w:spacing w:val="-3"/>
        </w:rPr>
        <w:t xml:space="preserve"> </w:t>
      </w:r>
      <w:r>
        <w:t>to</w:t>
      </w:r>
      <w:r>
        <w:rPr>
          <w:spacing w:val="-3"/>
        </w:rPr>
        <w:t xml:space="preserve"> </w:t>
      </w:r>
      <w:r>
        <w:t>answer</w:t>
      </w:r>
      <w:r>
        <w:rPr>
          <w:spacing w:val="-2"/>
        </w:rPr>
        <w:t xml:space="preserve"> </w:t>
      </w:r>
      <w:r>
        <w:t>questions</w:t>
      </w:r>
      <w:r>
        <w:rPr>
          <w:spacing w:val="-4"/>
        </w:rPr>
        <w:t xml:space="preserve"> </w:t>
      </w:r>
      <w:r>
        <w:t>about</w:t>
      </w:r>
      <w:r>
        <w:rPr>
          <w:spacing w:val="-2"/>
        </w:rPr>
        <w:t xml:space="preserve"> </w:t>
      </w:r>
      <w:r>
        <w:t>their</w:t>
      </w:r>
      <w:r>
        <w:rPr>
          <w:spacing w:val="-3"/>
        </w:rPr>
        <w:t xml:space="preserve"> </w:t>
      </w:r>
      <w:r>
        <w:t>background,</w:t>
      </w:r>
      <w:r>
        <w:rPr>
          <w:spacing w:val="-3"/>
        </w:rPr>
        <w:t xml:space="preserve"> </w:t>
      </w:r>
      <w:r>
        <w:t>educational and</w:t>
      </w:r>
      <w:r>
        <w:rPr>
          <w:spacing w:val="-4"/>
        </w:rPr>
        <w:t xml:space="preserve"> </w:t>
      </w:r>
      <w:r>
        <w:t>career</w:t>
      </w:r>
      <w:r>
        <w:rPr>
          <w:spacing w:val="-3"/>
        </w:rPr>
        <w:t xml:space="preserve"> </w:t>
      </w:r>
      <w:r>
        <w:t>goals,</w:t>
      </w:r>
      <w:r>
        <w:rPr>
          <w:spacing w:val="-3"/>
        </w:rPr>
        <w:t xml:space="preserve"> </w:t>
      </w:r>
      <w:r>
        <w:t>and</w:t>
      </w:r>
      <w:r>
        <w:rPr>
          <w:spacing w:val="-3"/>
        </w:rPr>
        <w:t xml:space="preserve"> </w:t>
      </w:r>
      <w:r>
        <w:t>why</w:t>
      </w:r>
      <w:r>
        <w:rPr>
          <w:spacing w:val="-4"/>
        </w:rPr>
        <w:t xml:space="preserve"> </w:t>
      </w:r>
      <w:r>
        <w:t>they</w:t>
      </w:r>
      <w:r>
        <w:rPr>
          <w:spacing w:val="-3"/>
        </w:rPr>
        <w:t xml:space="preserve"> </w:t>
      </w:r>
      <w:r>
        <w:t>are</w:t>
      </w:r>
      <w:r>
        <w:rPr>
          <w:spacing w:val="-3"/>
        </w:rPr>
        <w:t xml:space="preserve"> </w:t>
      </w:r>
      <w:r>
        <w:t>interested</w:t>
      </w:r>
      <w:r>
        <w:rPr>
          <w:spacing w:val="-3"/>
        </w:rPr>
        <w:t xml:space="preserve"> </w:t>
      </w:r>
      <w:r>
        <w:t>in</w:t>
      </w:r>
      <w:r>
        <w:rPr>
          <w:spacing w:val="-4"/>
        </w:rPr>
        <w:t xml:space="preserve"> </w:t>
      </w:r>
      <w:r>
        <w:t>the</w:t>
      </w:r>
      <w:r>
        <w:rPr>
          <w:spacing w:val="-3"/>
        </w:rPr>
        <w:t xml:space="preserve"> </w:t>
      </w:r>
      <w:r>
        <w:t>agency.</w:t>
      </w:r>
      <w:r>
        <w:rPr>
          <w:spacing w:val="-3"/>
        </w:rPr>
        <w:t xml:space="preserve"> </w:t>
      </w:r>
      <w:r>
        <w:t>At</w:t>
      </w:r>
      <w:r>
        <w:rPr>
          <w:spacing w:val="-3"/>
        </w:rPr>
        <w:t xml:space="preserve"> </w:t>
      </w:r>
      <w:r>
        <w:t>the</w:t>
      </w:r>
      <w:r>
        <w:rPr>
          <w:spacing w:val="-4"/>
        </w:rPr>
        <w:t xml:space="preserve"> </w:t>
      </w:r>
      <w:r>
        <w:t>interview,</w:t>
      </w:r>
      <w:r>
        <w:rPr>
          <w:spacing w:val="-3"/>
        </w:rPr>
        <w:t xml:space="preserve"> </w:t>
      </w:r>
      <w:r>
        <w:t>agency</w:t>
      </w:r>
      <w:r>
        <w:rPr>
          <w:w w:val="99"/>
        </w:rPr>
        <w:t xml:space="preserve"> </w:t>
      </w:r>
      <w:r>
        <w:t>personnel</w:t>
      </w:r>
      <w:r>
        <w:rPr>
          <w:spacing w:val="-3"/>
        </w:rPr>
        <w:t xml:space="preserve"> </w:t>
      </w:r>
      <w:r>
        <w:t>assess</w:t>
      </w:r>
      <w:r>
        <w:rPr>
          <w:spacing w:val="-3"/>
        </w:rPr>
        <w:t xml:space="preserve"> </w:t>
      </w:r>
      <w:r>
        <w:t>students’</w:t>
      </w:r>
      <w:r>
        <w:rPr>
          <w:spacing w:val="-2"/>
        </w:rPr>
        <w:t xml:space="preserve"> </w:t>
      </w:r>
      <w:r>
        <w:t>level</w:t>
      </w:r>
      <w:r>
        <w:rPr>
          <w:spacing w:val="-3"/>
        </w:rPr>
        <w:t xml:space="preserve"> </w:t>
      </w:r>
      <w:r>
        <w:t>of</w:t>
      </w:r>
      <w:r>
        <w:rPr>
          <w:spacing w:val="-2"/>
        </w:rPr>
        <w:t xml:space="preserve"> </w:t>
      </w:r>
      <w:r>
        <w:t>interests</w:t>
      </w:r>
      <w:r>
        <w:rPr>
          <w:spacing w:val="-3"/>
        </w:rPr>
        <w:t xml:space="preserve"> </w:t>
      </w:r>
      <w:r>
        <w:t>and</w:t>
      </w:r>
      <w:r>
        <w:rPr>
          <w:spacing w:val="-3"/>
        </w:rPr>
        <w:t xml:space="preserve"> </w:t>
      </w:r>
      <w:r>
        <w:t>suitability</w:t>
      </w:r>
      <w:r>
        <w:rPr>
          <w:spacing w:val="-2"/>
        </w:rPr>
        <w:t xml:space="preserve"> </w:t>
      </w:r>
      <w:r>
        <w:t>for</w:t>
      </w:r>
      <w:r>
        <w:rPr>
          <w:spacing w:val="-3"/>
        </w:rPr>
        <w:t xml:space="preserve"> </w:t>
      </w:r>
      <w:r>
        <w:t>the</w:t>
      </w:r>
      <w:r>
        <w:rPr>
          <w:spacing w:val="-2"/>
        </w:rPr>
        <w:t xml:space="preserve"> </w:t>
      </w:r>
      <w:r>
        <w:t>learning</w:t>
      </w:r>
      <w:r>
        <w:rPr>
          <w:spacing w:val="-3"/>
        </w:rPr>
        <w:t xml:space="preserve"> </w:t>
      </w:r>
      <w:r>
        <w:t>experiences available</w:t>
      </w:r>
      <w:r>
        <w:rPr>
          <w:spacing w:val="-3"/>
        </w:rPr>
        <w:t xml:space="preserve"> </w:t>
      </w:r>
      <w:r>
        <w:t>at</w:t>
      </w:r>
      <w:r>
        <w:rPr>
          <w:spacing w:val="-2"/>
        </w:rPr>
        <w:t xml:space="preserve"> </w:t>
      </w:r>
      <w:r>
        <w:t>the</w:t>
      </w:r>
      <w:r>
        <w:rPr>
          <w:spacing w:val="-3"/>
        </w:rPr>
        <w:t xml:space="preserve"> </w:t>
      </w:r>
      <w:r>
        <w:t>agency.</w:t>
      </w:r>
      <w:r>
        <w:rPr>
          <w:spacing w:val="-2"/>
        </w:rPr>
        <w:t xml:space="preserve"> </w:t>
      </w:r>
      <w:r>
        <w:t>If</w:t>
      </w:r>
      <w:r>
        <w:rPr>
          <w:spacing w:val="-3"/>
        </w:rPr>
        <w:t xml:space="preserve"> </w:t>
      </w:r>
      <w:r>
        <w:t>there</w:t>
      </w:r>
      <w:r>
        <w:rPr>
          <w:spacing w:val="-2"/>
        </w:rPr>
        <w:t xml:space="preserve"> </w:t>
      </w:r>
      <w:r>
        <w:t>are</w:t>
      </w:r>
      <w:r>
        <w:rPr>
          <w:spacing w:val="-3"/>
        </w:rPr>
        <w:t xml:space="preserve"> </w:t>
      </w:r>
      <w:r>
        <w:rPr>
          <w:spacing w:val="-1"/>
        </w:rPr>
        <w:t>clear</w:t>
      </w:r>
      <w:r>
        <w:rPr>
          <w:spacing w:val="-2"/>
        </w:rPr>
        <w:t xml:space="preserve"> </w:t>
      </w:r>
      <w:r>
        <w:t>reservations</w:t>
      </w:r>
      <w:r>
        <w:rPr>
          <w:spacing w:val="-3"/>
        </w:rPr>
        <w:t xml:space="preserve"> </w:t>
      </w:r>
      <w:r>
        <w:t>about</w:t>
      </w:r>
      <w:r>
        <w:rPr>
          <w:spacing w:val="-2"/>
        </w:rPr>
        <w:t xml:space="preserve"> </w:t>
      </w:r>
      <w:r>
        <w:t>the</w:t>
      </w:r>
      <w:r>
        <w:rPr>
          <w:spacing w:val="-2"/>
        </w:rPr>
        <w:t xml:space="preserve"> </w:t>
      </w:r>
      <w:r>
        <w:t>goodness</w:t>
      </w:r>
      <w:r>
        <w:rPr>
          <w:spacing w:val="-3"/>
        </w:rPr>
        <w:t xml:space="preserve"> </w:t>
      </w:r>
      <w:r>
        <w:t>of</w:t>
      </w:r>
      <w:r>
        <w:rPr>
          <w:spacing w:val="-2"/>
        </w:rPr>
        <w:t xml:space="preserve"> </w:t>
      </w:r>
      <w:r>
        <w:t>fit</w:t>
      </w:r>
      <w:r>
        <w:rPr>
          <w:spacing w:val="24"/>
          <w:w w:val="99"/>
        </w:rPr>
        <w:t xml:space="preserve"> </w:t>
      </w:r>
      <w:r>
        <w:t>between</w:t>
      </w:r>
      <w:r>
        <w:rPr>
          <w:spacing w:val="-3"/>
        </w:rPr>
        <w:t xml:space="preserve"> </w:t>
      </w:r>
      <w:r>
        <w:t>the</w:t>
      </w:r>
      <w:r>
        <w:rPr>
          <w:spacing w:val="-2"/>
        </w:rPr>
        <w:t xml:space="preserve"> </w:t>
      </w:r>
      <w:r>
        <w:t>agency</w:t>
      </w:r>
      <w:r>
        <w:rPr>
          <w:spacing w:val="-3"/>
        </w:rPr>
        <w:t xml:space="preserve"> </w:t>
      </w:r>
      <w:r>
        <w:t>and</w:t>
      </w:r>
      <w:r>
        <w:rPr>
          <w:spacing w:val="-2"/>
        </w:rPr>
        <w:t xml:space="preserve"> </w:t>
      </w:r>
      <w:r>
        <w:t>the</w:t>
      </w:r>
      <w:r>
        <w:rPr>
          <w:spacing w:val="-3"/>
        </w:rPr>
        <w:t xml:space="preserve"> </w:t>
      </w:r>
      <w:r>
        <w:t>student,</w:t>
      </w:r>
      <w:r>
        <w:rPr>
          <w:spacing w:val="-2"/>
        </w:rPr>
        <w:t xml:space="preserve"> </w:t>
      </w:r>
      <w:r>
        <w:t>the</w:t>
      </w:r>
      <w:r>
        <w:rPr>
          <w:spacing w:val="-3"/>
        </w:rPr>
        <w:t xml:space="preserve"> </w:t>
      </w:r>
      <w:r>
        <w:t>field</w:t>
      </w:r>
      <w:r>
        <w:rPr>
          <w:spacing w:val="-3"/>
        </w:rPr>
        <w:t xml:space="preserve"> </w:t>
      </w:r>
      <w:r>
        <w:t>instructor</w:t>
      </w:r>
      <w:r>
        <w:rPr>
          <w:spacing w:val="-3"/>
        </w:rPr>
        <w:t xml:space="preserve"> </w:t>
      </w:r>
      <w:r>
        <w:t>informs</w:t>
      </w:r>
      <w:r>
        <w:rPr>
          <w:spacing w:val="-3"/>
        </w:rPr>
        <w:t xml:space="preserve"> </w:t>
      </w:r>
      <w:r>
        <w:t>the</w:t>
      </w:r>
      <w:r>
        <w:rPr>
          <w:spacing w:val="-2"/>
        </w:rPr>
        <w:t xml:space="preserve"> </w:t>
      </w:r>
      <w:r>
        <w:t>Director</w:t>
      </w:r>
      <w:r>
        <w:rPr>
          <w:spacing w:val="-3"/>
        </w:rPr>
        <w:t xml:space="preserve"> </w:t>
      </w:r>
      <w:r>
        <w:t>of</w:t>
      </w:r>
      <w:r>
        <w:rPr>
          <w:spacing w:val="-2"/>
        </w:rPr>
        <w:t xml:space="preserve"> </w:t>
      </w:r>
      <w:r>
        <w:t>Field Placement.</w:t>
      </w:r>
    </w:p>
    <w:p w14:paraId="37660077" w14:textId="77777777" w:rsidR="00C27EFF" w:rsidRDefault="00C27EFF">
      <w:pPr>
        <w:spacing w:before="11"/>
        <w:rPr>
          <w:rFonts w:ascii="Calibri" w:eastAsia="Calibri" w:hAnsi="Calibri" w:cs="Calibri"/>
          <w:sz w:val="21"/>
          <w:szCs w:val="21"/>
        </w:rPr>
      </w:pPr>
    </w:p>
    <w:p w14:paraId="5F2CB4B0" w14:textId="77777777" w:rsidR="00C27EFF" w:rsidRDefault="00563A61">
      <w:pPr>
        <w:pStyle w:val="BodyText"/>
        <w:numPr>
          <w:ilvl w:val="0"/>
          <w:numId w:val="13"/>
        </w:numPr>
        <w:tabs>
          <w:tab w:val="left" w:pos="832"/>
        </w:tabs>
        <w:ind w:right="476"/>
      </w:pPr>
      <w:r>
        <w:t>After</w:t>
      </w:r>
      <w:r>
        <w:rPr>
          <w:spacing w:val="-4"/>
        </w:rPr>
        <w:t xml:space="preserve"> </w:t>
      </w:r>
      <w:r>
        <w:t>placement</w:t>
      </w:r>
      <w:r>
        <w:rPr>
          <w:spacing w:val="-3"/>
        </w:rPr>
        <w:t xml:space="preserve"> </w:t>
      </w:r>
      <w:r>
        <w:t>acceptance</w:t>
      </w:r>
      <w:r>
        <w:rPr>
          <w:spacing w:val="-3"/>
        </w:rPr>
        <w:t xml:space="preserve"> </w:t>
      </w:r>
      <w:r>
        <w:t>by</w:t>
      </w:r>
      <w:r>
        <w:rPr>
          <w:spacing w:val="-3"/>
        </w:rPr>
        <w:t xml:space="preserve"> </w:t>
      </w:r>
      <w:r>
        <w:t>the</w:t>
      </w:r>
      <w:r>
        <w:rPr>
          <w:spacing w:val="-4"/>
        </w:rPr>
        <w:t xml:space="preserve"> </w:t>
      </w:r>
      <w:r>
        <w:t>agency,</w:t>
      </w:r>
      <w:r>
        <w:rPr>
          <w:spacing w:val="-3"/>
        </w:rPr>
        <w:t xml:space="preserve"> </w:t>
      </w:r>
      <w:r>
        <w:t>students</w:t>
      </w:r>
      <w:r>
        <w:rPr>
          <w:spacing w:val="-3"/>
        </w:rPr>
        <w:t xml:space="preserve"> </w:t>
      </w:r>
      <w:r>
        <w:t>should</w:t>
      </w:r>
      <w:r>
        <w:rPr>
          <w:spacing w:val="-3"/>
        </w:rPr>
        <w:t xml:space="preserve"> </w:t>
      </w:r>
      <w:r>
        <w:t>discuss</w:t>
      </w:r>
      <w:r>
        <w:rPr>
          <w:spacing w:val="-3"/>
        </w:rPr>
        <w:t xml:space="preserve"> </w:t>
      </w:r>
      <w:r>
        <w:t>scheduling</w:t>
      </w:r>
      <w:r>
        <w:rPr>
          <w:spacing w:val="-4"/>
        </w:rPr>
        <w:t xml:space="preserve"> </w:t>
      </w:r>
      <w:r>
        <w:t>(to include</w:t>
      </w:r>
      <w:r>
        <w:rPr>
          <w:spacing w:val="-4"/>
        </w:rPr>
        <w:t xml:space="preserve"> </w:t>
      </w:r>
      <w:r>
        <w:t>holidays)</w:t>
      </w:r>
      <w:r>
        <w:rPr>
          <w:spacing w:val="-4"/>
        </w:rPr>
        <w:t xml:space="preserve"> </w:t>
      </w:r>
      <w:r>
        <w:t>and</w:t>
      </w:r>
      <w:r>
        <w:rPr>
          <w:spacing w:val="-4"/>
        </w:rPr>
        <w:t xml:space="preserve"> </w:t>
      </w:r>
      <w:r>
        <w:t>requirements</w:t>
      </w:r>
      <w:r>
        <w:rPr>
          <w:spacing w:val="-4"/>
        </w:rPr>
        <w:t xml:space="preserve"> </w:t>
      </w:r>
      <w:r>
        <w:t>(orientation</w:t>
      </w:r>
      <w:r>
        <w:rPr>
          <w:spacing w:val="-4"/>
        </w:rPr>
        <w:t xml:space="preserve"> </w:t>
      </w:r>
      <w:r>
        <w:t>training,</w:t>
      </w:r>
      <w:r>
        <w:rPr>
          <w:spacing w:val="-4"/>
        </w:rPr>
        <w:t xml:space="preserve"> </w:t>
      </w:r>
      <w:r>
        <w:t>background</w:t>
      </w:r>
      <w:r>
        <w:rPr>
          <w:spacing w:val="-4"/>
        </w:rPr>
        <w:t xml:space="preserve"> </w:t>
      </w:r>
      <w:r>
        <w:t>check,</w:t>
      </w:r>
      <w:r>
        <w:rPr>
          <w:spacing w:val="-4"/>
        </w:rPr>
        <w:t xml:space="preserve"> </w:t>
      </w:r>
      <w:r>
        <w:t>medical exam,</w:t>
      </w:r>
      <w:r>
        <w:rPr>
          <w:spacing w:val="-5"/>
        </w:rPr>
        <w:t xml:space="preserve"> </w:t>
      </w:r>
      <w:r>
        <w:t>etc.)</w:t>
      </w:r>
      <w:r>
        <w:rPr>
          <w:spacing w:val="-4"/>
        </w:rPr>
        <w:t xml:space="preserve"> </w:t>
      </w:r>
      <w:r>
        <w:t>with</w:t>
      </w:r>
      <w:r>
        <w:rPr>
          <w:spacing w:val="-4"/>
        </w:rPr>
        <w:t xml:space="preserve"> </w:t>
      </w:r>
      <w:r>
        <w:t>the</w:t>
      </w:r>
      <w:r>
        <w:rPr>
          <w:spacing w:val="-4"/>
        </w:rPr>
        <w:t xml:space="preserve"> </w:t>
      </w:r>
      <w:r>
        <w:t>agency.</w:t>
      </w:r>
    </w:p>
    <w:p w14:paraId="511CAD83" w14:textId="77777777" w:rsidR="00C27EFF" w:rsidRDefault="00C27EFF">
      <w:pPr>
        <w:spacing w:before="2"/>
        <w:rPr>
          <w:rFonts w:ascii="Calibri" w:eastAsia="Calibri" w:hAnsi="Calibri" w:cs="Calibri"/>
        </w:rPr>
      </w:pPr>
    </w:p>
    <w:p w14:paraId="543951CE" w14:textId="77777777" w:rsidR="00C27EFF" w:rsidRPr="00B10DEB" w:rsidRDefault="00563A61" w:rsidP="00B10DEB">
      <w:pPr>
        <w:pStyle w:val="BodyText"/>
        <w:numPr>
          <w:ilvl w:val="0"/>
          <w:numId w:val="13"/>
        </w:numPr>
        <w:tabs>
          <w:tab w:val="left" w:pos="832"/>
        </w:tabs>
        <w:spacing w:line="237" w:lineRule="auto"/>
        <w:ind w:right="510"/>
      </w:pPr>
      <w:r>
        <w:t>If</w:t>
      </w:r>
      <w:r>
        <w:rPr>
          <w:spacing w:val="-3"/>
        </w:rPr>
        <w:t xml:space="preserve"> </w:t>
      </w:r>
      <w:r>
        <w:t>there</w:t>
      </w:r>
      <w:r>
        <w:rPr>
          <w:spacing w:val="-2"/>
        </w:rPr>
        <w:t xml:space="preserve"> </w:t>
      </w:r>
      <w:r>
        <w:t>is</w:t>
      </w:r>
      <w:r>
        <w:rPr>
          <w:spacing w:val="-2"/>
        </w:rPr>
        <w:t xml:space="preserve"> </w:t>
      </w:r>
      <w:r>
        <w:t>an</w:t>
      </w:r>
      <w:r>
        <w:rPr>
          <w:spacing w:val="-2"/>
        </w:rPr>
        <w:t xml:space="preserve"> </w:t>
      </w:r>
      <w:r>
        <w:t>identified</w:t>
      </w:r>
      <w:r>
        <w:rPr>
          <w:spacing w:val="-3"/>
        </w:rPr>
        <w:t xml:space="preserve"> </w:t>
      </w:r>
      <w:r>
        <w:t>problem</w:t>
      </w:r>
      <w:r>
        <w:rPr>
          <w:spacing w:val="-2"/>
        </w:rPr>
        <w:t xml:space="preserve"> </w:t>
      </w:r>
      <w:r>
        <w:t>at</w:t>
      </w:r>
      <w:r>
        <w:rPr>
          <w:spacing w:val="-2"/>
        </w:rPr>
        <w:t xml:space="preserve"> </w:t>
      </w:r>
      <w:r>
        <w:t>the</w:t>
      </w:r>
      <w:r>
        <w:rPr>
          <w:spacing w:val="-2"/>
        </w:rPr>
        <w:t xml:space="preserve"> </w:t>
      </w:r>
      <w:r>
        <w:t>agency</w:t>
      </w:r>
      <w:r>
        <w:rPr>
          <w:spacing w:val="-2"/>
        </w:rPr>
        <w:t xml:space="preserve"> </w:t>
      </w:r>
      <w:r>
        <w:t>before</w:t>
      </w:r>
      <w:r>
        <w:rPr>
          <w:spacing w:val="-3"/>
        </w:rPr>
        <w:t xml:space="preserve"> </w:t>
      </w:r>
      <w:r>
        <w:t>the</w:t>
      </w:r>
      <w:r>
        <w:rPr>
          <w:spacing w:val="-2"/>
        </w:rPr>
        <w:t xml:space="preserve"> </w:t>
      </w:r>
      <w:r>
        <w:t>field</w:t>
      </w:r>
      <w:r>
        <w:rPr>
          <w:spacing w:val="-2"/>
        </w:rPr>
        <w:t xml:space="preserve"> </w:t>
      </w:r>
      <w:r>
        <w:t>internship</w:t>
      </w:r>
      <w:r>
        <w:rPr>
          <w:spacing w:val="-2"/>
        </w:rPr>
        <w:t xml:space="preserve"> </w:t>
      </w:r>
      <w:r>
        <w:t>begins,</w:t>
      </w:r>
      <w:r>
        <w:rPr>
          <w:spacing w:val="-2"/>
        </w:rPr>
        <w:t xml:space="preserve"> </w:t>
      </w:r>
      <w:r>
        <w:t>the</w:t>
      </w:r>
      <w:r>
        <w:rPr>
          <w:w w:val="99"/>
        </w:rPr>
        <w:t xml:space="preserve"> </w:t>
      </w:r>
      <w:r>
        <w:t>student</w:t>
      </w:r>
      <w:r>
        <w:rPr>
          <w:spacing w:val="-3"/>
        </w:rPr>
        <w:t xml:space="preserve"> </w:t>
      </w:r>
      <w:r>
        <w:t>and/or</w:t>
      </w:r>
      <w:r>
        <w:rPr>
          <w:spacing w:val="-3"/>
        </w:rPr>
        <w:t xml:space="preserve"> </w:t>
      </w:r>
      <w:r>
        <w:t>field</w:t>
      </w:r>
      <w:r>
        <w:rPr>
          <w:spacing w:val="-3"/>
        </w:rPr>
        <w:t xml:space="preserve"> </w:t>
      </w:r>
      <w:r>
        <w:t>instructor</w:t>
      </w:r>
      <w:r>
        <w:rPr>
          <w:spacing w:val="-3"/>
        </w:rPr>
        <w:t xml:space="preserve"> </w:t>
      </w:r>
      <w:r>
        <w:t>should</w:t>
      </w:r>
      <w:r>
        <w:rPr>
          <w:spacing w:val="-3"/>
        </w:rPr>
        <w:t xml:space="preserve"> </w:t>
      </w:r>
      <w:r>
        <w:t>contact</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28"/>
          <w:w w:val="99"/>
        </w:rPr>
        <w:t xml:space="preserve"> </w:t>
      </w:r>
      <w:r>
        <w:rPr>
          <w:spacing w:val="-1"/>
        </w:rPr>
        <w:t>immediately.</w:t>
      </w:r>
    </w:p>
    <w:p w14:paraId="36043629" w14:textId="77777777" w:rsidR="00C27EFF" w:rsidRDefault="00C27EFF">
      <w:pPr>
        <w:spacing w:before="1"/>
        <w:rPr>
          <w:rFonts w:ascii="Calibri" w:eastAsia="Calibri" w:hAnsi="Calibri" w:cs="Calibri"/>
          <w:sz w:val="33"/>
          <w:szCs w:val="33"/>
        </w:rPr>
      </w:pPr>
    </w:p>
    <w:p w14:paraId="5A9E9311" w14:textId="77777777" w:rsidR="00C27EFF" w:rsidRPr="00731DCE" w:rsidRDefault="00563A61" w:rsidP="00731DCE">
      <w:pPr>
        <w:pStyle w:val="Heading2"/>
      </w:pPr>
      <w:bookmarkStart w:id="273" w:name="_Toc521663924"/>
      <w:r w:rsidRPr="00731DCE">
        <w:t>Agency Reassignment Process</w:t>
      </w:r>
      <w:bookmarkEnd w:id="273"/>
    </w:p>
    <w:p w14:paraId="107CDAA8" w14:textId="77777777" w:rsidR="00403B91" w:rsidRDefault="00403B91">
      <w:pPr>
        <w:pStyle w:val="Heading2"/>
        <w:rPr>
          <w:rFonts w:ascii="Calibri" w:eastAsia="Calibri" w:hAnsi="Calibri" w:cs="Calibri"/>
          <w:b w:val="0"/>
          <w:bCs w:val="0"/>
        </w:rPr>
      </w:pPr>
    </w:p>
    <w:p w14:paraId="20DD0C97" w14:textId="77777777" w:rsidR="00C27EFF" w:rsidRDefault="00563A61">
      <w:pPr>
        <w:pStyle w:val="BodyText"/>
        <w:numPr>
          <w:ilvl w:val="0"/>
          <w:numId w:val="12"/>
        </w:numPr>
        <w:tabs>
          <w:tab w:val="left" w:pos="832"/>
        </w:tabs>
        <w:ind w:right="402"/>
      </w:pPr>
      <w:r>
        <w:t>If</w:t>
      </w:r>
      <w:r>
        <w:rPr>
          <w:spacing w:val="-3"/>
        </w:rPr>
        <w:t xml:space="preserve"> </w:t>
      </w:r>
      <w:r>
        <w:t>it</w:t>
      </w:r>
      <w:r>
        <w:rPr>
          <w:spacing w:val="-2"/>
        </w:rPr>
        <w:t xml:space="preserve"> </w:t>
      </w:r>
      <w:r>
        <w:t>appears</w:t>
      </w:r>
      <w:r>
        <w:rPr>
          <w:spacing w:val="-2"/>
        </w:rPr>
        <w:t xml:space="preserve"> </w:t>
      </w:r>
      <w:r>
        <w:t>that</w:t>
      </w:r>
      <w:r>
        <w:rPr>
          <w:spacing w:val="-2"/>
        </w:rPr>
        <w:t xml:space="preserve"> </w:t>
      </w:r>
      <w:r>
        <w:t>the</w:t>
      </w:r>
      <w:r>
        <w:rPr>
          <w:spacing w:val="-2"/>
        </w:rPr>
        <w:t xml:space="preserve"> </w:t>
      </w:r>
      <w:r>
        <w:t>agency</w:t>
      </w:r>
      <w:r>
        <w:rPr>
          <w:spacing w:val="-2"/>
        </w:rPr>
        <w:t xml:space="preserve"> </w:t>
      </w:r>
      <w:r>
        <w:t>assignment</w:t>
      </w:r>
      <w:r>
        <w:rPr>
          <w:spacing w:val="-2"/>
        </w:rPr>
        <w:t xml:space="preserve"> </w:t>
      </w:r>
      <w:r>
        <w:t>is</w:t>
      </w:r>
      <w:r>
        <w:rPr>
          <w:spacing w:val="-2"/>
        </w:rPr>
        <w:t xml:space="preserve"> </w:t>
      </w:r>
      <w:r>
        <w:t>not</w:t>
      </w:r>
      <w:r>
        <w:rPr>
          <w:spacing w:val="-2"/>
        </w:rPr>
        <w:t xml:space="preserve"> </w:t>
      </w:r>
      <w:r>
        <w:t>appropriate,</w:t>
      </w:r>
      <w:r>
        <w:rPr>
          <w:spacing w:val="-2"/>
        </w:rPr>
        <w:t xml:space="preserve"> </w:t>
      </w:r>
      <w:r>
        <w:t>students</w:t>
      </w:r>
      <w:r>
        <w:rPr>
          <w:spacing w:val="-2"/>
        </w:rPr>
        <w:t xml:space="preserve"> </w:t>
      </w:r>
      <w:r>
        <w:t>should</w:t>
      </w:r>
      <w:r>
        <w:rPr>
          <w:spacing w:val="-2"/>
        </w:rPr>
        <w:t xml:space="preserve"> </w:t>
      </w:r>
      <w:r>
        <w:t>discuss</w:t>
      </w:r>
      <w:r>
        <w:rPr>
          <w:spacing w:val="-2"/>
        </w:rPr>
        <w:t xml:space="preserve"> </w:t>
      </w:r>
      <w:r>
        <w:t>it</w:t>
      </w:r>
      <w:r>
        <w:rPr>
          <w:w w:val="99"/>
        </w:rPr>
        <w:t xml:space="preserve"> </w:t>
      </w:r>
      <w:r>
        <w:t>with</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to</w:t>
      </w:r>
      <w:r>
        <w:rPr>
          <w:spacing w:val="-3"/>
        </w:rPr>
        <w:t xml:space="preserve"> </w:t>
      </w:r>
      <w:r>
        <w:t>discuss</w:t>
      </w:r>
      <w:r>
        <w:rPr>
          <w:spacing w:val="-3"/>
        </w:rPr>
        <w:t xml:space="preserve"> </w:t>
      </w:r>
      <w:r>
        <w:t>reassignment</w:t>
      </w:r>
      <w:r>
        <w:rPr>
          <w:spacing w:val="-3"/>
        </w:rPr>
        <w:t xml:space="preserve"> </w:t>
      </w:r>
      <w:r>
        <w:t>to</w:t>
      </w:r>
      <w:r>
        <w:rPr>
          <w:spacing w:val="-3"/>
        </w:rPr>
        <w:t xml:space="preserve"> </w:t>
      </w:r>
      <w:r>
        <w:t>another</w:t>
      </w:r>
      <w:r>
        <w:rPr>
          <w:spacing w:val="-3"/>
        </w:rPr>
        <w:t xml:space="preserve"> </w:t>
      </w:r>
      <w:r>
        <w:t>agency.</w:t>
      </w:r>
    </w:p>
    <w:p w14:paraId="5B38C11D" w14:textId="77777777" w:rsidR="00C27EFF" w:rsidRDefault="00C27EFF">
      <w:pPr>
        <w:rPr>
          <w:rFonts w:ascii="Calibri" w:eastAsia="Calibri" w:hAnsi="Calibri" w:cs="Calibri"/>
        </w:rPr>
      </w:pPr>
    </w:p>
    <w:p w14:paraId="2B556195" w14:textId="77777777" w:rsidR="00C27EFF" w:rsidRDefault="00563A61">
      <w:pPr>
        <w:pStyle w:val="BodyText"/>
        <w:numPr>
          <w:ilvl w:val="0"/>
          <w:numId w:val="12"/>
        </w:numPr>
        <w:tabs>
          <w:tab w:val="left" w:pos="832"/>
        </w:tabs>
        <w:ind w:right="487"/>
        <w:jc w:val="both"/>
      </w:pPr>
      <w:r>
        <w:t>After</w:t>
      </w:r>
      <w:r>
        <w:rPr>
          <w:spacing w:val="-3"/>
        </w:rPr>
        <w:t xml:space="preserve"> </w:t>
      </w:r>
      <w:r>
        <w:t>fieldwork</w:t>
      </w:r>
      <w:r>
        <w:rPr>
          <w:spacing w:val="-3"/>
        </w:rPr>
        <w:t xml:space="preserve"> </w:t>
      </w:r>
      <w:r>
        <w:t>has</w:t>
      </w:r>
      <w:r>
        <w:rPr>
          <w:spacing w:val="-3"/>
        </w:rPr>
        <w:t xml:space="preserve"> </w:t>
      </w:r>
      <w:r>
        <w:t>begun,</w:t>
      </w:r>
      <w:r>
        <w:rPr>
          <w:spacing w:val="-3"/>
        </w:rPr>
        <w:t xml:space="preserve"> </w:t>
      </w:r>
      <w:r>
        <w:t>students</w:t>
      </w:r>
      <w:r>
        <w:rPr>
          <w:spacing w:val="-3"/>
        </w:rPr>
        <w:t xml:space="preserve"> </w:t>
      </w:r>
      <w:r>
        <w:t>seeking</w:t>
      </w:r>
      <w:r>
        <w:rPr>
          <w:spacing w:val="-3"/>
        </w:rPr>
        <w:t xml:space="preserve"> </w:t>
      </w:r>
      <w:r>
        <w:rPr>
          <w:spacing w:val="-1"/>
        </w:rPr>
        <w:t>approval</w:t>
      </w:r>
      <w:r>
        <w:rPr>
          <w:spacing w:val="-3"/>
        </w:rPr>
        <w:t xml:space="preserve"> </w:t>
      </w:r>
      <w:r>
        <w:t>to</w:t>
      </w:r>
      <w:r>
        <w:rPr>
          <w:spacing w:val="-3"/>
        </w:rPr>
        <w:t xml:space="preserve"> </w:t>
      </w:r>
      <w:r>
        <w:t>leave</w:t>
      </w:r>
      <w:r>
        <w:rPr>
          <w:spacing w:val="-3"/>
        </w:rPr>
        <w:t xml:space="preserve"> </w:t>
      </w:r>
      <w:r>
        <w:t>an</w:t>
      </w:r>
      <w:r>
        <w:rPr>
          <w:spacing w:val="-3"/>
        </w:rPr>
        <w:t xml:space="preserve"> </w:t>
      </w:r>
      <w:r>
        <w:t>agency</w:t>
      </w:r>
      <w:r>
        <w:rPr>
          <w:spacing w:val="-3"/>
        </w:rPr>
        <w:t xml:space="preserve"> </w:t>
      </w:r>
      <w:r>
        <w:t>assignment</w:t>
      </w:r>
      <w:r>
        <w:rPr>
          <w:spacing w:val="27"/>
          <w:w w:val="99"/>
        </w:rPr>
        <w:t xml:space="preserve"> </w:t>
      </w:r>
      <w:r>
        <w:t>must</w:t>
      </w:r>
      <w:r>
        <w:rPr>
          <w:spacing w:val="-3"/>
        </w:rPr>
        <w:t xml:space="preserve"> </w:t>
      </w:r>
      <w:r>
        <w:t>first</w:t>
      </w:r>
      <w:r>
        <w:rPr>
          <w:spacing w:val="-2"/>
        </w:rPr>
        <w:t xml:space="preserve"> </w:t>
      </w:r>
      <w:r>
        <w:t>speak</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r>
        <w:rPr>
          <w:spacing w:val="-2"/>
        </w:rPr>
        <w:t xml:space="preserve"> </w:t>
      </w:r>
      <w:r>
        <w:t>to</w:t>
      </w:r>
      <w:r>
        <w:rPr>
          <w:spacing w:val="-3"/>
        </w:rPr>
        <w:t xml:space="preserve"> </w:t>
      </w:r>
      <w:r>
        <w:t>determine</w:t>
      </w:r>
      <w:r>
        <w:rPr>
          <w:spacing w:val="-2"/>
        </w:rPr>
        <w:t xml:space="preserve"> </w:t>
      </w:r>
      <w:r>
        <w:t>the</w:t>
      </w:r>
      <w:r>
        <w:rPr>
          <w:spacing w:val="-2"/>
        </w:rPr>
        <w:t xml:space="preserve"> </w:t>
      </w:r>
      <w:r>
        <w:t>nature</w:t>
      </w:r>
      <w:r>
        <w:rPr>
          <w:spacing w:val="-3"/>
        </w:rPr>
        <w:t xml:space="preserve"> </w:t>
      </w:r>
      <w:r>
        <w:t>of</w:t>
      </w:r>
      <w:r>
        <w:rPr>
          <w:spacing w:val="-2"/>
        </w:rPr>
        <w:t xml:space="preserve"> </w:t>
      </w:r>
      <w:r>
        <w:t>the</w:t>
      </w:r>
      <w:r>
        <w:rPr>
          <w:spacing w:val="28"/>
          <w:w w:val="99"/>
        </w:rPr>
        <w:t xml:space="preserve"> </w:t>
      </w:r>
      <w:r>
        <w:rPr>
          <w:spacing w:val="-1"/>
        </w:rPr>
        <w:t>concerns.</w:t>
      </w:r>
    </w:p>
    <w:p w14:paraId="058D6820" w14:textId="77777777" w:rsidR="00C27EFF" w:rsidRDefault="00C27EFF">
      <w:pPr>
        <w:rPr>
          <w:rFonts w:ascii="Calibri" w:eastAsia="Calibri" w:hAnsi="Calibri" w:cs="Calibri"/>
        </w:rPr>
      </w:pPr>
    </w:p>
    <w:p w14:paraId="1CE042AF" w14:textId="77777777" w:rsidR="00C27EFF" w:rsidRDefault="00563A61">
      <w:pPr>
        <w:pStyle w:val="BodyText"/>
        <w:numPr>
          <w:ilvl w:val="0"/>
          <w:numId w:val="12"/>
        </w:numPr>
        <w:tabs>
          <w:tab w:val="left" w:pos="832"/>
        </w:tabs>
        <w:ind w:right="855"/>
      </w:pPr>
      <w:r>
        <w:t>A</w:t>
      </w:r>
      <w:r>
        <w:rPr>
          <w:spacing w:val="-3"/>
        </w:rPr>
        <w:t xml:space="preserve"> </w:t>
      </w:r>
      <w:r>
        <w:t>meeting</w:t>
      </w:r>
      <w:r>
        <w:rPr>
          <w:spacing w:val="-3"/>
        </w:rPr>
        <w:t xml:space="preserve"> </w:t>
      </w:r>
      <w:r>
        <w:t>with</w:t>
      </w:r>
      <w:r>
        <w:rPr>
          <w:spacing w:val="-3"/>
        </w:rPr>
        <w:t xml:space="preserve"> </w:t>
      </w:r>
      <w:r>
        <w:t>the</w:t>
      </w:r>
      <w:r>
        <w:rPr>
          <w:spacing w:val="-2"/>
        </w:rPr>
        <w:t xml:space="preserve"> </w:t>
      </w:r>
      <w:r>
        <w:t>student,</w:t>
      </w:r>
      <w:r>
        <w:rPr>
          <w:spacing w:val="-4"/>
        </w:rPr>
        <w:t xml:space="preserve"> </w:t>
      </w:r>
      <w:r>
        <w:t>Director</w:t>
      </w:r>
      <w:r>
        <w:rPr>
          <w:spacing w:val="-3"/>
        </w:rPr>
        <w:t xml:space="preserve"> </w:t>
      </w:r>
      <w:r>
        <w:t>of</w:t>
      </w:r>
      <w:r>
        <w:rPr>
          <w:spacing w:val="-2"/>
        </w:rPr>
        <w:t xml:space="preserve"> </w:t>
      </w:r>
      <w:r>
        <w:t>Field</w:t>
      </w:r>
      <w:r>
        <w:rPr>
          <w:spacing w:val="-3"/>
        </w:rPr>
        <w:t xml:space="preserve"> </w:t>
      </w:r>
      <w:r>
        <w:rPr>
          <w:spacing w:val="-1"/>
        </w:rPr>
        <w:t>Placement,</w:t>
      </w:r>
      <w:r>
        <w:rPr>
          <w:spacing w:val="-3"/>
        </w:rPr>
        <w:t xml:space="preserve"> </w:t>
      </w:r>
      <w:r>
        <w:t>faculty</w:t>
      </w:r>
      <w:r>
        <w:rPr>
          <w:spacing w:val="-2"/>
        </w:rPr>
        <w:t xml:space="preserve"> </w:t>
      </w:r>
      <w:r>
        <w:t>liaison,</w:t>
      </w:r>
      <w:r>
        <w:rPr>
          <w:spacing w:val="-3"/>
        </w:rPr>
        <w:t xml:space="preserve"> </w:t>
      </w:r>
      <w:r>
        <w:t>and</w:t>
      </w:r>
      <w:r>
        <w:rPr>
          <w:spacing w:val="-3"/>
        </w:rPr>
        <w:t xml:space="preserve"> </w:t>
      </w:r>
      <w:r>
        <w:t>field</w:t>
      </w:r>
      <w:r>
        <w:rPr>
          <w:spacing w:val="29"/>
        </w:rPr>
        <w:t xml:space="preserve"> </w:t>
      </w:r>
      <w:r>
        <w:t>instructor,</w:t>
      </w:r>
      <w:r>
        <w:rPr>
          <w:spacing w:val="-3"/>
        </w:rPr>
        <w:t xml:space="preserve"> </w:t>
      </w:r>
      <w:r>
        <w:t>if</w:t>
      </w:r>
      <w:r>
        <w:rPr>
          <w:spacing w:val="-2"/>
        </w:rPr>
        <w:t xml:space="preserve"> </w:t>
      </w:r>
      <w:r>
        <w:t>appropriate,</w:t>
      </w:r>
      <w:r>
        <w:rPr>
          <w:spacing w:val="-2"/>
        </w:rPr>
        <w:t xml:space="preserve"> </w:t>
      </w:r>
      <w:r>
        <w:t>will</w:t>
      </w:r>
      <w:r>
        <w:rPr>
          <w:spacing w:val="-3"/>
        </w:rPr>
        <w:t xml:space="preserve"> </w:t>
      </w:r>
      <w:r>
        <w:t>be</w:t>
      </w:r>
      <w:r>
        <w:rPr>
          <w:spacing w:val="-2"/>
        </w:rPr>
        <w:t xml:space="preserve"> </w:t>
      </w:r>
      <w:r>
        <w:t>held</w:t>
      </w:r>
      <w:r>
        <w:rPr>
          <w:spacing w:val="-2"/>
        </w:rPr>
        <w:t xml:space="preserve"> </w:t>
      </w:r>
      <w:r>
        <w:t>to</w:t>
      </w:r>
      <w:r>
        <w:rPr>
          <w:spacing w:val="-3"/>
        </w:rPr>
        <w:t xml:space="preserve"> </w:t>
      </w:r>
      <w:r>
        <w:t>discuss</w:t>
      </w:r>
      <w:r>
        <w:rPr>
          <w:spacing w:val="-2"/>
        </w:rPr>
        <w:t xml:space="preserve"> </w:t>
      </w:r>
      <w:r>
        <w:t>the</w:t>
      </w:r>
      <w:r>
        <w:rPr>
          <w:spacing w:val="-2"/>
        </w:rPr>
        <w:t xml:space="preserve"> </w:t>
      </w:r>
      <w:r>
        <w:t>concerns.</w:t>
      </w:r>
    </w:p>
    <w:p w14:paraId="626AE9BF" w14:textId="77777777" w:rsidR="00C27EFF" w:rsidRDefault="00C27EFF">
      <w:pPr>
        <w:rPr>
          <w:rFonts w:ascii="Calibri" w:eastAsia="Calibri" w:hAnsi="Calibri" w:cs="Calibri"/>
        </w:rPr>
      </w:pPr>
    </w:p>
    <w:p w14:paraId="3A962ABD" w14:textId="77777777" w:rsidR="00C27EFF" w:rsidRDefault="00563A61">
      <w:pPr>
        <w:pStyle w:val="BodyText"/>
        <w:numPr>
          <w:ilvl w:val="0"/>
          <w:numId w:val="12"/>
        </w:numPr>
        <w:tabs>
          <w:tab w:val="left" w:pos="832"/>
        </w:tabs>
        <w:ind w:right="115"/>
      </w:pPr>
      <w:r>
        <w:t>If</w:t>
      </w:r>
      <w:r>
        <w:rPr>
          <w:spacing w:val="-3"/>
        </w:rPr>
        <w:t xml:space="preserve"> </w:t>
      </w:r>
      <w:r>
        <w:t>it</w:t>
      </w:r>
      <w:r>
        <w:rPr>
          <w:spacing w:val="-3"/>
        </w:rPr>
        <w:t xml:space="preserve"> </w:t>
      </w:r>
      <w:r>
        <w:t>is</w:t>
      </w:r>
      <w:r>
        <w:rPr>
          <w:spacing w:val="-2"/>
        </w:rPr>
        <w:t xml:space="preserve"> </w:t>
      </w:r>
      <w:r>
        <w:t>determined</w:t>
      </w:r>
      <w:r>
        <w:rPr>
          <w:spacing w:val="-3"/>
        </w:rPr>
        <w:t xml:space="preserve"> </w:t>
      </w:r>
      <w:r>
        <w:t>that</w:t>
      </w:r>
      <w:r>
        <w:rPr>
          <w:spacing w:val="-3"/>
        </w:rPr>
        <w:t xml:space="preserve"> </w:t>
      </w:r>
      <w:r>
        <w:t>reassignment</w:t>
      </w:r>
      <w:r>
        <w:rPr>
          <w:spacing w:val="-2"/>
        </w:rPr>
        <w:t xml:space="preserve"> </w:t>
      </w:r>
      <w:r>
        <w:t>is</w:t>
      </w:r>
      <w:r>
        <w:rPr>
          <w:spacing w:val="-3"/>
        </w:rPr>
        <w:t xml:space="preserve"> </w:t>
      </w:r>
      <w:r>
        <w:t>appropriate,</w:t>
      </w:r>
      <w:r>
        <w:rPr>
          <w:spacing w:val="-2"/>
        </w:rPr>
        <w:t xml:space="preserve"> </w:t>
      </w:r>
      <w:r>
        <w:t>a</w:t>
      </w:r>
      <w:r>
        <w:rPr>
          <w:spacing w:val="-3"/>
        </w:rPr>
        <w:t xml:space="preserve"> </w:t>
      </w:r>
      <w:r>
        <w:t>reassignment</w:t>
      </w:r>
      <w:r>
        <w:rPr>
          <w:spacing w:val="-3"/>
        </w:rPr>
        <w:t xml:space="preserve"> </w:t>
      </w:r>
      <w:r>
        <w:t>plan</w:t>
      </w:r>
      <w:r>
        <w:rPr>
          <w:spacing w:val="-2"/>
        </w:rPr>
        <w:t xml:space="preserve"> </w:t>
      </w:r>
      <w:r>
        <w:t>is</w:t>
      </w:r>
      <w:r>
        <w:rPr>
          <w:spacing w:val="-3"/>
        </w:rPr>
        <w:t xml:space="preserve"> </w:t>
      </w:r>
      <w:r>
        <w:t>developed</w:t>
      </w:r>
      <w:r>
        <w:rPr>
          <w:spacing w:val="-3"/>
        </w:rPr>
        <w:t xml:space="preserve"> </w:t>
      </w:r>
      <w:r>
        <w:t>to outline</w:t>
      </w:r>
      <w:r>
        <w:rPr>
          <w:spacing w:val="-2"/>
        </w:rPr>
        <w:t xml:space="preserve"> </w:t>
      </w:r>
      <w:r>
        <w:t>next</w:t>
      </w:r>
      <w:r>
        <w:rPr>
          <w:spacing w:val="-2"/>
        </w:rPr>
        <w:t xml:space="preserve"> </w:t>
      </w:r>
      <w:r>
        <w:t>steps</w:t>
      </w:r>
      <w:r>
        <w:rPr>
          <w:spacing w:val="-2"/>
        </w:rPr>
        <w:t xml:space="preserve"> </w:t>
      </w:r>
      <w:r>
        <w:t>for</w:t>
      </w:r>
      <w:r>
        <w:rPr>
          <w:spacing w:val="-2"/>
        </w:rPr>
        <w:t xml:space="preserve"> </w:t>
      </w:r>
      <w:r>
        <w:t>the</w:t>
      </w:r>
      <w:r>
        <w:rPr>
          <w:spacing w:val="-2"/>
        </w:rPr>
        <w:t xml:space="preserve"> </w:t>
      </w:r>
      <w:r>
        <w:rPr>
          <w:spacing w:val="-1"/>
        </w:rPr>
        <w:t>student.</w:t>
      </w:r>
    </w:p>
    <w:p w14:paraId="2DF27325" w14:textId="77777777" w:rsidR="00C27EFF" w:rsidRDefault="00C27EFF">
      <w:pPr>
        <w:spacing w:before="10"/>
        <w:rPr>
          <w:rFonts w:ascii="Calibri" w:eastAsia="Calibri" w:hAnsi="Calibri" w:cs="Calibri"/>
          <w:sz w:val="21"/>
          <w:szCs w:val="21"/>
        </w:rPr>
      </w:pPr>
    </w:p>
    <w:p w14:paraId="49382E27" w14:textId="77777777" w:rsidR="00C27EFF" w:rsidRDefault="00563A61">
      <w:pPr>
        <w:pStyle w:val="BodyText"/>
        <w:numPr>
          <w:ilvl w:val="0"/>
          <w:numId w:val="12"/>
        </w:numPr>
        <w:tabs>
          <w:tab w:val="left" w:pos="832"/>
        </w:tabs>
        <w:spacing w:line="288" w:lineRule="exact"/>
        <w:ind w:right="1040"/>
      </w:pPr>
      <w:r>
        <w:t>Under</w:t>
      </w:r>
      <w:r>
        <w:rPr>
          <w:spacing w:val="-3"/>
        </w:rPr>
        <w:t xml:space="preserve"> </w:t>
      </w:r>
      <w:r>
        <w:t>no</w:t>
      </w:r>
      <w:r>
        <w:rPr>
          <w:spacing w:val="-2"/>
        </w:rPr>
        <w:t xml:space="preserve"> </w:t>
      </w:r>
      <w:r>
        <w:t>circumstances</w:t>
      </w:r>
      <w:r>
        <w:rPr>
          <w:spacing w:val="-2"/>
        </w:rPr>
        <w:t xml:space="preserve"> </w:t>
      </w:r>
      <w:r>
        <w:t>is</w:t>
      </w:r>
      <w:r>
        <w:rPr>
          <w:spacing w:val="-3"/>
        </w:rPr>
        <w:t xml:space="preserve"> </w:t>
      </w:r>
      <w:r>
        <w:t>the</w:t>
      </w:r>
      <w:r>
        <w:rPr>
          <w:spacing w:val="-2"/>
        </w:rPr>
        <w:t xml:space="preserve"> </w:t>
      </w:r>
      <w:r>
        <w:t>student</w:t>
      </w:r>
      <w:r>
        <w:rPr>
          <w:spacing w:val="-2"/>
        </w:rPr>
        <w:t xml:space="preserve"> </w:t>
      </w:r>
      <w:r>
        <w:t>to</w:t>
      </w:r>
      <w:r>
        <w:rPr>
          <w:spacing w:val="-3"/>
        </w:rPr>
        <w:t xml:space="preserve"> </w:t>
      </w:r>
      <w:r>
        <w:t>quit</w:t>
      </w:r>
      <w:r>
        <w:rPr>
          <w:spacing w:val="-2"/>
        </w:rPr>
        <w:t xml:space="preserve"> </w:t>
      </w:r>
      <w:r>
        <w:t>an</w:t>
      </w:r>
      <w:r>
        <w:rPr>
          <w:spacing w:val="-2"/>
        </w:rPr>
        <w:t xml:space="preserve"> </w:t>
      </w:r>
      <w:r>
        <w:t>internship</w:t>
      </w:r>
      <w:r>
        <w:rPr>
          <w:spacing w:val="-3"/>
        </w:rPr>
        <w:t xml:space="preserve"> </w:t>
      </w:r>
      <w:r>
        <w:t>assignment</w:t>
      </w:r>
      <w:r>
        <w:rPr>
          <w:spacing w:val="-2"/>
        </w:rPr>
        <w:t xml:space="preserve"> </w:t>
      </w:r>
      <w:r>
        <w:t>before</w:t>
      </w:r>
      <w:r>
        <w:rPr>
          <w:w w:val="99"/>
        </w:rPr>
        <w:t xml:space="preserve"> </w:t>
      </w:r>
      <w:r>
        <w:rPr>
          <w:spacing w:val="-1"/>
        </w:rPr>
        <w:t>consulting</w:t>
      </w:r>
      <w:r>
        <w:rPr>
          <w:spacing w:val="-3"/>
        </w:rPr>
        <w:t xml:space="preserve"> </w:t>
      </w:r>
      <w:r>
        <w:t>with</w:t>
      </w:r>
      <w:r>
        <w:rPr>
          <w:spacing w:val="-3"/>
        </w:rPr>
        <w:t xml:space="preserve"> </w:t>
      </w:r>
      <w:r>
        <w:t>the</w:t>
      </w:r>
      <w:r>
        <w:rPr>
          <w:spacing w:val="-2"/>
        </w:rPr>
        <w:t xml:space="preserve"> </w:t>
      </w:r>
      <w:r>
        <w:rPr>
          <w:spacing w:val="-1"/>
        </w:rPr>
        <w:t>Director</w:t>
      </w:r>
      <w:r>
        <w:rPr>
          <w:spacing w:val="-3"/>
        </w:rPr>
        <w:t xml:space="preserve"> </w:t>
      </w:r>
      <w:r>
        <w:rPr>
          <w:spacing w:val="-1"/>
        </w:rPr>
        <w:t>of</w:t>
      </w:r>
      <w:r>
        <w:rPr>
          <w:spacing w:val="-2"/>
        </w:rPr>
        <w:t xml:space="preserve"> </w:t>
      </w:r>
      <w:r>
        <w:rPr>
          <w:spacing w:val="-1"/>
        </w:rPr>
        <w:t>Field</w:t>
      </w:r>
      <w:r>
        <w:rPr>
          <w:spacing w:val="-3"/>
        </w:rPr>
        <w:t xml:space="preserve"> </w:t>
      </w:r>
      <w:r>
        <w:t>Placement</w:t>
      </w:r>
      <w:r>
        <w:rPr>
          <w:spacing w:val="-3"/>
        </w:rPr>
        <w:t xml:space="preserve"> </w:t>
      </w:r>
      <w:r>
        <w:t>and</w:t>
      </w:r>
      <w:r>
        <w:rPr>
          <w:spacing w:val="-2"/>
        </w:rPr>
        <w:t xml:space="preserve"> </w:t>
      </w:r>
      <w:r>
        <w:t>faculty</w:t>
      </w:r>
      <w:r>
        <w:rPr>
          <w:spacing w:val="-3"/>
        </w:rPr>
        <w:t xml:space="preserve"> </w:t>
      </w:r>
      <w:r>
        <w:t>liaison.</w:t>
      </w:r>
    </w:p>
    <w:p w14:paraId="0B4F7499" w14:textId="77777777" w:rsidR="00C27EFF" w:rsidRDefault="00C27EFF">
      <w:pPr>
        <w:rPr>
          <w:rFonts w:ascii="Calibri" w:eastAsia="Calibri" w:hAnsi="Calibri" w:cs="Calibri"/>
          <w:sz w:val="24"/>
          <w:szCs w:val="24"/>
        </w:rPr>
      </w:pPr>
    </w:p>
    <w:p w14:paraId="0238D0AD" w14:textId="77777777" w:rsidR="00C27EFF" w:rsidRPr="00731DCE" w:rsidRDefault="00563A61" w:rsidP="00731DCE">
      <w:pPr>
        <w:pStyle w:val="Heading2"/>
      </w:pPr>
      <w:bookmarkStart w:id="274" w:name="_Toc521663925"/>
      <w:r w:rsidRPr="00731DCE">
        <w:t>Night and Weekend Placement</w:t>
      </w:r>
      <w:bookmarkEnd w:id="274"/>
    </w:p>
    <w:p w14:paraId="58AA2E13" w14:textId="77777777" w:rsidR="00C27EFF" w:rsidRDefault="00563A61">
      <w:pPr>
        <w:spacing w:before="4" w:line="287" w:lineRule="auto"/>
        <w:ind w:left="111" w:right="289"/>
        <w:rPr>
          <w:rFonts w:ascii="Calibri" w:eastAsia="Calibri" w:hAnsi="Calibri" w:cs="Calibri"/>
        </w:rPr>
      </w:pPr>
      <w:r>
        <w:rPr>
          <w:rFonts w:ascii="Calibri"/>
        </w:rPr>
        <w:t>There</w:t>
      </w:r>
      <w:r>
        <w:rPr>
          <w:rFonts w:ascii="Calibri"/>
          <w:spacing w:val="20"/>
        </w:rPr>
        <w:t xml:space="preserve"> </w:t>
      </w:r>
      <w:r>
        <w:rPr>
          <w:rFonts w:ascii="Calibri"/>
        </w:rPr>
        <w:t>are</w:t>
      </w:r>
      <w:r>
        <w:rPr>
          <w:rFonts w:ascii="Calibri"/>
          <w:spacing w:val="21"/>
        </w:rPr>
        <w:t xml:space="preserve"> </w:t>
      </w:r>
      <w:r>
        <w:rPr>
          <w:rFonts w:ascii="Calibri"/>
        </w:rPr>
        <w:t>some</w:t>
      </w:r>
      <w:r>
        <w:rPr>
          <w:rFonts w:ascii="Calibri"/>
          <w:spacing w:val="20"/>
        </w:rPr>
        <w:t xml:space="preserve"> </w:t>
      </w:r>
      <w:r>
        <w:rPr>
          <w:rFonts w:ascii="Calibri"/>
        </w:rPr>
        <w:t>approved</w:t>
      </w:r>
      <w:r>
        <w:rPr>
          <w:rFonts w:ascii="Calibri"/>
          <w:spacing w:val="21"/>
        </w:rPr>
        <w:t xml:space="preserve"> </w:t>
      </w:r>
      <w:r>
        <w:rPr>
          <w:rFonts w:ascii="Calibri"/>
        </w:rPr>
        <w:t>sites</w:t>
      </w:r>
      <w:r>
        <w:rPr>
          <w:rFonts w:ascii="Calibri"/>
          <w:spacing w:val="20"/>
        </w:rPr>
        <w:t xml:space="preserve"> </w:t>
      </w:r>
      <w:r>
        <w:rPr>
          <w:rFonts w:ascii="Calibri"/>
        </w:rPr>
        <w:t>that</w:t>
      </w:r>
      <w:r>
        <w:rPr>
          <w:rFonts w:ascii="Calibri"/>
          <w:spacing w:val="20"/>
        </w:rPr>
        <w:t xml:space="preserve"> </w:t>
      </w:r>
      <w:r>
        <w:rPr>
          <w:rFonts w:ascii="Calibri"/>
        </w:rPr>
        <w:t>offer</w:t>
      </w:r>
      <w:r>
        <w:rPr>
          <w:rFonts w:ascii="Calibri"/>
          <w:spacing w:val="19"/>
        </w:rPr>
        <w:t xml:space="preserve"> </w:t>
      </w:r>
      <w:r>
        <w:rPr>
          <w:rFonts w:ascii="Calibri"/>
        </w:rPr>
        <w:t>night</w:t>
      </w:r>
      <w:r>
        <w:rPr>
          <w:rFonts w:ascii="Calibri"/>
          <w:spacing w:val="19"/>
        </w:rPr>
        <w:t xml:space="preserve"> </w:t>
      </w:r>
      <w:r>
        <w:rPr>
          <w:rFonts w:ascii="Calibri"/>
        </w:rPr>
        <w:t>and</w:t>
      </w:r>
      <w:r>
        <w:rPr>
          <w:rFonts w:ascii="Calibri"/>
          <w:spacing w:val="21"/>
        </w:rPr>
        <w:t xml:space="preserve"> </w:t>
      </w:r>
      <w:r>
        <w:rPr>
          <w:rFonts w:ascii="Calibri"/>
        </w:rPr>
        <w:t>weekend</w:t>
      </w:r>
      <w:r>
        <w:rPr>
          <w:rFonts w:ascii="Calibri"/>
          <w:spacing w:val="20"/>
        </w:rPr>
        <w:t xml:space="preserve"> </w:t>
      </w:r>
      <w:r>
        <w:rPr>
          <w:rFonts w:ascii="Calibri"/>
        </w:rPr>
        <w:t>hours.</w:t>
      </w:r>
      <w:r>
        <w:rPr>
          <w:rFonts w:ascii="Calibri"/>
          <w:spacing w:val="20"/>
        </w:rPr>
        <w:t xml:space="preserve"> </w:t>
      </w:r>
      <w:r>
        <w:rPr>
          <w:rFonts w:ascii="Calibri"/>
        </w:rPr>
        <w:t>However,</w:t>
      </w:r>
      <w:r>
        <w:rPr>
          <w:rFonts w:ascii="Calibri"/>
          <w:spacing w:val="19"/>
        </w:rPr>
        <w:t xml:space="preserve"> </w:t>
      </w:r>
      <w:r>
        <w:rPr>
          <w:rFonts w:ascii="Calibri"/>
        </w:rPr>
        <w:t>such</w:t>
      </w:r>
      <w:r>
        <w:rPr>
          <w:rFonts w:ascii="Calibri"/>
          <w:spacing w:val="20"/>
        </w:rPr>
        <w:t xml:space="preserve"> </w:t>
      </w:r>
      <w:r>
        <w:rPr>
          <w:rFonts w:ascii="Calibri"/>
        </w:rPr>
        <w:t>agencies</w:t>
      </w:r>
      <w:r>
        <w:rPr>
          <w:rFonts w:ascii="Calibri"/>
          <w:spacing w:val="21"/>
        </w:rPr>
        <w:t xml:space="preserve"> </w:t>
      </w:r>
      <w:r>
        <w:rPr>
          <w:rFonts w:ascii="Calibri"/>
        </w:rPr>
        <w:t>are</w:t>
      </w:r>
      <w:r>
        <w:rPr>
          <w:rFonts w:ascii="Calibri"/>
          <w:spacing w:val="68"/>
          <w:w w:val="102"/>
        </w:rPr>
        <w:t xml:space="preserve"> </w:t>
      </w:r>
      <w:r>
        <w:rPr>
          <w:rFonts w:ascii="Calibri"/>
        </w:rPr>
        <w:t>few</w:t>
      </w:r>
      <w:r>
        <w:rPr>
          <w:rFonts w:ascii="Calibri"/>
          <w:spacing w:val="23"/>
        </w:rPr>
        <w:t xml:space="preserve"> </w:t>
      </w:r>
      <w:r>
        <w:rPr>
          <w:rFonts w:ascii="Calibri"/>
        </w:rPr>
        <w:t>and</w:t>
      </w:r>
      <w:r>
        <w:rPr>
          <w:rFonts w:ascii="Calibri"/>
          <w:spacing w:val="23"/>
        </w:rPr>
        <w:t xml:space="preserve"> </w:t>
      </w:r>
      <w:r>
        <w:rPr>
          <w:rFonts w:ascii="Calibri"/>
        </w:rPr>
        <w:t>under</w:t>
      </w:r>
      <w:r>
        <w:rPr>
          <w:rFonts w:ascii="Calibri"/>
          <w:spacing w:val="21"/>
        </w:rPr>
        <w:t xml:space="preserve"> </w:t>
      </w:r>
      <w:r>
        <w:rPr>
          <w:rFonts w:ascii="Calibri"/>
        </w:rPr>
        <w:t>no</w:t>
      </w:r>
      <w:r>
        <w:rPr>
          <w:rFonts w:ascii="Calibri"/>
          <w:spacing w:val="23"/>
        </w:rPr>
        <w:t xml:space="preserve"> </w:t>
      </w:r>
      <w:r>
        <w:rPr>
          <w:rFonts w:ascii="Calibri"/>
        </w:rPr>
        <w:t>circumstances</w:t>
      </w:r>
      <w:r>
        <w:rPr>
          <w:rFonts w:ascii="Calibri"/>
          <w:spacing w:val="23"/>
        </w:rPr>
        <w:t xml:space="preserve"> </w:t>
      </w:r>
      <w:r>
        <w:rPr>
          <w:rFonts w:ascii="Calibri"/>
        </w:rPr>
        <w:t>will</w:t>
      </w:r>
      <w:r>
        <w:rPr>
          <w:rFonts w:ascii="Calibri"/>
          <w:spacing w:val="21"/>
        </w:rPr>
        <w:t xml:space="preserve"> </w:t>
      </w:r>
      <w:r>
        <w:rPr>
          <w:rFonts w:ascii="Calibri"/>
        </w:rPr>
        <w:t>the</w:t>
      </w:r>
      <w:r>
        <w:rPr>
          <w:rFonts w:ascii="Calibri"/>
          <w:spacing w:val="23"/>
        </w:rPr>
        <w:t xml:space="preserve"> </w:t>
      </w:r>
      <w:r>
        <w:rPr>
          <w:rFonts w:ascii="Calibri"/>
        </w:rPr>
        <w:t>educational</w:t>
      </w:r>
      <w:r>
        <w:rPr>
          <w:rFonts w:ascii="Calibri"/>
          <w:spacing w:val="21"/>
        </w:rPr>
        <w:t xml:space="preserve"> </w:t>
      </w:r>
      <w:r>
        <w:rPr>
          <w:rFonts w:ascii="Calibri"/>
        </w:rPr>
        <w:t>objectives</w:t>
      </w:r>
      <w:r>
        <w:rPr>
          <w:rFonts w:ascii="Calibri"/>
          <w:spacing w:val="22"/>
        </w:rPr>
        <w:t xml:space="preserve"> </w:t>
      </w:r>
      <w:r>
        <w:rPr>
          <w:rFonts w:ascii="Calibri"/>
        </w:rPr>
        <w:t>of</w:t>
      </w:r>
      <w:r>
        <w:rPr>
          <w:rFonts w:ascii="Calibri"/>
          <w:spacing w:val="22"/>
        </w:rPr>
        <w:t xml:space="preserve"> </w:t>
      </w:r>
      <w:r>
        <w:rPr>
          <w:rFonts w:ascii="Calibri"/>
        </w:rPr>
        <w:t>the</w:t>
      </w:r>
      <w:r>
        <w:rPr>
          <w:rFonts w:ascii="Calibri"/>
          <w:spacing w:val="22"/>
        </w:rPr>
        <w:t xml:space="preserve"> </w:t>
      </w:r>
      <w:r>
        <w:rPr>
          <w:rFonts w:ascii="Calibri"/>
        </w:rPr>
        <w:t>curriculum</w:t>
      </w:r>
      <w:r>
        <w:rPr>
          <w:rFonts w:ascii="Calibri"/>
          <w:spacing w:val="24"/>
        </w:rPr>
        <w:t xml:space="preserve"> </w:t>
      </w:r>
      <w:r>
        <w:rPr>
          <w:rFonts w:ascii="Calibri"/>
        </w:rPr>
        <w:t>be</w:t>
      </w:r>
      <w:r>
        <w:rPr>
          <w:rFonts w:ascii="Calibri"/>
          <w:spacing w:val="23"/>
        </w:rPr>
        <w:t xml:space="preserve"> </w:t>
      </w:r>
      <w:r>
        <w:rPr>
          <w:rFonts w:ascii="Calibri"/>
        </w:rPr>
        <w:t>compromised</w:t>
      </w:r>
    </w:p>
    <w:p w14:paraId="13B675B6" w14:textId="77777777" w:rsidR="00C27EFF" w:rsidRDefault="00C27EFF">
      <w:pPr>
        <w:spacing w:line="287" w:lineRule="auto"/>
        <w:rPr>
          <w:rFonts w:ascii="Calibri" w:eastAsia="Calibri" w:hAnsi="Calibri" w:cs="Calibri"/>
        </w:rPr>
        <w:sectPr w:rsidR="00C27EFF">
          <w:pgSz w:w="12240" w:h="15840"/>
          <w:pgMar w:top="1420" w:right="1360" w:bottom="1200" w:left="1340" w:header="0" w:footer="1008" w:gutter="0"/>
          <w:cols w:space="720"/>
        </w:sectPr>
      </w:pPr>
    </w:p>
    <w:p w14:paraId="59CE7353" w14:textId="77777777" w:rsidR="00C27EFF" w:rsidRDefault="00563A61" w:rsidP="00403B91">
      <w:pPr>
        <w:spacing w:before="38" w:line="283" w:lineRule="auto"/>
        <w:ind w:left="111" w:right="214"/>
        <w:rPr>
          <w:rFonts w:ascii="Calibri" w:eastAsia="Calibri" w:hAnsi="Calibri" w:cs="Calibri"/>
        </w:rPr>
      </w:pPr>
      <w:r>
        <w:rPr>
          <w:rFonts w:ascii="Calibri" w:eastAsia="Calibri" w:hAnsi="Calibri" w:cs="Calibri"/>
        </w:rPr>
        <w:lastRenderedPageBreak/>
        <w:t>to</w:t>
      </w:r>
      <w:r>
        <w:rPr>
          <w:rFonts w:ascii="Calibri" w:eastAsia="Calibri" w:hAnsi="Calibri" w:cs="Calibri"/>
          <w:spacing w:val="11"/>
        </w:rPr>
        <w:t xml:space="preserve"> </w:t>
      </w:r>
      <w:r>
        <w:rPr>
          <w:rFonts w:ascii="Calibri" w:eastAsia="Calibri" w:hAnsi="Calibri" w:cs="Calibri"/>
        </w:rPr>
        <w:t>allow</w:t>
      </w:r>
      <w:r>
        <w:rPr>
          <w:rFonts w:ascii="Calibri" w:eastAsia="Calibri" w:hAnsi="Calibri" w:cs="Calibri"/>
          <w:spacing w:val="13"/>
        </w:rPr>
        <w:t xml:space="preserve"> </w:t>
      </w:r>
      <w:r>
        <w:rPr>
          <w:rFonts w:ascii="Calibri" w:eastAsia="Calibri" w:hAnsi="Calibri" w:cs="Calibri"/>
        </w:rPr>
        <w:t>students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secure</w:t>
      </w:r>
      <w:r>
        <w:rPr>
          <w:rFonts w:ascii="Calibri" w:eastAsia="Calibri" w:hAnsi="Calibri" w:cs="Calibri"/>
          <w:spacing w:val="12"/>
        </w:rPr>
        <w:t xml:space="preserve"> </w:t>
      </w:r>
      <w:r>
        <w:rPr>
          <w:rFonts w:ascii="Calibri" w:eastAsia="Calibri" w:hAnsi="Calibri" w:cs="Calibri"/>
        </w:rPr>
        <w:t>non</w:t>
      </w:r>
      <w:r>
        <w:rPr>
          <w:rFonts w:ascii="Calibri" w:eastAsia="Calibri" w:hAnsi="Calibri" w:cs="Calibri"/>
          <w:spacing w:val="2"/>
        </w:rPr>
        <w:t>‐</w:t>
      </w:r>
      <w:r>
        <w:rPr>
          <w:rFonts w:ascii="Calibri" w:eastAsia="Calibri" w:hAnsi="Calibri" w:cs="Calibri"/>
        </w:rPr>
        <w:t>traditional</w:t>
      </w:r>
      <w:r>
        <w:rPr>
          <w:rFonts w:ascii="Calibri" w:eastAsia="Calibri" w:hAnsi="Calibri" w:cs="Calibri"/>
          <w:spacing w:val="10"/>
        </w:rPr>
        <w:t xml:space="preserve"> </w:t>
      </w:r>
      <w:r>
        <w:rPr>
          <w:rFonts w:ascii="Calibri" w:eastAsia="Calibri" w:hAnsi="Calibri" w:cs="Calibri"/>
        </w:rPr>
        <w:t>placements.</w:t>
      </w:r>
      <w:r>
        <w:rPr>
          <w:rFonts w:ascii="Calibri" w:eastAsia="Calibri" w:hAnsi="Calibri" w:cs="Calibri"/>
          <w:spacing w:val="11"/>
        </w:rPr>
        <w:t xml:space="preserve"> </w:t>
      </w:r>
      <w:r>
        <w:rPr>
          <w:rFonts w:ascii="Calibri" w:eastAsia="Calibri" w:hAnsi="Calibri" w:cs="Calibri"/>
        </w:rPr>
        <w:t>Field</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task</w:t>
      </w:r>
      <w:r>
        <w:rPr>
          <w:rFonts w:ascii="Calibri" w:eastAsia="Calibri" w:hAnsi="Calibri" w:cs="Calibri"/>
          <w:spacing w:val="12"/>
        </w:rPr>
        <w:t xml:space="preserve"> </w:t>
      </w:r>
      <w:r>
        <w:rPr>
          <w:rFonts w:ascii="Calibri" w:eastAsia="Calibri" w:hAnsi="Calibri" w:cs="Calibri"/>
        </w:rPr>
        <w:t>instructors</w:t>
      </w:r>
      <w:r>
        <w:rPr>
          <w:rFonts w:ascii="Calibri" w:eastAsia="Calibri" w:hAnsi="Calibri" w:cs="Calibri"/>
          <w:spacing w:val="10"/>
        </w:rPr>
        <w:t xml:space="preserve"> </w:t>
      </w:r>
      <w:r>
        <w:rPr>
          <w:rFonts w:ascii="Calibri" w:eastAsia="Calibri" w:hAnsi="Calibri" w:cs="Calibri"/>
        </w:rPr>
        <w:t>must</w:t>
      </w:r>
      <w:r>
        <w:rPr>
          <w:rFonts w:ascii="Calibri" w:eastAsia="Calibri" w:hAnsi="Calibri" w:cs="Calibri"/>
          <w:spacing w:val="11"/>
        </w:rPr>
        <w:t xml:space="preserve"> </w:t>
      </w:r>
      <w:r>
        <w:rPr>
          <w:rFonts w:ascii="Calibri" w:eastAsia="Calibri" w:hAnsi="Calibri" w:cs="Calibri"/>
        </w:rPr>
        <w:t>be</w:t>
      </w:r>
      <w:r>
        <w:rPr>
          <w:rFonts w:ascii="Calibri" w:eastAsia="Calibri" w:hAnsi="Calibri" w:cs="Calibri"/>
          <w:spacing w:val="11"/>
        </w:rPr>
        <w:t xml:space="preserve"> </w:t>
      </w:r>
      <w:r>
        <w:rPr>
          <w:rFonts w:ascii="Calibri" w:eastAsia="Calibri" w:hAnsi="Calibri" w:cs="Calibri"/>
        </w:rPr>
        <w:t>available</w:t>
      </w:r>
      <w:r>
        <w:rPr>
          <w:rFonts w:ascii="Calibri" w:eastAsia="Calibri" w:hAnsi="Calibri" w:cs="Calibri"/>
          <w:spacing w:val="54"/>
          <w:w w:val="102"/>
        </w:rPr>
        <w:t xml:space="preserve"> </w:t>
      </w:r>
      <w:r>
        <w:rPr>
          <w:rFonts w:ascii="Calibri" w:eastAsia="Calibri" w:hAnsi="Calibri" w:cs="Calibri"/>
        </w:rPr>
        <w:t>to</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w:t>
      </w:r>
      <w:r>
        <w:rPr>
          <w:rFonts w:ascii="Calibri" w:eastAsia="Calibri" w:hAnsi="Calibri" w:cs="Calibri"/>
          <w:spacing w:val="22"/>
        </w:rPr>
        <w:t xml:space="preserve"> </w:t>
      </w:r>
      <w:r>
        <w:rPr>
          <w:rFonts w:ascii="Calibri" w:eastAsia="Calibri" w:hAnsi="Calibri" w:cs="Calibri"/>
        </w:rPr>
        <w:t>for</w:t>
      </w:r>
      <w:r>
        <w:rPr>
          <w:rFonts w:ascii="Calibri" w:eastAsia="Calibri" w:hAnsi="Calibri" w:cs="Calibri"/>
          <w:spacing w:val="21"/>
        </w:rPr>
        <w:t xml:space="preserve"> </w:t>
      </w:r>
      <w:r>
        <w:rPr>
          <w:rFonts w:ascii="Calibri" w:eastAsia="Calibri" w:hAnsi="Calibri" w:cs="Calibri"/>
        </w:rPr>
        <w:t>appropriate</w:t>
      </w:r>
      <w:r>
        <w:rPr>
          <w:rFonts w:ascii="Calibri" w:eastAsia="Calibri" w:hAnsi="Calibri" w:cs="Calibri"/>
          <w:spacing w:val="23"/>
        </w:rPr>
        <w:t xml:space="preserve"> </w:t>
      </w:r>
      <w:r>
        <w:rPr>
          <w:rFonts w:ascii="Calibri" w:eastAsia="Calibri" w:hAnsi="Calibri" w:cs="Calibri"/>
        </w:rPr>
        <w:t>supervision</w:t>
      </w:r>
      <w:r>
        <w:rPr>
          <w:rFonts w:ascii="Calibri" w:eastAsia="Calibri" w:hAnsi="Calibri" w:cs="Calibri"/>
          <w:spacing w:val="23"/>
        </w:rPr>
        <w:t xml:space="preserve"> </w:t>
      </w:r>
      <w:r>
        <w:rPr>
          <w:rFonts w:ascii="Calibri" w:eastAsia="Calibri" w:hAnsi="Calibri" w:cs="Calibri"/>
        </w:rPr>
        <w:t>during</w:t>
      </w:r>
      <w:r>
        <w:rPr>
          <w:rFonts w:ascii="Calibri" w:eastAsia="Calibri" w:hAnsi="Calibri" w:cs="Calibri"/>
          <w:spacing w:val="23"/>
        </w:rPr>
        <w:t xml:space="preserve"> </w:t>
      </w:r>
      <w:r>
        <w:rPr>
          <w:rFonts w:ascii="Calibri" w:eastAsia="Calibri" w:hAnsi="Calibri" w:cs="Calibri"/>
        </w:rPr>
        <w:t>night</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weekend</w:t>
      </w:r>
      <w:r>
        <w:rPr>
          <w:rFonts w:ascii="Calibri" w:eastAsia="Calibri" w:hAnsi="Calibri" w:cs="Calibri"/>
          <w:spacing w:val="23"/>
        </w:rPr>
        <w:t xml:space="preserve"> </w:t>
      </w:r>
      <w:r>
        <w:rPr>
          <w:rFonts w:ascii="Calibri" w:eastAsia="Calibri" w:hAnsi="Calibri" w:cs="Calibri"/>
        </w:rPr>
        <w:t>hours.</w:t>
      </w:r>
    </w:p>
    <w:p w14:paraId="602B176F" w14:textId="77777777" w:rsidR="00C27EFF" w:rsidRDefault="00C27EFF">
      <w:pPr>
        <w:spacing w:before="11"/>
        <w:rPr>
          <w:rFonts w:ascii="Calibri" w:eastAsia="Calibri" w:hAnsi="Calibri" w:cs="Calibri"/>
          <w:sz w:val="18"/>
          <w:szCs w:val="18"/>
        </w:rPr>
      </w:pPr>
    </w:p>
    <w:p w14:paraId="702EE6D2" w14:textId="77777777" w:rsidR="00C27EFF" w:rsidRPr="00731DCE" w:rsidRDefault="00563A61" w:rsidP="00731DCE">
      <w:pPr>
        <w:pStyle w:val="Heading2"/>
      </w:pPr>
      <w:bookmarkStart w:id="275" w:name="_Toc521663926"/>
      <w:r w:rsidRPr="00731DCE">
        <w:t>Use of Job as Practicum Site</w:t>
      </w:r>
      <w:bookmarkEnd w:id="275"/>
    </w:p>
    <w:p w14:paraId="5259FCE6" w14:textId="77777777" w:rsidR="00C27EFF" w:rsidRDefault="00563A61">
      <w:pPr>
        <w:pStyle w:val="BodyText"/>
        <w:ind w:left="111" w:right="175" w:firstLine="0"/>
      </w:pPr>
      <w:r>
        <w:t>Students</w:t>
      </w:r>
      <w:r>
        <w:rPr>
          <w:spacing w:val="-4"/>
        </w:rPr>
        <w:t xml:space="preserve"> </w:t>
      </w:r>
      <w:r>
        <w:t>currently</w:t>
      </w:r>
      <w:r>
        <w:rPr>
          <w:spacing w:val="-3"/>
        </w:rPr>
        <w:t xml:space="preserve"> </w:t>
      </w:r>
      <w:r>
        <w:t>employed</w:t>
      </w:r>
      <w:r>
        <w:rPr>
          <w:spacing w:val="-3"/>
        </w:rPr>
        <w:t xml:space="preserve"> </w:t>
      </w:r>
      <w:r>
        <w:t>in</w:t>
      </w:r>
      <w:r>
        <w:rPr>
          <w:spacing w:val="-4"/>
        </w:rPr>
        <w:t xml:space="preserve"> </w:t>
      </w:r>
      <w:r>
        <w:t>a</w:t>
      </w:r>
      <w:r>
        <w:rPr>
          <w:spacing w:val="-3"/>
        </w:rPr>
        <w:t xml:space="preserve"> </w:t>
      </w:r>
      <w:r>
        <w:t>social</w:t>
      </w:r>
      <w:r>
        <w:rPr>
          <w:spacing w:val="-3"/>
        </w:rPr>
        <w:t xml:space="preserve"> </w:t>
      </w:r>
      <w:r>
        <w:rPr>
          <w:spacing w:val="-1"/>
        </w:rPr>
        <w:t>service</w:t>
      </w:r>
      <w:r>
        <w:rPr>
          <w:spacing w:val="-4"/>
        </w:rPr>
        <w:t xml:space="preserve"> </w:t>
      </w:r>
      <w:r>
        <w:t>agency/institution</w:t>
      </w:r>
      <w:r>
        <w:rPr>
          <w:spacing w:val="-3"/>
        </w:rPr>
        <w:t xml:space="preserve"> </w:t>
      </w:r>
      <w:r>
        <w:t>or</w:t>
      </w:r>
      <w:r>
        <w:rPr>
          <w:spacing w:val="-3"/>
        </w:rPr>
        <w:t xml:space="preserve"> </w:t>
      </w:r>
      <w:r>
        <w:t>human</w:t>
      </w:r>
      <w:r>
        <w:rPr>
          <w:spacing w:val="-5"/>
        </w:rPr>
        <w:t xml:space="preserve"> </w:t>
      </w:r>
      <w:r>
        <w:rPr>
          <w:spacing w:val="-1"/>
        </w:rPr>
        <w:t>service</w:t>
      </w:r>
      <w:r>
        <w:rPr>
          <w:spacing w:val="23"/>
          <w:w w:val="99"/>
        </w:rPr>
        <w:t xml:space="preserve"> </w:t>
      </w:r>
      <w:r>
        <w:t>organization</w:t>
      </w:r>
      <w:r>
        <w:rPr>
          <w:spacing w:val="-3"/>
        </w:rPr>
        <w:t xml:space="preserve"> </w:t>
      </w:r>
      <w:r>
        <w:t>may</w:t>
      </w:r>
      <w:r>
        <w:rPr>
          <w:spacing w:val="-3"/>
        </w:rPr>
        <w:t xml:space="preserve"> </w:t>
      </w:r>
      <w:r>
        <w:t>complete</w:t>
      </w:r>
      <w:r>
        <w:rPr>
          <w:spacing w:val="-2"/>
        </w:rPr>
        <w:t xml:space="preserve"> </w:t>
      </w:r>
      <w:r>
        <w:t>their</w:t>
      </w:r>
      <w:r>
        <w:rPr>
          <w:spacing w:val="-3"/>
        </w:rPr>
        <w:t xml:space="preserve"> </w:t>
      </w:r>
      <w:r>
        <w:t>field</w:t>
      </w:r>
      <w:r>
        <w:rPr>
          <w:spacing w:val="-2"/>
        </w:rPr>
        <w:t xml:space="preserve"> </w:t>
      </w:r>
      <w:r>
        <w:t>practicum</w:t>
      </w:r>
      <w:r>
        <w:rPr>
          <w:spacing w:val="-3"/>
        </w:rPr>
        <w:t xml:space="preserve"> </w:t>
      </w:r>
      <w:r>
        <w:t>in</w:t>
      </w:r>
      <w:r>
        <w:rPr>
          <w:spacing w:val="-2"/>
        </w:rPr>
        <w:t xml:space="preserve"> </w:t>
      </w:r>
      <w:r>
        <w:t>their</w:t>
      </w:r>
      <w:r>
        <w:rPr>
          <w:spacing w:val="-3"/>
        </w:rPr>
        <w:t xml:space="preserve"> </w:t>
      </w:r>
      <w:r>
        <w:t>current</w:t>
      </w:r>
      <w:r>
        <w:rPr>
          <w:spacing w:val="-3"/>
        </w:rPr>
        <w:t xml:space="preserve"> </w:t>
      </w:r>
      <w:r>
        <w:t>job</w:t>
      </w:r>
      <w:r>
        <w:rPr>
          <w:spacing w:val="-2"/>
        </w:rPr>
        <w:t xml:space="preserve"> </w:t>
      </w:r>
      <w:r>
        <w:rPr>
          <w:spacing w:val="-1"/>
        </w:rPr>
        <w:t>only</w:t>
      </w:r>
      <w:r>
        <w:rPr>
          <w:spacing w:val="-3"/>
        </w:rPr>
        <w:t xml:space="preserve"> </w:t>
      </w:r>
      <w:r>
        <w:t>if</w:t>
      </w:r>
      <w:r>
        <w:rPr>
          <w:spacing w:val="-2"/>
        </w:rPr>
        <w:t xml:space="preserve"> </w:t>
      </w:r>
      <w:r>
        <w:t>specific</w:t>
      </w:r>
      <w:r>
        <w:rPr>
          <w:spacing w:val="-3"/>
        </w:rPr>
        <w:t xml:space="preserve"> </w:t>
      </w:r>
      <w:r>
        <w:t>conditions</w:t>
      </w:r>
      <w:r>
        <w:rPr>
          <w:spacing w:val="23"/>
        </w:rPr>
        <w:t xml:space="preserve"> </w:t>
      </w:r>
      <w:r>
        <w:t>are</w:t>
      </w:r>
      <w:r>
        <w:rPr>
          <w:spacing w:val="-3"/>
        </w:rPr>
        <w:t xml:space="preserve"> </w:t>
      </w:r>
      <w:r>
        <w:t>met.</w:t>
      </w:r>
      <w:r>
        <w:rPr>
          <w:spacing w:val="-2"/>
        </w:rPr>
        <w:t xml:space="preserve"> </w:t>
      </w:r>
      <w:r>
        <w:t>Approval</w:t>
      </w:r>
      <w:r>
        <w:rPr>
          <w:spacing w:val="-2"/>
        </w:rPr>
        <w:t xml:space="preserve"> </w:t>
      </w:r>
      <w:r>
        <w:t>of</w:t>
      </w:r>
      <w:r>
        <w:rPr>
          <w:spacing w:val="-2"/>
        </w:rPr>
        <w:t xml:space="preserve"> </w:t>
      </w:r>
      <w:r>
        <w:t>plans</w:t>
      </w:r>
      <w:r>
        <w:rPr>
          <w:spacing w:val="-3"/>
        </w:rPr>
        <w:t xml:space="preserve"> </w:t>
      </w:r>
      <w:r>
        <w:t>by</w:t>
      </w:r>
      <w:r>
        <w:rPr>
          <w:spacing w:val="-2"/>
        </w:rPr>
        <w:t xml:space="preserve"> </w:t>
      </w:r>
      <w:r>
        <w:t>the</w:t>
      </w:r>
      <w:r>
        <w:rPr>
          <w:spacing w:val="-2"/>
        </w:rPr>
        <w:t xml:space="preserve"> </w:t>
      </w:r>
      <w:r>
        <w:t>Director</w:t>
      </w:r>
      <w:r>
        <w:rPr>
          <w:spacing w:val="-2"/>
        </w:rPr>
        <w:t xml:space="preserve"> </w:t>
      </w:r>
      <w:r>
        <w:t>of</w:t>
      </w:r>
      <w:r>
        <w:rPr>
          <w:spacing w:val="-2"/>
        </w:rPr>
        <w:t xml:space="preserve"> </w:t>
      </w:r>
      <w:r>
        <w:rPr>
          <w:spacing w:val="-1"/>
        </w:rPr>
        <w:t>Field</w:t>
      </w:r>
      <w:r>
        <w:rPr>
          <w:spacing w:val="-3"/>
        </w:rPr>
        <w:t xml:space="preserve"> </w:t>
      </w:r>
      <w:r>
        <w:t>Placement</w:t>
      </w:r>
      <w:r>
        <w:rPr>
          <w:spacing w:val="-2"/>
        </w:rPr>
        <w:t xml:space="preserve"> </w:t>
      </w:r>
      <w:r>
        <w:t>is</w:t>
      </w:r>
      <w:r>
        <w:rPr>
          <w:spacing w:val="-2"/>
        </w:rPr>
        <w:t xml:space="preserve"> </w:t>
      </w:r>
      <w:r>
        <w:t>required</w:t>
      </w:r>
      <w:r>
        <w:rPr>
          <w:spacing w:val="-2"/>
        </w:rPr>
        <w:t xml:space="preserve"> </w:t>
      </w:r>
      <w:r>
        <w:t>before</w:t>
      </w:r>
      <w:r>
        <w:rPr>
          <w:spacing w:val="-2"/>
        </w:rPr>
        <w:t xml:space="preserve"> </w:t>
      </w:r>
      <w:r>
        <w:t>the</w:t>
      </w:r>
      <w:r>
        <w:rPr>
          <w:spacing w:val="-3"/>
        </w:rPr>
        <w:t xml:space="preserve"> </w:t>
      </w:r>
      <w:r>
        <w:t>start</w:t>
      </w:r>
      <w:r>
        <w:rPr>
          <w:spacing w:val="-2"/>
        </w:rPr>
        <w:t xml:space="preserve"> </w:t>
      </w:r>
      <w:r>
        <w:t>of</w:t>
      </w:r>
      <w:r>
        <w:rPr>
          <w:spacing w:val="-2"/>
        </w:rPr>
        <w:t xml:space="preserve"> </w:t>
      </w:r>
      <w:r>
        <w:t>the</w:t>
      </w:r>
      <w:r>
        <w:rPr>
          <w:spacing w:val="24"/>
          <w:w w:val="99"/>
        </w:rPr>
        <w:t xml:space="preserve"> </w:t>
      </w:r>
      <w:r>
        <w:t>practicum.</w:t>
      </w:r>
      <w:r>
        <w:rPr>
          <w:spacing w:val="-4"/>
        </w:rPr>
        <w:t xml:space="preserve"> </w:t>
      </w:r>
      <w:r>
        <w:t>Specific</w:t>
      </w:r>
      <w:r>
        <w:rPr>
          <w:spacing w:val="-3"/>
        </w:rPr>
        <w:t xml:space="preserve"> </w:t>
      </w:r>
      <w:r>
        <w:rPr>
          <w:spacing w:val="-1"/>
        </w:rPr>
        <w:t>restrictions</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following:</w:t>
      </w:r>
    </w:p>
    <w:p w14:paraId="6147F212" w14:textId="77777777" w:rsidR="00C27EFF" w:rsidRDefault="00C27EFF">
      <w:pPr>
        <w:spacing w:before="12"/>
        <w:rPr>
          <w:rFonts w:ascii="Calibri" w:eastAsia="Calibri" w:hAnsi="Calibri" w:cs="Calibri"/>
          <w:sz w:val="23"/>
          <w:szCs w:val="23"/>
        </w:rPr>
      </w:pPr>
    </w:p>
    <w:p w14:paraId="201E99AC" w14:textId="77777777" w:rsidR="00C27EFF" w:rsidRDefault="00563A61">
      <w:pPr>
        <w:pStyle w:val="BodyText"/>
        <w:numPr>
          <w:ilvl w:val="0"/>
          <w:numId w:val="11"/>
        </w:numPr>
        <w:tabs>
          <w:tab w:val="left" w:pos="832"/>
        </w:tabs>
        <w:ind w:right="877"/>
      </w:pPr>
      <w:r>
        <w:t>The</w:t>
      </w:r>
      <w:r>
        <w:rPr>
          <w:spacing w:val="-3"/>
        </w:rPr>
        <w:t xml:space="preserve"> </w:t>
      </w:r>
      <w:r>
        <w:t>field</w:t>
      </w:r>
      <w:r>
        <w:rPr>
          <w:spacing w:val="-3"/>
        </w:rPr>
        <w:t xml:space="preserve"> </w:t>
      </w:r>
      <w:r>
        <w:t>instruction</w:t>
      </w:r>
      <w:r>
        <w:rPr>
          <w:spacing w:val="-3"/>
        </w:rPr>
        <w:t xml:space="preserve"> </w:t>
      </w:r>
      <w:r>
        <w:t>experience</w:t>
      </w:r>
      <w:r>
        <w:rPr>
          <w:spacing w:val="-3"/>
        </w:rPr>
        <w:t xml:space="preserve"> </w:t>
      </w:r>
      <w:r>
        <w:t>must</w:t>
      </w:r>
      <w:r>
        <w:rPr>
          <w:spacing w:val="-2"/>
        </w:rPr>
        <w:t xml:space="preserve"> </w:t>
      </w:r>
      <w:r>
        <w:t>be</w:t>
      </w:r>
      <w:r>
        <w:rPr>
          <w:spacing w:val="-3"/>
        </w:rPr>
        <w:t xml:space="preserve"> </w:t>
      </w:r>
      <w:r>
        <w:t>distinct</w:t>
      </w:r>
      <w:r>
        <w:rPr>
          <w:spacing w:val="-3"/>
        </w:rPr>
        <w:t xml:space="preserve"> </w:t>
      </w:r>
      <w:r>
        <w:t>from</w:t>
      </w:r>
      <w:r>
        <w:rPr>
          <w:spacing w:val="-3"/>
        </w:rPr>
        <w:t xml:space="preserve"> </w:t>
      </w:r>
      <w:r>
        <w:t>the</w:t>
      </w:r>
      <w:r>
        <w:rPr>
          <w:spacing w:val="-2"/>
        </w:rPr>
        <w:t xml:space="preserve"> </w:t>
      </w:r>
      <w:r>
        <w:t>student’s</w:t>
      </w:r>
      <w:r>
        <w:rPr>
          <w:spacing w:val="-4"/>
        </w:rPr>
        <w:t xml:space="preserve"> </w:t>
      </w:r>
      <w:r>
        <w:t>normal</w:t>
      </w:r>
      <w:r>
        <w:rPr>
          <w:spacing w:val="-3"/>
        </w:rPr>
        <w:t xml:space="preserve"> </w:t>
      </w:r>
      <w:r>
        <w:t>work</w:t>
      </w:r>
      <w:r>
        <w:rPr>
          <w:w w:val="99"/>
        </w:rPr>
        <w:t xml:space="preserve"> </w:t>
      </w:r>
      <w:r>
        <w:t>activities</w:t>
      </w:r>
      <w:r>
        <w:rPr>
          <w:spacing w:val="-4"/>
        </w:rPr>
        <w:t xml:space="preserve"> </w:t>
      </w:r>
      <w:r>
        <w:t>and</w:t>
      </w:r>
      <w:r>
        <w:rPr>
          <w:spacing w:val="-4"/>
        </w:rPr>
        <w:t xml:space="preserve"> </w:t>
      </w:r>
      <w:r>
        <w:t>must</w:t>
      </w:r>
      <w:r>
        <w:rPr>
          <w:spacing w:val="-4"/>
        </w:rPr>
        <w:t xml:space="preserve"> </w:t>
      </w:r>
      <w:r>
        <w:t>be</w:t>
      </w:r>
      <w:r>
        <w:rPr>
          <w:spacing w:val="-4"/>
        </w:rPr>
        <w:t xml:space="preserve"> </w:t>
      </w:r>
      <w:r>
        <w:t>evaluated</w:t>
      </w:r>
      <w:r>
        <w:rPr>
          <w:spacing w:val="-3"/>
        </w:rPr>
        <w:t xml:space="preserve"> </w:t>
      </w:r>
      <w:r>
        <w:t>separately</w:t>
      </w:r>
      <w:r>
        <w:rPr>
          <w:spacing w:val="-4"/>
        </w:rPr>
        <w:t xml:space="preserve"> </w:t>
      </w:r>
      <w:r>
        <w:t>from</w:t>
      </w:r>
      <w:r>
        <w:rPr>
          <w:spacing w:val="-4"/>
        </w:rPr>
        <w:t xml:space="preserve"> </w:t>
      </w:r>
      <w:r>
        <w:t>those</w:t>
      </w:r>
      <w:r>
        <w:rPr>
          <w:spacing w:val="-5"/>
        </w:rPr>
        <w:t xml:space="preserve"> </w:t>
      </w:r>
      <w:r>
        <w:t>activities;</w:t>
      </w:r>
    </w:p>
    <w:p w14:paraId="50FA1BFF" w14:textId="77777777" w:rsidR="00C27EFF" w:rsidRDefault="00C27EFF">
      <w:pPr>
        <w:spacing w:before="4"/>
        <w:rPr>
          <w:rFonts w:ascii="Calibri" w:eastAsia="Calibri" w:hAnsi="Calibri" w:cs="Calibri"/>
          <w:sz w:val="24"/>
          <w:szCs w:val="24"/>
        </w:rPr>
      </w:pPr>
    </w:p>
    <w:p w14:paraId="2610EE8A" w14:textId="77777777" w:rsidR="00C27EFF" w:rsidRDefault="00563A61">
      <w:pPr>
        <w:pStyle w:val="BodyText"/>
        <w:numPr>
          <w:ilvl w:val="0"/>
          <w:numId w:val="11"/>
        </w:numPr>
        <w:tabs>
          <w:tab w:val="left" w:pos="832"/>
        </w:tabs>
        <w:ind w:right="346"/>
      </w:pPr>
      <w:r>
        <w:t>The</w:t>
      </w:r>
      <w:r>
        <w:rPr>
          <w:spacing w:val="-4"/>
        </w:rPr>
        <w:t xml:space="preserve"> </w:t>
      </w:r>
      <w:r>
        <w:t>hours</w:t>
      </w:r>
      <w:r>
        <w:rPr>
          <w:spacing w:val="-4"/>
        </w:rPr>
        <w:t xml:space="preserve"> </w:t>
      </w:r>
      <w:r>
        <w:t>credited</w:t>
      </w:r>
      <w:r>
        <w:rPr>
          <w:spacing w:val="-4"/>
        </w:rPr>
        <w:t xml:space="preserve"> </w:t>
      </w:r>
      <w:r>
        <w:t>toward</w:t>
      </w:r>
      <w:r>
        <w:rPr>
          <w:spacing w:val="-3"/>
        </w:rPr>
        <w:t xml:space="preserve"> </w:t>
      </w:r>
      <w:r>
        <w:t>the</w:t>
      </w:r>
      <w:r>
        <w:rPr>
          <w:spacing w:val="-4"/>
        </w:rPr>
        <w:t xml:space="preserve"> </w:t>
      </w:r>
      <w:r>
        <w:t>student’s</w:t>
      </w:r>
      <w:r>
        <w:rPr>
          <w:spacing w:val="-4"/>
        </w:rPr>
        <w:t xml:space="preserve"> </w:t>
      </w:r>
      <w:r>
        <w:t>field</w:t>
      </w:r>
      <w:r>
        <w:rPr>
          <w:spacing w:val="-4"/>
        </w:rPr>
        <w:t xml:space="preserve"> </w:t>
      </w:r>
      <w:r>
        <w:t>placement</w:t>
      </w:r>
      <w:r>
        <w:rPr>
          <w:spacing w:val="-4"/>
        </w:rPr>
        <w:t xml:space="preserve"> </w:t>
      </w:r>
      <w:r>
        <w:t>must</w:t>
      </w:r>
      <w:r>
        <w:rPr>
          <w:spacing w:val="-4"/>
        </w:rPr>
        <w:t xml:space="preserve"> </w:t>
      </w:r>
      <w:r>
        <w:t>be</w:t>
      </w:r>
      <w:r>
        <w:rPr>
          <w:spacing w:val="-3"/>
        </w:rPr>
        <w:t xml:space="preserve"> </w:t>
      </w:r>
      <w:r>
        <w:t>completely</w:t>
      </w:r>
      <w:r>
        <w:rPr>
          <w:spacing w:val="-4"/>
        </w:rPr>
        <w:t xml:space="preserve"> </w:t>
      </w:r>
      <w:r>
        <w:t>separate</w:t>
      </w:r>
      <w:r>
        <w:rPr>
          <w:w w:val="99"/>
        </w:rPr>
        <w:t xml:space="preserve"> </w:t>
      </w:r>
      <w:r>
        <w:t>from</w:t>
      </w:r>
      <w:r>
        <w:rPr>
          <w:spacing w:val="-4"/>
        </w:rPr>
        <w:t xml:space="preserve"> </w:t>
      </w:r>
      <w:r>
        <w:t>hours</w:t>
      </w:r>
      <w:r>
        <w:rPr>
          <w:spacing w:val="-3"/>
        </w:rPr>
        <w:t xml:space="preserve"> </w:t>
      </w:r>
      <w:r>
        <w:t>used</w:t>
      </w:r>
      <w:r>
        <w:rPr>
          <w:spacing w:val="-3"/>
        </w:rPr>
        <w:t xml:space="preserve"> </w:t>
      </w:r>
      <w:r>
        <w:t>toward</w:t>
      </w:r>
      <w:r>
        <w:rPr>
          <w:spacing w:val="-3"/>
        </w:rPr>
        <w:t xml:space="preserve"> </w:t>
      </w:r>
      <w:r>
        <w:t>her/his</w:t>
      </w:r>
      <w:r>
        <w:rPr>
          <w:spacing w:val="-4"/>
        </w:rPr>
        <w:t xml:space="preserve"> </w:t>
      </w:r>
      <w:r>
        <w:t>paid</w:t>
      </w:r>
      <w:r>
        <w:rPr>
          <w:spacing w:val="-3"/>
        </w:rPr>
        <w:t xml:space="preserve"> </w:t>
      </w:r>
      <w:r>
        <w:t>employment;</w:t>
      </w:r>
    </w:p>
    <w:p w14:paraId="729BE2FF" w14:textId="77777777" w:rsidR="00C27EFF" w:rsidRDefault="00C27EFF">
      <w:pPr>
        <w:spacing w:before="12"/>
        <w:rPr>
          <w:rFonts w:ascii="Calibri" w:eastAsia="Calibri" w:hAnsi="Calibri" w:cs="Calibri"/>
          <w:sz w:val="23"/>
          <w:szCs w:val="23"/>
        </w:rPr>
      </w:pPr>
    </w:p>
    <w:p w14:paraId="616039AF" w14:textId="77777777" w:rsidR="00C27EFF" w:rsidRDefault="00563A61">
      <w:pPr>
        <w:pStyle w:val="BodyText"/>
        <w:numPr>
          <w:ilvl w:val="0"/>
          <w:numId w:val="11"/>
        </w:numPr>
        <w:tabs>
          <w:tab w:val="left" w:pos="832"/>
        </w:tabs>
        <w:ind w:right="1637"/>
      </w:pPr>
      <w:r>
        <w:t>The</w:t>
      </w:r>
      <w:r>
        <w:rPr>
          <w:spacing w:val="-3"/>
        </w:rPr>
        <w:t xml:space="preserve"> </w:t>
      </w:r>
      <w:r>
        <w:t>field</w:t>
      </w:r>
      <w:r>
        <w:rPr>
          <w:spacing w:val="-2"/>
        </w:rPr>
        <w:t xml:space="preserve"> </w:t>
      </w:r>
      <w:r>
        <w:t>instruction</w:t>
      </w:r>
      <w:r>
        <w:rPr>
          <w:spacing w:val="-2"/>
        </w:rPr>
        <w:t xml:space="preserve"> </w:t>
      </w:r>
      <w:r>
        <w:t>experience</w:t>
      </w:r>
      <w:r>
        <w:rPr>
          <w:spacing w:val="-3"/>
        </w:rPr>
        <w:t xml:space="preserve"> </w:t>
      </w:r>
      <w:r>
        <w:t>must</w:t>
      </w:r>
      <w:r>
        <w:rPr>
          <w:spacing w:val="-2"/>
        </w:rPr>
        <w:t xml:space="preserve"> </w:t>
      </w:r>
      <w:r>
        <w:t>afford</w:t>
      </w:r>
      <w:r>
        <w:rPr>
          <w:spacing w:val="-2"/>
        </w:rPr>
        <w:t xml:space="preserve"> </w:t>
      </w:r>
      <w:r>
        <w:t>the</w:t>
      </w:r>
      <w:r>
        <w:rPr>
          <w:spacing w:val="-2"/>
        </w:rPr>
        <w:t xml:space="preserve"> </w:t>
      </w:r>
      <w:r>
        <w:t>student</w:t>
      </w:r>
      <w:r>
        <w:rPr>
          <w:spacing w:val="-3"/>
        </w:rPr>
        <w:t xml:space="preserve"> </w:t>
      </w:r>
      <w:r>
        <w:t>opportunities</w:t>
      </w:r>
      <w:r>
        <w:rPr>
          <w:spacing w:val="-2"/>
        </w:rPr>
        <w:t xml:space="preserve"> </w:t>
      </w:r>
      <w:r>
        <w:t>to apply</w:t>
      </w:r>
      <w:r>
        <w:rPr>
          <w:spacing w:val="-3"/>
        </w:rPr>
        <w:t xml:space="preserve"> </w:t>
      </w:r>
      <w:r>
        <w:t>generalist</w:t>
      </w:r>
      <w:r>
        <w:rPr>
          <w:spacing w:val="-3"/>
        </w:rPr>
        <w:t xml:space="preserve"> </w:t>
      </w:r>
      <w:r>
        <w:t>skills</w:t>
      </w:r>
      <w:r>
        <w:rPr>
          <w:spacing w:val="-3"/>
        </w:rPr>
        <w:t xml:space="preserve"> </w:t>
      </w:r>
      <w:r>
        <w:t>in</w:t>
      </w:r>
      <w:r>
        <w:rPr>
          <w:spacing w:val="-3"/>
        </w:rPr>
        <w:t xml:space="preserve"> </w:t>
      </w:r>
      <w:r>
        <w:t>assessment</w:t>
      </w:r>
      <w:r>
        <w:rPr>
          <w:spacing w:val="-2"/>
        </w:rPr>
        <w:t xml:space="preserve"> </w:t>
      </w:r>
      <w:r>
        <w:t>and</w:t>
      </w:r>
      <w:r>
        <w:rPr>
          <w:spacing w:val="-3"/>
        </w:rPr>
        <w:t xml:space="preserve"> </w:t>
      </w:r>
      <w:r>
        <w:t>intervention</w:t>
      </w:r>
      <w:r>
        <w:rPr>
          <w:spacing w:val="-3"/>
        </w:rPr>
        <w:t xml:space="preserve"> </w:t>
      </w:r>
      <w:r>
        <w:t>with</w:t>
      </w:r>
      <w:r>
        <w:rPr>
          <w:spacing w:val="-3"/>
        </w:rPr>
        <w:t xml:space="preserve"> </w:t>
      </w:r>
      <w:r>
        <w:t>clients;</w:t>
      </w:r>
    </w:p>
    <w:p w14:paraId="4391E1E4" w14:textId="77777777" w:rsidR="00C27EFF" w:rsidRDefault="00C27EFF">
      <w:pPr>
        <w:spacing w:before="12"/>
        <w:rPr>
          <w:rFonts w:ascii="Calibri" w:eastAsia="Calibri" w:hAnsi="Calibri" w:cs="Calibri"/>
          <w:sz w:val="23"/>
          <w:szCs w:val="23"/>
        </w:rPr>
      </w:pPr>
    </w:p>
    <w:p w14:paraId="4E93B035" w14:textId="77777777" w:rsidR="00C27EFF" w:rsidRDefault="00563A61">
      <w:pPr>
        <w:pStyle w:val="BodyText"/>
        <w:numPr>
          <w:ilvl w:val="0"/>
          <w:numId w:val="11"/>
        </w:numPr>
        <w:tabs>
          <w:tab w:val="left" w:pos="832"/>
        </w:tabs>
      </w:pPr>
      <w:r>
        <w:t>The</w:t>
      </w:r>
      <w:r>
        <w:rPr>
          <w:spacing w:val="-3"/>
        </w:rPr>
        <w:t xml:space="preserve"> </w:t>
      </w:r>
      <w:r>
        <w:t>student</w:t>
      </w:r>
      <w:r>
        <w:rPr>
          <w:spacing w:val="-2"/>
        </w:rPr>
        <w:t xml:space="preserve"> </w:t>
      </w:r>
      <w:r>
        <w:t>must</w:t>
      </w:r>
      <w:r>
        <w:rPr>
          <w:spacing w:val="-3"/>
        </w:rPr>
        <w:t xml:space="preserve"> </w:t>
      </w:r>
      <w:r>
        <w:t>be</w:t>
      </w:r>
      <w:r>
        <w:rPr>
          <w:spacing w:val="-2"/>
        </w:rPr>
        <w:t xml:space="preserve"> </w:t>
      </w:r>
      <w:r>
        <w:rPr>
          <w:spacing w:val="-1"/>
        </w:rPr>
        <w:t>supervised</w:t>
      </w:r>
      <w:r>
        <w:rPr>
          <w:spacing w:val="-3"/>
        </w:rPr>
        <w:t xml:space="preserve"> </w:t>
      </w:r>
      <w:r>
        <w:t>by</w:t>
      </w:r>
      <w:r>
        <w:rPr>
          <w:spacing w:val="-2"/>
        </w:rPr>
        <w:t xml:space="preserve"> </w:t>
      </w:r>
      <w:r>
        <w:t>someone</w:t>
      </w:r>
      <w:r>
        <w:rPr>
          <w:spacing w:val="-2"/>
        </w:rPr>
        <w:t xml:space="preserve"> </w:t>
      </w:r>
      <w:r>
        <w:t>who</w:t>
      </w:r>
      <w:r>
        <w:rPr>
          <w:spacing w:val="-3"/>
        </w:rPr>
        <w:t xml:space="preserve"> </w:t>
      </w:r>
      <w:r>
        <w:t>is</w:t>
      </w:r>
      <w:r>
        <w:rPr>
          <w:spacing w:val="-2"/>
        </w:rPr>
        <w:t xml:space="preserve"> </w:t>
      </w:r>
      <w:r>
        <w:t>not</w:t>
      </w:r>
      <w:r>
        <w:rPr>
          <w:spacing w:val="-3"/>
        </w:rPr>
        <w:t xml:space="preserve"> </w:t>
      </w:r>
      <w:r>
        <w:t>his/her</w:t>
      </w:r>
      <w:r>
        <w:rPr>
          <w:spacing w:val="-2"/>
        </w:rPr>
        <w:t xml:space="preserve"> </w:t>
      </w:r>
      <w:r>
        <w:t>regular</w:t>
      </w:r>
    </w:p>
    <w:p w14:paraId="12DBCCEE" w14:textId="77777777" w:rsidR="00C27EFF" w:rsidRDefault="00563A61">
      <w:pPr>
        <w:pStyle w:val="BodyText"/>
        <w:ind w:firstLine="0"/>
        <w:jc w:val="both"/>
      </w:pPr>
      <w:r>
        <w:t>work</w:t>
      </w:r>
      <w:r>
        <w:rPr>
          <w:spacing w:val="-3"/>
        </w:rPr>
        <w:t xml:space="preserve"> </w:t>
      </w:r>
      <w:r>
        <w:t>supervisor.</w:t>
      </w:r>
      <w:r>
        <w:rPr>
          <w:spacing w:val="-3"/>
        </w:rPr>
        <w:t xml:space="preserve"> </w:t>
      </w:r>
      <w:r>
        <w:t>This</w:t>
      </w:r>
      <w:r>
        <w:rPr>
          <w:spacing w:val="-2"/>
        </w:rPr>
        <w:t xml:space="preserve"> </w:t>
      </w:r>
      <w:r>
        <w:t>instructor</w:t>
      </w:r>
      <w:r>
        <w:rPr>
          <w:spacing w:val="-3"/>
        </w:rPr>
        <w:t xml:space="preserve"> </w:t>
      </w:r>
      <w:r>
        <w:t>must</w:t>
      </w:r>
      <w:r>
        <w:rPr>
          <w:spacing w:val="-2"/>
        </w:rPr>
        <w:t xml:space="preserve"> </w:t>
      </w:r>
      <w:r>
        <w:t>meet</w:t>
      </w:r>
      <w:r>
        <w:rPr>
          <w:spacing w:val="-3"/>
        </w:rPr>
        <w:t xml:space="preserve"> </w:t>
      </w:r>
      <w:r>
        <w:t>the</w:t>
      </w:r>
      <w:r>
        <w:rPr>
          <w:spacing w:val="-3"/>
        </w:rPr>
        <w:t xml:space="preserve"> </w:t>
      </w:r>
      <w:r>
        <w:t>usual</w:t>
      </w:r>
      <w:r>
        <w:rPr>
          <w:spacing w:val="-2"/>
        </w:rPr>
        <w:t xml:space="preserve"> </w:t>
      </w:r>
      <w:r>
        <w:t>requirements</w:t>
      </w:r>
      <w:r>
        <w:rPr>
          <w:spacing w:val="-3"/>
        </w:rPr>
        <w:t xml:space="preserve"> </w:t>
      </w:r>
      <w:r>
        <w:t>of</w:t>
      </w:r>
      <w:r>
        <w:rPr>
          <w:spacing w:val="-2"/>
        </w:rPr>
        <w:t xml:space="preserve"> </w:t>
      </w:r>
      <w:r>
        <w:t>field</w:t>
      </w:r>
      <w:r>
        <w:rPr>
          <w:spacing w:val="-3"/>
        </w:rPr>
        <w:t xml:space="preserve"> </w:t>
      </w:r>
      <w:r>
        <w:t>instruction</w:t>
      </w:r>
      <w:r>
        <w:rPr>
          <w:spacing w:val="-4"/>
        </w:rPr>
        <w:t xml:space="preserve"> </w:t>
      </w:r>
      <w:r>
        <w:t>–</w:t>
      </w:r>
    </w:p>
    <w:p w14:paraId="15517A9D" w14:textId="77777777" w:rsidR="00C27EFF" w:rsidRDefault="00563A61">
      <w:pPr>
        <w:pStyle w:val="BodyText"/>
        <w:ind w:right="117" w:firstLine="0"/>
        <w:jc w:val="both"/>
      </w:pPr>
      <w:proofErr w:type="gramStart"/>
      <w:r>
        <w:t>i.e.</w:t>
      </w:r>
      <w:proofErr w:type="gramEnd"/>
      <w:r>
        <w:rPr>
          <w:spacing w:val="-11"/>
        </w:rPr>
        <w:t xml:space="preserve"> </w:t>
      </w:r>
      <w:r>
        <w:t>someone</w:t>
      </w:r>
      <w:r>
        <w:rPr>
          <w:spacing w:val="-11"/>
        </w:rPr>
        <w:t xml:space="preserve"> </w:t>
      </w:r>
      <w:r>
        <w:t>who</w:t>
      </w:r>
      <w:r>
        <w:rPr>
          <w:spacing w:val="-11"/>
        </w:rPr>
        <w:t xml:space="preserve"> </w:t>
      </w:r>
      <w:r>
        <w:t>is</w:t>
      </w:r>
      <w:r>
        <w:rPr>
          <w:spacing w:val="-11"/>
        </w:rPr>
        <w:t xml:space="preserve"> </w:t>
      </w:r>
      <w:r>
        <w:t>a</w:t>
      </w:r>
      <w:r>
        <w:rPr>
          <w:spacing w:val="-11"/>
        </w:rPr>
        <w:t xml:space="preserve"> </w:t>
      </w:r>
      <w:r>
        <w:t>BSW</w:t>
      </w:r>
      <w:r>
        <w:rPr>
          <w:spacing w:val="-11"/>
        </w:rPr>
        <w:t xml:space="preserve"> </w:t>
      </w:r>
      <w:r>
        <w:t>with</w:t>
      </w:r>
      <w:r>
        <w:rPr>
          <w:spacing w:val="-11"/>
        </w:rPr>
        <w:t xml:space="preserve"> </w:t>
      </w:r>
      <w:r>
        <w:t>at</w:t>
      </w:r>
      <w:r>
        <w:rPr>
          <w:spacing w:val="-10"/>
        </w:rPr>
        <w:t xml:space="preserve"> </w:t>
      </w:r>
      <w:r>
        <w:t>least</w:t>
      </w:r>
      <w:r>
        <w:rPr>
          <w:spacing w:val="-11"/>
        </w:rPr>
        <w:t xml:space="preserve"> </w:t>
      </w:r>
      <w:r>
        <w:rPr>
          <w:spacing w:val="-1"/>
        </w:rPr>
        <w:t>3</w:t>
      </w:r>
      <w:r w:rsidR="00B10DEB">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11"/>
        </w:rPr>
        <w:t xml:space="preserve"> </w:t>
      </w:r>
      <w:r>
        <w:t>social</w:t>
      </w:r>
      <w:r>
        <w:rPr>
          <w:spacing w:val="-11"/>
        </w:rPr>
        <w:t xml:space="preserve"> </w:t>
      </w:r>
      <w:r>
        <w:t>work</w:t>
      </w:r>
      <w:r>
        <w:rPr>
          <w:spacing w:val="-11"/>
        </w:rPr>
        <w:t xml:space="preserve"> </w:t>
      </w:r>
      <w:r>
        <w:t>experience,</w:t>
      </w:r>
      <w:r>
        <w:rPr>
          <w:spacing w:val="-10"/>
        </w:rPr>
        <w:t xml:space="preserve"> </w:t>
      </w:r>
      <w:r>
        <w:t>or</w:t>
      </w:r>
      <w:r>
        <w:rPr>
          <w:spacing w:val="24"/>
          <w:w w:val="99"/>
        </w:rPr>
        <w:t xml:space="preserve"> </w:t>
      </w:r>
      <w:r>
        <w:t>an</w:t>
      </w:r>
      <w:r>
        <w:rPr>
          <w:spacing w:val="-11"/>
        </w:rPr>
        <w:t xml:space="preserve"> </w:t>
      </w:r>
      <w:r>
        <w:t>MSW</w:t>
      </w:r>
      <w:r>
        <w:rPr>
          <w:spacing w:val="-11"/>
        </w:rPr>
        <w:t xml:space="preserve"> </w:t>
      </w:r>
      <w:r>
        <w:t>with</w:t>
      </w:r>
      <w:r>
        <w:rPr>
          <w:spacing w:val="-11"/>
        </w:rPr>
        <w:t xml:space="preserve"> </w:t>
      </w:r>
      <w:r>
        <w:t>at</w:t>
      </w:r>
      <w:r>
        <w:rPr>
          <w:spacing w:val="-11"/>
        </w:rPr>
        <w:t xml:space="preserve"> </w:t>
      </w:r>
      <w:r>
        <w:t>least</w:t>
      </w:r>
      <w:r>
        <w:rPr>
          <w:spacing w:val="-11"/>
        </w:rPr>
        <w:t xml:space="preserve"> </w:t>
      </w:r>
      <w:r>
        <w:rPr>
          <w:spacing w:val="-1"/>
        </w:rPr>
        <w:t>1</w:t>
      </w:r>
      <w:r w:rsidR="00B10DEB">
        <w:rPr>
          <w:spacing w:val="-3"/>
        </w:rPr>
        <w:t>-</w:t>
      </w:r>
      <w:r>
        <w:rPr>
          <w:spacing w:val="-1"/>
        </w:rPr>
        <w:t>2</w:t>
      </w:r>
      <w:r>
        <w:rPr>
          <w:spacing w:val="-11"/>
        </w:rPr>
        <w:t xml:space="preserve"> </w:t>
      </w:r>
      <w:r>
        <w:t>years</w:t>
      </w:r>
      <w:r>
        <w:rPr>
          <w:spacing w:val="-11"/>
        </w:rPr>
        <w:t xml:space="preserve"> </w:t>
      </w:r>
      <w:r>
        <w:t>postgraduate</w:t>
      </w:r>
      <w:r>
        <w:rPr>
          <w:spacing w:val="-11"/>
        </w:rPr>
        <w:t xml:space="preserve"> </w:t>
      </w:r>
      <w:r>
        <w:t>social</w:t>
      </w:r>
      <w:r>
        <w:rPr>
          <w:spacing w:val="-11"/>
        </w:rPr>
        <w:t xml:space="preserve"> </w:t>
      </w:r>
      <w:r>
        <w:t>work</w:t>
      </w:r>
      <w:r>
        <w:rPr>
          <w:spacing w:val="-11"/>
        </w:rPr>
        <w:t xml:space="preserve"> </w:t>
      </w:r>
      <w:r>
        <w:t>experience</w:t>
      </w:r>
      <w:r>
        <w:rPr>
          <w:spacing w:val="-11"/>
        </w:rPr>
        <w:t xml:space="preserve"> </w:t>
      </w:r>
      <w:r>
        <w:t>in</w:t>
      </w:r>
      <w:r>
        <w:rPr>
          <w:spacing w:val="-11"/>
        </w:rPr>
        <w:t xml:space="preserve"> </w:t>
      </w:r>
      <w:r>
        <w:t>the</w:t>
      </w:r>
      <w:r>
        <w:rPr>
          <w:spacing w:val="-11"/>
        </w:rPr>
        <w:t xml:space="preserve"> </w:t>
      </w:r>
      <w:r>
        <w:t>field</w:t>
      </w:r>
      <w:r>
        <w:rPr>
          <w:spacing w:val="-11"/>
        </w:rPr>
        <w:t xml:space="preserve"> </w:t>
      </w:r>
      <w:r>
        <w:t>of</w:t>
      </w:r>
      <w:r>
        <w:rPr>
          <w:spacing w:val="-11"/>
        </w:rPr>
        <w:t xml:space="preserve"> </w:t>
      </w:r>
      <w:r>
        <w:t>social</w:t>
      </w:r>
      <w:r>
        <w:rPr>
          <w:spacing w:val="24"/>
        </w:rPr>
        <w:t xml:space="preserve"> </w:t>
      </w:r>
      <w:r>
        <w:t>work;</w:t>
      </w:r>
    </w:p>
    <w:p w14:paraId="71D99CB1" w14:textId="77777777" w:rsidR="00C27EFF" w:rsidRDefault="00C27EFF">
      <w:pPr>
        <w:spacing w:before="12"/>
        <w:rPr>
          <w:rFonts w:ascii="Calibri" w:eastAsia="Calibri" w:hAnsi="Calibri" w:cs="Calibri"/>
          <w:sz w:val="23"/>
          <w:szCs w:val="23"/>
        </w:rPr>
      </w:pPr>
    </w:p>
    <w:p w14:paraId="445D3354" w14:textId="77777777" w:rsidR="00C27EFF" w:rsidRDefault="00563A61">
      <w:pPr>
        <w:pStyle w:val="BodyText"/>
        <w:numPr>
          <w:ilvl w:val="0"/>
          <w:numId w:val="11"/>
        </w:numPr>
        <w:tabs>
          <w:tab w:val="left" w:pos="832"/>
        </w:tabs>
        <w:ind w:right="295"/>
      </w:pPr>
      <w:r>
        <w:t>The</w:t>
      </w:r>
      <w:r>
        <w:rPr>
          <w:spacing w:val="-3"/>
        </w:rPr>
        <w:t xml:space="preserve"> </w:t>
      </w:r>
      <w:r w:rsidR="00AC776A">
        <w:t>School</w:t>
      </w:r>
      <w:r>
        <w:rPr>
          <w:spacing w:val="-3"/>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w:t>
      </w:r>
      <w:r>
        <w:rPr>
          <w:spacing w:val="-3"/>
        </w:rPr>
        <w:t xml:space="preserve"> </w:t>
      </w:r>
      <w:r>
        <w:t>must</w:t>
      </w:r>
      <w:r>
        <w:rPr>
          <w:spacing w:val="-3"/>
        </w:rPr>
        <w:t xml:space="preserve"> </w:t>
      </w:r>
      <w:r>
        <w:t>agree</w:t>
      </w:r>
      <w:r>
        <w:rPr>
          <w:spacing w:val="-2"/>
        </w:rPr>
        <w:t xml:space="preserve"> </w:t>
      </w:r>
      <w:r>
        <w:t>upon</w:t>
      </w:r>
      <w:r>
        <w:rPr>
          <w:spacing w:val="-3"/>
        </w:rPr>
        <w:t xml:space="preserve"> </w:t>
      </w:r>
      <w:r>
        <w:t>a</w:t>
      </w:r>
      <w:r>
        <w:rPr>
          <w:spacing w:val="-3"/>
        </w:rPr>
        <w:t xml:space="preserve"> </w:t>
      </w:r>
      <w:r>
        <w:t>contract</w:t>
      </w:r>
      <w:r>
        <w:rPr>
          <w:w w:val="99"/>
        </w:rPr>
        <w:t xml:space="preserve"> </w:t>
      </w:r>
      <w:r>
        <w:t>that</w:t>
      </w:r>
      <w:r>
        <w:rPr>
          <w:spacing w:val="-3"/>
        </w:rPr>
        <w:t xml:space="preserve"> </w:t>
      </w:r>
      <w:r>
        <w:t>defines</w:t>
      </w:r>
      <w:r>
        <w:rPr>
          <w:spacing w:val="-3"/>
        </w:rPr>
        <w:t xml:space="preserve"> </w:t>
      </w:r>
      <w:r>
        <w:t>and</w:t>
      </w:r>
      <w:r>
        <w:rPr>
          <w:spacing w:val="-2"/>
        </w:rPr>
        <w:t xml:space="preserve"> </w:t>
      </w:r>
      <w:r>
        <w:t>protects</w:t>
      </w:r>
      <w:r>
        <w:rPr>
          <w:spacing w:val="-3"/>
        </w:rPr>
        <w:t xml:space="preserve"> </w:t>
      </w:r>
      <w:r>
        <w:t>the</w:t>
      </w:r>
      <w:r>
        <w:rPr>
          <w:spacing w:val="-3"/>
        </w:rPr>
        <w:t xml:space="preserve"> </w:t>
      </w:r>
      <w:r>
        <w:t>learning</w:t>
      </w:r>
      <w:r>
        <w:rPr>
          <w:spacing w:val="-2"/>
        </w:rPr>
        <w:t xml:space="preserve"> </w:t>
      </w:r>
      <w:r>
        <w:t>process</w:t>
      </w:r>
      <w:r>
        <w:rPr>
          <w:spacing w:val="-3"/>
        </w:rPr>
        <w:t xml:space="preserve"> </w:t>
      </w:r>
      <w:r>
        <w:t>for</w:t>
      </w:r>
      <w:r>
        <w:rPr>
          <w:spacing w:val="-3"/>
        </w:rPr>
        <w:t xml:space="preserve"> </w:t>
      </w:r>
      <w:r>
        <w:t>the</w:t>
      </w:r>
      <w:r>
        <w:rPr>
          <w:spacing w:val="-2"/>
        </w:rPr>
        <w:t xml:space="preserve"> </w:t>
      </w:r>
      <w:r>
        <w:t>student/employee</w:t>
      </w:r>
      <w:r>
        <w:rPr>
          <w:spacing w:val="-3"/>
        </w:rPr>
        <w:t xml:space="preserve"> </w:t>
      </w:r>
      <w:r>
        <w:t>and</w:t>
      </w:r>
      <w:r>
        <w:rPr>
          <w:spacing w:val="-3"/>
        </w:rPr>
        <w:t xml:space="preserve"> </w:t>
      </w:r>
      <w:r>
        <w:t>which outlines</w:t>
      </w:r>
      <w:r>
        <w:rPr>
          <w:spacing w:val="-3"/>
        </w:rPr>
        <w:t xml:space="preserve"> </w:t>
      </w:r>
      <w:r>
        <w:t>the</w:t>
      </w:r>
      <w:r>
        <w:rPr>
          <w:spacing w:val="-3"/>
        </w:rPr>
        <w:t xml:space="preserve"> </w:t>
      </w:r>
      <w:r>
        <w:t>conditions</w:t>
      </w:r>
      <w:r>
        <w:rPr>
          <w:spacing w:val="-2"/>
        </w:rPr>
        <w:t xml:space="preserve"> </w:t>
      </w:r>
      <w:r>
        <w:rPr>
          <w:spacing w:val="-1"/>
        </w:rPr>
        <w:t>indicated</w:t>
      </w:r>
      <w:r>
        <w:rPr>
          <w:spacing w:val="-3"/>
        </w:rPr>
        <w:t xml:space="preserve"> </w:t>
      </w:r>
      <w:r>
        <w:rPr>
          <w:spacing w:val="-1"/>
        </w:rPr>
        <w:t>above;</w:t>
      </w:r>
    </w:p>
    <w:p w14:paraId="4686EF43" w14:textId="77777777" w:rsidR="00C27EFF" w:rsidRDefault="00C27EFF">
      <w:pPr>
        <w:spacing w:before="12"/>
        <w:rPr>
          <w:rFonts w:ascii="Calibri" w:eastAsia="Calibri" w:hAnsi="Calibri" w:cs="Calibri"/>
          <w:sz w:val="23"/>
          <w:szCs w:val="23"/>
        </w:rPr>
      </w:pPr>
    </w:p>
    <w:p w14:paraId="4195BDB3" w14:textId="77777777" w:rsidR="00C27EFF" w:rsidRDefault="00563A61">
      <w:pPr>
        <w:pStyle w:val="BodyText"/>
        <w:numPr>
          <w:ilvl w:val="0"/>
          <w:numId w:val="11"/>
        </w:numPr>
        <w:tabs>
          <w:tab w:val="left" w:pos="832"/>
        </w:tabs>
        <w:ind w:right="474"/>
      </w:pPr>
      <w:r>
        <w:t>The</w:t>
      </w:r>
      <w:r>
        <w:rPr>
          <w:spacing w:val="-3"/>
        </w:rPr>
        <w:t xml:space="preserve"> </w:t>
      </w:r>
      <w:r w:rsidR="00AC776A">
        <w:t>School</w:t>
      </w:r>
      <w:r>
        <w:rPr>
          <w:spacing w:val="-2"/>
        </w:rPr>
        <w:t xml:space="preserve"> </w:t>
      </w:r>
      <w:r>
        <w:t>of</w:t>
      </w:r>
      <w:r>
        <w:rPr>
          <w:spacing w:val="-3"/>
        </w:rPr>
        <w:t xml:space="preserve"> </w:t>
      </w:r>
      <w:r>
        <w:t>Social</w:t>
      </w:r>
      <w:r>
        <w:rPr>
          <w:spacing w:val="-2"/>
        </w:rPr>
        <w:t xml:space="preserve"> </w:t>
      </w:r>
      <w:r>
        <w:t>Work</w:t>
      </w:r>
      <w:r>
        <w:rPr>
          <w:spacing w:val="-3"/>
        </w:rPr>
        <w:t xml:space="preserve"> </w:t>
      </w:r>
      <w:r>
        <w:t>must</w:t>
      </w:r>
      <w:r>
        <w:rPr>
          <w:spacing w:val="-2"/>
        </w:rPr>
        <w:t xml:space="preserve"> </w:t>
      </w:r>
      <w:r>
        <w:t>be</w:t>
      </w:r>
      <w:r>
        <w:rPr>
          <w:spacing w:val="-3"/>
        </w:rPr>
        <w:t xml:space="preserve"> </w:t>
      </w:r>
      <w:r>
        <w:t>notified</w:t>
      </w:r>
      <w:r>
        <w:rPr>
          <w:spacing w:val="-2"/>
        </w:rPr>
        <w:t xml:space="preserve"> </w:t>
      </w:r>
      <w:r>
        <w:t>by</w:t>
      </w:r>
      <w:r>
        <w:rPr>
          <w:spacing w:val="-2"/>
        </w:rPr>
        <w:t xml:space="preserve"> </w:t>
      </w:r>
      <w:r>
        <w:t>the</w:t>
      </w:r>
      <w:r>
        <w:rPr>
          <w:spacing w:val="-3"/>
        </w:rPr>
        <w:t xml:space="preserve"> </w:t>
      </w:r>
      <w:r>
        <w:t>designated</w:t>
      </w:r>
      <w:r>
        <w:rPr>
          <w:spacing w:val="-2"/>
        </w:rPr>
        <w:t xml:space="preserve"> </w:t>
      </w:r>
      <w:r>
        <w:t>field</w:t>
      </w:r>
      <w:r>
        <w:rPr>
          <w:spacing w:val="-3"/>
        </w:rPr>
        <w:t xml:space="preserve"> </w:t>
      </w:r>
      <w:r>
        <w:t>instructor</w:t>
      </w:r>
      <w:r>
        <w:rPr>
          <w:spacing w:val="-2"/>
        </w:rPr>
        <w:t xml:space="preserve"> </w:t>
      </w:r>
      <w:r>
        <w:t>of any</w:t>
      </w:r>
      <w:r>
        <w:rPr>
          <w:spacing w:val="-2"/>
        </w:rPr>
        <w:t xml:space="preserve"> </w:t>
      </w:r>
      <w:r>
        <w:t>changes</w:t>
      </w:r>
      <w:r>
        <w:rPr>
          <w:spacing w:val="-2"/>
        </w:rPr>
        <w:t xml:space="preserve"> </w:t>
      </w:r>
      <w:r>
        <w:t>to</w:t>
      </w:r>
      <w:r>
        <w:rPr>
          <w:spacing w:val="-2"/>
        </w:rPr>
        <w:t xml:space="preserve"> </w:t>
      </w:r>
      <w:r>
        <w:t>the</w:t>
      </w:r>
      <w:r>
        <w:rPr>
          <w:spacing w:val="-2"/>
        </w:rPr>
        <w:t xml:space="preserve"> </w:t>
      </w:r>
      <w:r>
        <w:t>approved</w:t>
      </w:r>
      <w:r>
        <w:rPr>
          <w:spacing w:val="-2"/>
        </w:rPr>
        <w:t xml:space="preserve"> </w:t>
      </w:r>
      <w:r>
        <w:t>plan;</w:t>
      </w:r>
    </w:p>
    <w:p w14:paraId="289B4622" w14:textId="77777777" w:rsidR="00C27EFF" w:rsidRDefault="00C27EFF">
      <w:pPr>
        <w:spacing w:before="12"/>
        <w:rPr>
          <w:rFonts w:ascii="Calibri" w:eastAsia="Calibri" w:hAnsi="Calibri" w:cs="Calibri"/>
          <w:sz w:val="23"/>
          <w:szCs w:val="23"/>
        </w:rPr>
      </w:pPr>
    </w:p>
    <w:p w14:paraId="67DE527A" w14:textId="77777777" w:rsidR="00C27EFF" w:rsidRDefault="00563A61">
      <w:pPr>
        <w:pStyle w:val="BodyText"/>
        <w:numPr>
          <w:ilvl w:val="0"/>
          <w:numId w:val="11"/>
        </w:numPr>
        <w:tabs>
          <w:tab w:val="left" w:pos="832"/>
        </w:tabs>
        <w:ind w:right="123"/>
      </w:pPr>
      <w:r>
        <w:t>The</w:t>
      </w:r>
      <w:r>
        <w:rPr>
          <w:spacing w:val="-3"/>
        </w:rPr>
        <w:t xml:space="preserve"> </w:t>
      </w:r>
      <w:r>
        <w:t>student</w:t>
      </w:r>
      <w:r>
        <w:rPr>
          <w:spacing w:val="-3"/>
        </w:rPr>
        <w:t xml:space="preserve"> </w:t>
      </w:r>
      <w:r>
        <w:t>is</w:t>
      </w:r>
      <w:r>
        <w:rPr>
          <w:spacing w:val="-3"/>
        </w:rPr>
        <w:t xml:space="preserve"> </w:t>
      </w:r>
      <w:r>
        <w:t>encouraged</w:t>
      </w:r>
      <w:r>
        <w:rPr>
          <w:spacing w:val="-3"/>
        </w:rPr>
        <w:t xml:space="preserve"> </w:t>
      </w:r>
      <w:r>
        <w:t>to</w:t>
      </w:r>
      <w:r>
        <w:rPr>
          <w:spacing w:val="-3"/>
        </w:rPr>
        <w:t xml:space="preserve"> </w:t>
      </w:r>
      <w:r>
        <w:t>view</w:t>
      </w:r>
      <w:r>
        <w:rPr>
          <w:spacing w:val="-3"/>
        </w:rPr>
        <w:t xml:space="preserve"> </w:t>
      </w:r>
      <w:r>
        <w:t>the</w:t>
      </w:r>
      <w:r>
        <w:rPr>
          <w:spacing w:val="-3"/>
        </w:rPr>
        <w:t xml:space="preserve"> </w:t>
      </w:r>
      <w:r>
        <w:t>practicum</w:t>
      </w:r>
      <w:r>
        <w:rPr>
          <w:spacing w:val="-3"/>
        </w:rPr>
        <w:t xml:space="preserve"> </w:t>
      </w:r>
      <w:r>
        <w:t>experience</w:t>
      </w:r>
      <w:r>
        <w:rPr>
          <w:spacing w:val="-3"/>
        </w:rPr>
        <w:t xml:space="preserve"> </w:t>
      </w:r>
      <w:r>
        <w:t>separate</w:t>
      </w:r>
      <w:r>
        <w:rPr>
          <w:spacing w:val="-3"/>
        </w:rPr>
        <w:t xml:space="preserve"> </w:t>
      </w:r>
      <w:r>
        <w:t>from</w:t>
      </w:r>
      <w:r>
        <w:rPr>
          <w:spacing w:val="-3"/>
        </w:rPr>
        <w:t xml:space="preserve"> </w:t>
      </w:r>
      <w:r>
        <w:t>his/her</w:t>
      </w:r>
      <w:r>
        <w:rPr>
          <w:spacing w:val="-3"/>
        </w:rPr>
        <w:t xml:space="preserve"> </w:t>
      </w:r>
      <w:r>
        <w:t>job</w:t>
      </w:r>
      <w:r>
        <w:rPr>
          <w:spacing w:val="-4"/>
        </w:rPr>
        <w:t xml:space="preserve"> </w:t>
      </w:r>
      <w:r>
        <w:t>– with</w:t>
      </w:r>
      <w:r>
        <w:rPr>
          <w:spacing w:val="-2"/>
        </w:rPr>
        <w:t xml:space="preserve"> </w:t>
      </w:r>
      <w:r>
        <w:t>the</w:t>
      </w:r>
      <w:r>
        <w:rPr>
          <w:spacing w:val="-2"/>
        </w:rPr>
        <w:t xml:space="preserve"> </w:t>
      </w:r>
      <w:r>
        <w:t>same</w:t>
      </w:r>
      <w:r>
        <w:rPr>
          <w:spacing w:val="-2"/>
        </w:rPr>
        <w:t xml:space="preserve"> </w:t>
      </w:r>
      <w:r>
        <w:t>opportunity</w:t>
      </w:r>
      <w:r>
        <w:rPr>
          <w:spacing w:val="-1"/>
        </w:rPr>
        <w:t xml:space="preserve"> </w:t>
      </w:r>
      <w:r>
        <w:t>for</w:t>
      </w:r>
      <w:r>
        <w:rPr>
          <w:spacing w:val="-2"/>
        </w:rPr>
        <w:t xml:space="preserve"> </w:t>
      </w:r>
      <w:r>
        <w:rPr>
          <w:spacing w:val="-1"/>
        </w:rPr>
        <w:t>learning</w:t>
      </w:r>
      <w:r>
        <w:rPr>
          <w:spacing w:val="-2"/>
        </w:rPr>
        <w:t xml:space="preserve"> </w:t>
      </w:r>
      <w:r>
        <w:t>new</w:t>
      </w:r>
      <w:r>
        <w:rPr>
          <w:spacing w:val="-2"/>
        </w:rPr>
        <w:t xml:space="preserve"> </w:t>
      </w:r>
      <w:r>
        <w:t>skills</w:t>
      </w:r>
      <w:r>
        <w:rPr>
          <w:spacing w:val="-2"/>
        </w:rPr>
        <w:t xml:space="preserve"> </w:t>
      </w:r>
      <w:r>
        <w:t>as</w:t>
      </w:r>
      <w:r>
        <w:rPr>
          <w:spacing w:val="-1"/>
        </w:rPr>
        <w:t xml:space="preserve"> </w:t>
      </w:r>
      <w:r>
        <w:t>is</w:t>
      </w:r>
      <w:r>
        <w:rPr>
          <w:spacing w:val="-2"/>
        </w:rPr>
        <w:t xml:space="preserve"> </w:t>
      </w:r>
      <w:r>
        <w:t>the</w:t>
      </w:r>
      <w:r>
        <w:rPr>
          <w:spacing w:val="-2"/>
        </w:rPr>
        <w:t xml:space="preserve"> </w:t>
      </w:r>
      <w:r>
        <w:t>case</w:t>
      </w:r>
      <w:r>
        <w:rPr>
          <w:spacing w:val="-2"/>
        </w:rPr>
        <w:t xml:space="preserve"> </w:t>
      </w:r>
      <w:r>
        <w:t>for</w:t>
      </w:r>
      <w:r>
        <w:rPr>
          <w:spacing w:val="-1"/>
        </w:rPr>
        <w:t xml:space="preserve"> </w:t>
      </w:r>
      <w:r>
        <w:t>all</w:t>
      </w:r>
      <w:r>
        <w:rPr>
          <w:spacing w:val="-2"/>
        </w:rPr>
        <w:t xml:space="preserve"> </w:t>
      </w:r>
      <w:r>
        <w:t>field</w:t>
      </w:r>
      <w:r>
        <w:rPr>
          <w:spacing w:val="-2"/>
        </w:rPr>
        <w:t xml:space="preserve"> </w:t>
      </w:r>
      <w:r>
        <w:t>students,</w:t>
      </w:r>
      <w:r>
        <w:rPr>
          <w:spacing w:val="27"/>
          <w:w w:val="99"/>
        </w:rPr>
        <w:t xml:space="preserve"> </w:t>
      </w:r>
      <w:r>
        <w:t>both</w:t>
      </w:r>
      <w:r>
        <w:rPr>
          <w:spacing w:val="-1"/>
        </w:rPr>
        <w:t xml:space="preserve"> </w:t>
      </w:r>
      <w:r>
        <w:t>paid and not paid.</w:t>
      </w:r>
    </w:p>
    <w:p w14:paraId="570F0123" w14:textId="77777777" w:rsidR="00C27EFF" w:rsidRDefault="00C27EFF">
      <w:pPr>
        <w:rPr>
          <w:rFonts w:ascii="Calibri" w:eastAsia="Calibri" w:hAnsi="Calibri" w:cs="Calibri"/>
          <w:sz w:val="24"/>
          <w:szCs w:val="24"/>
        </w:rPr>
      </w:pPr>
    </w:p>
    <w:p w14:paraId="75AB8E5A" w14:textId="77777777" w:rsidR="00C27EFF" w:rsidRPr="00731DCE" w:rsidRDefault="00563A61" w:rsidP="00731DCE">
      <w:pPr>
        <w:pStyle w:val="Heading1"/>
      </w:pPr>
      <w:bookmarkStart w:id="276" w:name="_Toc521663927"/>
      <w:r w:rsidRPr="00731DCE">
        <w:t>Roles and Responsibilities in Field Practicum</w:t>
      </w:r>
      <w:bookmarkEnd w:id="276"/>
    </w:p>
    <w:p w14:paraId="51810F73" w14:textId="77777777" w:rsidR="00C27EFF" w:rsidRPr="00731DCE" w:rsidRDefault="00563A61" w:rsidP="00731DCE">
      <w:pPr>
        <w:pStyle w:val="Heading2"/>
      </w:pPr>
      <w:bookmarkStart w:id="277" w:name="_Toc521663928"/>
      <w:r w:rsidRPr="00731DCE">
        <w:t xml:space="preserve">Responsibilities of the </w:t>
      </w:r>
      <w:r w:rsidR="00B10DEB" w:rsidRPr="00731DCE">
        <w:t xml:space="preserve">School </w:t>
      </w:r>
      <w:r w:rsidRPr="00731DCE">
        <w:t>of Social Work</w:t>
      </w:r>
      <w:bookmarkEnd w:id="277"/>
    </w:p>
    <w:p w14:paraId="5F3A9940" w14:textId="77777777" w:rsidR="00C27EFF" w:rsidRDefault="00563A61">
      <w:pPr>
        <w:pStyle w:val="BodyText"/>
        <w:spacing w:line="271" w:lineRule="auto"/>
        <w:ind w:left="111" w:right="123" w:firstLine="0"/>
      </w:pPr>
      <w:r>
        <w:t>In</w:t>
      </w:r>
      <w:r>
        <w:rPr>
          <w:spacing w:val="-3"/>
        </w:rPr>
        <w:t xml:space="preserve"> </w:t>
      </w:r>
      <w:r>
        <w:t>the</w:t>
      </w:r>
      <w:r>
        <w:rPr>
          <w:spacing w:val="-3"/>
        </w:rPr>
        <w:t xml:space="preserve"> </w:t>
      </w:r>
      <w:r>
        <w:t>partnership</w:t>
      </w:r>
      <w:r>
        <w:rPr>
          <w:spacing w:val="-3"/>
        </w:rPr>
        <w:t xml:space="preserve"> </w:t>
      </w:r>
      <w:r>
        <w:t>between</w:t>
      </w:r>
      <w:r>
        <w:rPr>
          <w:spacing w:val="-2"/>
        </w:rPr>
        <w:t xml:space="preserve"> </w:t>
      </w:r>
      <w:r>
        <w:t>itself</w:t>
      </w:r>
      <w:r>
        <w:rPr>
          <w:spacing w:val="-3"/>
        </w:rPr>
        <w:t xml:space="preserve"> </w:t>
      </w:r>
      <w:r>
        <w:t>and</w:t>
      </w:r>
      <w:r>
        <w:rPr>
          <w:spacing w:val="-3"/>
        </w:rPr>
        <w:t xml:space="preserve"> </w:t>
      </w:r>
      <w:r>
        <w:t>the</w:t>
      </w:r>
      <w:r>
        <w:rPr>
          <w:spacing w:val="-3"/>
        </w:rPr>
        <w:t xml:space="preserve"> </w:t>
      </w:r>
      <w:r>
        <w:t>cooperating</w:t>
      </w:r>
      <w:r>
        <w:rPr>
          <w:spacing w:val="-2"/>
        </w:rPr>
        <w:t xml:space="preserve"> </w:t>
      </w:r>
      <w:r>
        <w:t>field</w:t>
      </w:r>
      <w:r>
        <w:rPr>
          <w:spacing w:val="-3"/>
        </w:rPr>
        <w:t xml:space="preserve"> </w:t>
      </w:r>
      <w:r>
        <w:rPr>
          <w:spacing w:val="-1"/>
        </w:rPr>
        <w:t>agencies/institutions,</w:t>
      </w:r>
      <w:r>
        <w:rPr>
          <w:spacing w:val="-3"/>
        </w:rPr>
        <w:t xml:space="preserve"> </w:t>
      </w:r>
      <w:r>
        <w:t>the</w:t>
      </w:r>
      <w:r>
        <w:rPr>
          <w:spacing w:val="40"/>
          <w:w w:val="99"/>
        </w:rPr>
        <w:t xml:space="preserve"> </w:t>
      </w:r>
      <w:r w:rsidR="00B10DEB">
        <w:t>School</w:t>
      </w:r>
      <w:r>
        <w:rPr>
          <w:spacing w:val="-4"/>
        </w:rPr>
        <w:t xml:space="preserve"> </w:t>
      </w:r>
      <w:r>
        <w:t>of</w:t>
      </w:r>
      <w:r>
        <w:rPr>
          <w:spacing w:val="-3"/>
        </w:rPr>
        <w:t xml:space="preserve"> </w:t>
      </w:r>
      <w:r>
        <w:t>Social</w:t>
      </w:r>
      <w:r>
        <w:rPr>
          <w:spacing w:val="-4"/>
        </w:rPr>
        <w:t xml:space="preserve"> </w:t>
      </w:r>
      <w:r>
        <w:t>Work</w:t>
      </w:r>
      <w:r>
        <w:rPr>
          <w:spacing w:val="-3"/>
        </w:rPr>
        <w:t xml:space="preserve"> </w:t>
      </w:r>
      <w:r>
        <w:t>will</w:t>
      </w:r>
      <w:r>
        <w:rPr>
          <w:spacing w:val="-4"/>
        </w:rPr>
        <w:t xml:space="preserve"> </w:t>
      </w:r>
      <w:r>
        <w:t>execute</w:t>
      </w:r>
      <w:r>
        <w:rPr>
          <w:spacing w:val="-3"/>
        </w:rPr>
        <w:t xml:space="preserve"> </w:t>
      </w:r>
      <w:r>
        <w:t>the</w:t>
      </w:r>
      <w:r>
        <w:rPr>
          <w:spacing w:val="-4"/>
        </w:rPr>
        <w:t xml:space="preserve"> </w:t>
      </w:r>
      <w:r>
        <w:t>following</w:t>
      </w:r>
      <w:r>
        <w:rPr>
          <w:spacing w:val="-3"/>
        </w:rPr>
        <w:t xml:space="preserve"> </w:t>
      </w:r>
      <w:r>
        <w:t>responsibilities:</w:t>
      </w:r>
    </w:p>
    <w:p w14:paraId="66160A5C" w14:textId="77777777" w:rsidR="00C27EFF" w:rsidRDefault="00C27EFF">
      <w:pPr>
        <w:spacing w:line="271" w:lineRule="auto"/>
        <w:sectPr w:rsidR="00C27EFF">
          <w:pgSz w:w="12240" w:h="15840"/>
          <w:pgMar w:top="1420" w:right="1320" w:bottom="1200" w:left="1340" w:header="0" w:footer="1008" w:gutter="0"/>
          <w:cols w:space="720"/>
        </w:sectPr>
      </w:pPr>
    </w:p>
    <w:p w14:paraId="76984AA7" w14:textId="77777777" w:rsidR="00C27EFF" w:rsidRDefault="00563A61">
      <w:pPr>
        <w:pStyle w:val="BodyText"/>
        <w:numPr>
          <w:ilvl w:val="0"/>
          <w:numId w:val="10"/>
        </w:numPr>
        <w:tabs>
          <w:tab w:val="left" w:pos="832"/>
        </w:tabs>
        <w:spacing w:before="33" w:line="275" w:lineRule="auto"/>
        <w:ind w:right="215"/>
      </w:pPr>
      <w:r>
        <w:lastRenderedPageBreak/>
        <w:t>To</w:t>
      </w:r>
      <w:r>
        <w:rPr>
          <w:spacing w:val="-4"/>
        </w:rPr>
        <w:t xml:space="preserve"> </w:t>
      </w:r>
      <w:r>
        <w:t>design</w:t>
      </w:r>
      <w:r>
        <w:rPr>
          <w:spacing w:val="-3"/>
        </w:rPr>
        <w:t xml:space="preserve"> </w:t>
      </w:r>
      <w:r>
        <w:t>the</w:t>
      </w:r>
      <w:r>
        <w:rPr>
          <w:spacing w:val="-4"/>
        </w:rPr>
        <w:t xml:space="preserve"> </w:t>
      </w:r>
      <w:r>
        <w:t>curriculum,</w:t>
      </w:r>
      <w:r>
        <w:rPr>
          <w:spacing w:val="-3"/>
        </w:rPr>
        <w:t xml:space="preserve"> </w:t>
      </w:r>
      <w:r>
        <w:t>establish</w:t>
      </w:r>
      <w:r>
        <w:rPr>
          <w:spacing w:val="-4"/>
        </w:rPr>
        <w:t xml:space="preserve"> </w:t>
      </w:r>
      <w:r>
        <w:t>objectives,</w:t>
      </w:r>
      <w:r>
        <w:rPr>
          <w:spacing w:val="-3"/>
        </w:rPr>
        <w:t xml:space="preserve"> </w:t>
      </w:r>
      <w:r>
        <w:t>determine</w:t>
      </w:r>
      <w:r>
        <w:rPr>
          <w:spacing w:val="-4"/>
        </w:rPr>
        <w:t xml:space="preserve"> </w:t>
      </w:r>
      <w:r>
        <w:t>the</w:t>
      </w:r>
      <w:r>
        <w:rPr>
          <w:spacing w:val="-3"/>
        </w:rPr>
        <w:t xml:space="preserve"> </w:t>
      </w:r>
      <w:r>
        <w:t>"norm"</w:t>
      </w:r>
      <w:r>
        <w:rPr>
          <w:spacing w:val="-3"/>
        </w:rPr>
        <w:t xml:space="preserve"> </w:t>
      </w:r>
      <w:r>
        <w:t>of</w:t>
      </w:r>
      <w:r>
        <w:rPr>
          <w:spacing w:val="-4"/>
        </w:rPr>
        <w:t xml:space="preserve"> </w:t>
      </w:r>
      <w:r>
        <w:t>expected content</w:t>
      </w:r>
      <w:r>
        <w:rPr>
          <w:spacing w:val="-3"/>
        </w:rPr>
        <w:t xml:space="preserve"> </w:t>
      </w:r>
      <w:r>
        <w:t>of</w:t>
      </w:r>
      <w:r>
        <w:rPr>
          <w:spacing w:val="-2"/>
        </w:rPr>
        <w:t xml:space="preserve"> </w:t>
      </w:r>
      <w:r>
        <w:t>field</w:t>
      </w:r>
      <w:r>
        <w:rPr>
          <w:spacing w:val="-2"/>
        </w:rPr>
        <w:t xml:space="preserve"> </w:t>
      </w:r>
      <w:r>
        <w:t>instruction</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2"/>
        </w:rPr>
        <w:t xml:space="preserve"> </w:t>
      </w:r>
      <w:r>
        <w:t>to,</w:t>
      </w:r>
      <w:r>
        <w:rPr>
          <w:spacing w:val="-3"/>
        </w:rPr>
        <w:t xml:space="preserve"> </w:t>
      </w:r>
      <w:r>
        <w:t>assignments),</w:t>
      </w:r>
      <w:r>
        <w:rPr>
          <w:spacing w:val="-2"/>
        </w:rPr>
        <w:t xml:space="preserve"> </w:t>
      </w:r>
      <w:r>
        <w:t>and</w:t>
      </w:r>
      <w:r>
        <w:rPr>
          <w:spacing w:val="-2"/>
        </w:rPr>
        <w:t xml:space="preserve"> </w:t>
      </w:r>
      <w:r>
        <w:t>share</w:t>
      </w:r>
      <w:r>
        <w:rPr>
          <w:spacing w:val="-2"/>
        </w:rPr>
        <w:t xml:space="preserve"> </w:t>
      </w:r>
      <w:r>
        <w:t>these</w:t>
      </w:r>
      <w:r>
        <w:rPr>
          <w:w w:val="99"/>
        </w:rPr>
        <w:t xml:space="preserve"> </w:t>
      </w:r>
      <w:r>
        <w:t>with</w:t>
      </w:r>
      <w:r>
        <w:rPr>
          <w:spacing w:val="-3"/>
        </w:rPr>
        <w:t xml:space="preserve"> </w:t>
      </w:r>
      <w:r>
        <w:t>those</w:t>
      </w:r>
      <w:r>
        <w:rPr>
          <w:spacing w:val="-2"/>
        </w:rPr>
        <w:t xml:space="preserve"> </w:t>
      </w:r>
      <w:r>
        <w:t>who</w:t>
      </w:r>
      <w:r>
        <w:rPr>
          <w:spacing w:val="-3"/>
        </w:rPr>
        <w:t xml:space="preserve"> </w:t>
      </w:r>
      <w:r>
        <w:t>provide</w:t>
      </w:r>
      <w:r>
        <w:rPr>
          <w:spacing w:val="-2"/>
        </w:rPr>
        <w:t xml:space="preserve"> </w:t>
      </w:r>
      <w:r>
        <w:t>field</w:t>
      </w:r>
      <w:r>
        <w:rPr>
          <w:spacing w:val="-3"/>
        </w:rPr>
        <w:t xml:space="preserve"> </w:t>
      </w:r>
      <w:r>
        <w:t>instruction;</w:t>
      </w:r>
    </w:p>
    <w:p w14:paraId="4B74E3B3" w14:textId="77777777" w:rsidR="00C27EFF" w:rsidRDefault="00C27EFF">
      <w:pPr>
        <w:spacing w:before="11"/>
        <w:rPr>
          <w:rFonts w:ascii="Calibri" w:eastAsia="Calibri" w:hAnsi="Calibri" w:cs="Calibri"/>
          <w:sz w:val="27"/>
          <w:szCs w:val="27"/>
        </w:rPr>
      </w:pPr>
    </w:p>
    <w:p w14:paraId="5E502DC1" w14:textId="77777777" w:rsidR="00C27EFF" w:rsidRDefault="00563A61">
      <w:pPr>
        <w:pStyle w:val="BodyText"/>
        <w:numPr>
          <w:ilvl w:val="0"/>
          <w:numId w:val="10"/>
        </w:numPr>
        <w:tabs>
          <w:tab w:val="left" w:pos="832"/>
        </w:tabs>
        <w:spacing w:line="275" w:lineRule="auto"/>
        <w:ind w:right="349"/>
      </w:pPr>
      <w:r>
        <w:t>To</w:t>
      </w:r>
      <w:r>
        <w:rPr>
          <w:spacing w:val="-3"/>
        </w:rPr>
        <w:t xml:space="preserve"> </w:t>
      </w:r>
      <w:r>
        <w:t>conduct</w:t>
      </w:r>
      <w:r>
        <w:rPr>
          <w:spacing w:val="-2"/>
        </w:rPr>
        <w:t xml:space="preserve"> </w:t>
      </w:r>
      <w:r>
        <w:t>workshops</w:t>
      </w:r>
      <w:r>
        <w:rPr>
          <w:spacing w:val="-2"/>
        </w:rPr>
        <w:t xml:space="preserve"> </w:t>
      </w:r>
      <w:r>
        <w:t>and</w:t>
      </w:r>
      <w:r>
        <w:rPr>
          <w:spacing w:val="-2"/>
        </w:rPr>
        <w:t xml:space="preserve"> </w:t>
      </w:r>
      <w:r>
        <w:t>periodic</w:t>
      </w:r>
      <w:r>
        <w:rPr>
          <w:spacing w:val="-2"/>
        </w:rPr>
        <w:t xml:space="preserve"> </w:t>
      </w:r>
      <w:r>
        <w:t>meetings</w:t>
      </w:r>
      <w:r>
        <w:rPr>
          <w:spacing w:val="-2"/>
        </w:rPr>
        <w:t xml:space="preserve"> </w:t>
      </w:r>
      <w:r>
        <w:t>for</w:t>
      </w:r>
      <w:r>
        <w:rPr>
          <w:spacing w:val="-2"/>
        </w:rPr>
        <w:t xml:space="preserve"> </w:t>
      </w:r>
      <w:r>
        <w:t>field</w:t>
      </w:r>
      <w:r>
        <w:rPr>
          <w:spacing w:val="-2"/>
        </w:rPr>
        <w:t xml:space="preserve"> </w:t>
      </w:r>
      <w:r>
        <w:t>instructors</w:t>
      </w:r>
      <w:r>
        <w:rPr>
          <w:spacing w:val="-2"/>
        </w:rPr>
        <w:t xml:space="preserve"> </w:t>
      </w:r>
      <w:r>
        <w:t>and/or</w:t>
      </w:r>
      <w:r>
        <w:rPr>
          <w:spacing w:val="-2"/>
        </w:rPr>
        <w:t xml:space="preserve"> </w:t>
      </w:r>
      <w:r>
        <w:t>students</w:t>
      </w:r>
      <w:r>
        <w:rPr>
          <w:spacing w:val="-2"/>
        </w:rPr>
        <w:t xml:space="preserve"> </w:t>
      </w:r>
      <w:r>
        <w:t>to ensure</w:t>
      </w:r>
      <w:r>
        <w:rPr>
          <w:spacing w:val="-2"/>
        </w:rPr>
        <w:t xml:space="preserve"> </w:t>
      </w:r>
      <w:r>
        <w:t>understanding</w:t>
      </w:r>
      <w:r>
        <w:rPr>
          <w:spacing w:val="-2"/>
        </w:rPr>
        <w:t xml:space="preserve"> </w:t>
      </w:r>
      <w:r>
        <w:t>of</w:t>
      </w:r>
      <w:r>
        <w:rPr>
          <w:spacing w:val="-2"/>
        </w:rPr>
        <w:t xml:space="preserve"> </w:t>
      </w:r>
      <w:r>
        <w:t>the</w:t>
      </w:r>
      <w:r>
        <w:rPr>
          <w:spacing w:val="-2"/>
        </w:rPr>
        <w:t xml:space="preserve"> </w:t>
      </w:r>
      <w:r>
        <w:t>material(s)</w:t>
      </w:r>
      <w:r>
        <w:rPr>
          <w:spacing w:val="-2"/>
        </w:rPr>
        <w:t xml:space="preserve"> </w:t>
      </w:r>
      <w:r>
        <w:t>and</w:t>
      </w:r>
      <w:r>
        <w:rPr>
          <w:spacing w:val="-2"/>
        </w:rPr>
        <w:t xml:space="preserve"> </w:t>
      </w:r>
      <w:r>
        <w:t>its</w:t>
      </w:r>
      <w:r>
        <w:rPr>
          <w:spacing w:val="-2"/>
        </w:rPr>
        <w:t xml:space="preserve"> </w:t>
      </w:r>
      <w:r>
        <w:t>use</w:t>
      </w:r>
      <w:r>
        <w:rPr>
          <w:spacing w:val="-2"/>
        </w:rPr>
        <w:t xml:space="preserve"> </w:t>
      </w:r>
      <w:r>
        <w:t>in</w:t>
      </w:r>
      <w:r>
        <w:rPr>
          <w:spacing w:val="-2"/>
        </w:rPr>
        <w:t xml:space="preserve"> </w:t>
      </w:r>
      <w:r>
        <w:t>a</w:t>
      </w:r>
      <w:r>
        <w:rPr>
          <w:spacing w:val="-2"/>
        </w:rPr>
        <w:t xml:space="preserve"> </w:t>
      </w:r>
      <w:r>
        <w:t>way</w:t>
      </w:r>
      <w:r>
        <w:rPr>
          <w:spacing w:val="-1"/>
        </w:rPr>
        <w:t xml:space="preserve"> </w:t>
      </w:r>
      <w:r>
        <w:t>that</w:t>
      </w:r>
      <w:r>
        <w:rPr>
          <w:spacing w:val="-2"/>
        </w:rPr>
        <w:t xml:space="preserve"> </w:t>
      </w:r>
      <w:r>
        <w:t>achieves</w:t>
      </w:r>
      <w:r>
        <w:rPr>
          <w:spacing w:val="-2"/>
        </w:rPr>
        <w:t xml:space="preserve"> </w:t>
      </w:r>
      <w:r>
        <w:t>the</w:t>
      </w:r>
      <w:r>
        <w:rPr>
          <w:spacing w:val="-2"/>
        </w:rPr>
        <w:t xml:space="preserve"> </w:t>
      </w:r>
      <w:r>
        <w:t>goals</w:t>
      </w:r>
      <w:r>
        <w:rPr>
          <w:spacing w:val="-2"/>
        </w:rPr>
        <w:t xml:space="preserve"> </w:t>
      </w:r>
      <w:r>
        <w:t>of the</w:t>
      </w:r>
      <w:r>
        <w:rPr>
          <w:spacing w:val="-3"/>
        </w:rPr>
        <w:t xml:space="preserve"> </w:t>
      </w:r>
      <w:r>
        <w:t>program</w:t>
      </w:r>
      <w:r>
        <w:rPr>
          <w:spacing w:val="-3"/>
        </w:rPr>
        <w:t xml:space="preserve"> </w:t>
      </w:r>
      <w:r>
        <w:t>and</w:t>
      </w:r>
      <w:r>
        <w:rPr>
          <w:spacing w:val="-3"/>
        </w:rPr>
        <w:t xml:space="preserve"> </w:t>
      </w:r>
      <w:r>
        <w:t>the</w:t>
      </w:r>
      <w:r>
        <w:rPr>
          <w:spacing w:val="-3"/>
        </w:rPr>
        <w:t xml:space="preserve"> </w:t>
      </w:r>
      <w:r>
        <w:t>particularized</w:t>
      </w:r>
      <w:r>
        <w:rPr>
          <w:spacing w:val="-3"/>
        </w:rPr>
        <w:t xml:space="preserve"> </w:t>
      </w:r>
      <w:r>
        <w:rPr>
          <w:spacing w:val="-1"/>
        </w:rPr>
        <w:t>learning</w:t>
      </w:r>
      <w:r>
        <w:rPr>
          <w:spacing w:val="-3"/>
        </w:rPr>
        <w:t xml:space="preserve"> </w:t>
      </w:r>
      <w:r>
        <w:t>needs</w:t>
      </w:r>
      <w:r>
        <w:rPr>
          <w:spacing w:val="-3"/>
        </w:rPr>
        <w:t xml:space="preserve"> </w:t>
      </w:r>
      <w:r>
        <w:t>of</w:t>
      </w:r>
      <w:r>
        <w:rPr>
          <w:spacing w:val="-3"/>
        </w:rPr>
        <w:t xml:space="preserve"> </w:t>
      </w:r>
      <w:r>
        <w:t>the</w:t>
      </w:r>
      <w:r>
        <w:rPr>
          <w:spacing w:val="-2"/>
        </w:rPr>
        <w:t xml:space="preserve"> </w:t>
      </w:r>
      <w:r>
        <w:t>student;</w:t>
      </w:r>
    </w:p>
    <w:p w14:paraId="44F83C40" w14:textId="77777777" w:rsidR="00C27EFF" w:rsidRDefault="00C27EFF">
      <w:pPr>
        <w:rPr>
          <w:rFonts w:ascii="Calibri" w:eastAsia="Calibri" w:hAnsi="Calibri" w:cs="Calibri"/>
        </w:rPr>
      </w:pPr>
    </w:p>
    <w:p w14:paraId="022C35C0" w14:textId="77777777" w:rsidR="00C27EFF" w:rsidRDefault="00563A61">
      <w:pPr>
        <w:pStyle w:val="BodyText"/>
        <w:numPr>
          <w:ilvl w:val="0"/>
          <w:numId w:val="10"/>
        </w:numPr>
        <w:tabs>
          <w:tab w:val="left" w:pos="832"/>
        </w:tabs>
        <w:spacing w:line="276" w:lineRule="auto"/>
        <w:ind w:right="349"/>
      </w:pPr>
      <w:r>
        <w:t>To</w:t>
      </w:r>
      <w:r>
        <w:rPr>
          <w:spacing w:val="-3"/>
        </w:rPr>
        <w:t xml:space="preserve"> </w:t>
      </w:r>
      <w:r>
        <w:t>arrange</w:t>
      </w:r>
      <w:r>
        <w:rPr>
          <w:spacing w:val="-3"/>
        </w:rPr>
        <w:t xml:space="preserve"> </w:t>
      </w:r>
      <w:r>
        <w:t>meetings,</w:t>
      </w:r>
      <w:r>
        <w:rPr>
          <w:spacing w:val="-3"/>
        </w:rPr>
        <w:t xml:space="preserve"> </w:t>
      </w:r>
      <w:r>
        <w:t>seminars,</w:t>
      </w:r>
      <w:r>
        <w:rPr>
          <w:spacing w:val="-3"/>
        </w:rPr>
        <w:t xml:space="preserve"> </w:t>
      </w:r>
      <w:r>
        <w:t>and/or</w:t>
      </w:r>
      <w:r>
        <w:rPr>
          <w:spacing w:val="-3"/>
        </w:rPr>
        <w:t xml:space="preserve"> </w:t>
      </w:r>
      <w:r>
        <w:t>workshops</w:t>
      </w:r>
      <w:r>
        <w:rPr>
          <w:spacing w:val="-3"/>
        </w:rPr>
        <w:t xml:space="preserve"> </w:t>
      </w:r>
      <w:r>
        <w:t>for</w:t>
      </w:r>
      <w:r>
        <w:rPr>
          <w:spacing w:val="-3"/>
        </w:rPr>
        <w:t xml:space="preserve"> </w:t>
      </w:r>
      <w:r>
        <w:t>field</w:t>
      </w:r>
      <w:r>
        <w:rPr>
          <w:spacing w:val="-3"/>
        </w:rPr>
        <w:t xml:space="preserve"> </w:t>
      </w:r>
      <w:r>
        <w:t>instructors</w:t>
      </w:r>
      <w:r>
        <w:rPr>
          <w:spacing w:val="-3"/>
        </w:rPr>
        <w:t xml:space="preserve"> </w:t>
      </w:r>
      <w:r>
        <w:t>to</w:t>
      </w:r>
      <w:r>
        <w:rPr>
          <w:spacing w:val="-3"/>
        </w:rPr>
        <w:t xml:space="preserve"> </w:t>
      </w:r>
      <w:r>
        <w:t>orient,</w:t>
      </w:r>
      <w:r>
        <w:rPr>
          <w:spacing w:val="-3"/>
        </w:rPr>
        <w:t xml:space="preserve"> </w:t>
      </w:r>
      <w:r>
        <w:t>train,</w:t>
      </w:r>
      <w:r>
        <w:rPr>
          <w:w w:val="99"/>
        </w:rPr>
        <w:t xml:space="preserve"> </w:t>
      </w:r>
      <w:r>
        <w:t>and</w:t>
      </w:r>
      <w:r>
        <w:rPr>
          <w:spacing w:val="-3"/>
        </w:rPr>
        <w:t xml:space="preserve"> </w:t>
      </w:r>
      <w:r>
        <w:t>coordinate</w:t>
      </w:r>
      <w:r>
        <w:rPr>
          <w:spacing w:val="-2"/>
        </w:rPr>
        <w:t xml:space="preserve"> </w:t>
      </w:r>
      <w:r>
        <w:t>class</w:t>
      </w:r>
      <w:r>
        <w:rPr>
          <w:spacing w:val="-2"/>
        </w:rPr>
        <w:t xml:space="preserve"> </w:t>
      </w:r>
      <w:r>
        <w:t>content</w:t>
      </w:r>
      <w:r>
        <w:rPr>
          <w:spacing w:val="-3"/>
        </w:rPr>
        <w:t xml:space="preserve"> </w:t>
      </w:r>
      <w:r>
        <w:t>and</w:t>
      </w:r>
      <w:r>
        <w:rPr>
          <w:spacing w:val="-2"/>
        </w:rPr>
        <w:t xml:space="preserve"> </w:t>
      </w:r>
      <w:r>
        <w:t>field</w:t>
      </w:r>
      <w:r>
        <w:rPr>
          <w:spacing w:val="-2"/>
        </w:rPr>
        <w:t xml:space="preserve"> </w:t>
      </w:r>
      <w:r>
        <w:t>practice.</w:t>
      </w:r>
      <w:r>
        <w:rPr>
          <w:spacing w:val="-3"/>
        </w:rPr>
        <w:t xml:space="preserve"> </w:t>
      </w:r>
      <w:r>
        <w:t>These</w:t>
      </w:r>
      <w:r>
        <w:rPr>
          <w:spacing w:val="-2"/>
        </w:rPr>
        <w:t xml:space="preserve"> </w:t>
      </w:r>
      <w:r>
        <w:t>times</w:t>
      </w:r>
      <w:r>
        <w:rPr>
          <w:spacing w:val="-2"/>
        </w:rPr>
        <w:t xml:space="preserve"> </w:t>
      </w:r>
      <w:r>
        <w:t>also</w:t>
      </w:r>
      <w:r>
        <w:rPr>
          <w:spacing w:val="-3"/>
        </w:rPr>
        <w:t xml:space="preserve"> </w:t>
      </w:r>
      <w:r>
        <w:t>serve</w:t>
      </w:r>
      <w:r>
        <w:rPr>
          <w:spacing w:val="-2"/>
        </w:rPr>
        <w:t xml:space="preserve"> </w:t>
      </w:r>
      <w:r>
        <w:t>to</w:t>
      </w:r>
      <w:r>
        <w:rPr>
          <w:spacing w:val="-2"/>
        </w:rPr>
        <w:t xml:space="preserve"> </w:t>
      </w:r>
      <w:r>
        <w:t>further</w:t>
      </w:r>
      <w:r>
        <w:rPr>
          <w:spacing w:val="-3"/>
        </w:rPr>
        <w:t xml:space="preserve"> </w:t>
      </w:r>
      <w:r>
        <w:t>the</w:t>
      </w:r>
      <w:r>
        <w:rPr>
          <w:w w:val="99"/>
        </w:rPr>
        <w:t xml:space="preserve"> </w:t>
      </w:r>
      <w:r>
        <w:t>development</w:t>
      </w:r>
      <w:r>
        <w:rPr>
          <w:spacing w:val="-2"/>
        </w:rPr>
        <w:t xml:space="preserve"> </w:t>
      </w:r>
      <w:r>
        <w:t>of</w:t>
      </w:r>
      <w:r>
        <w:rPr>
          <w:spacing w:val="-3"/>
        </w:rPr>
        <w:t xml:space="preserve"> </w:t>
      </w:r>
      <w:r>
        <w:t>the</w:t>
      </w:r>
      <w:r>
        <w:rPr>
          <w:spacing w:val="-2"/>
        </w:rPr>
        <w:t xml:space="preserve"> </w:t>
      </w:r>
      <w:r>
        <w:t>teaching</w:t>
      </w:r>
      <w:r>
        <w:rPr>
          <w:spacing w:val="-2"/>
        </w:rPr>
        <w:t xml:space="preserve"> </w:t>
      </w:r>
      <w:r>
        <w:t>skills</w:t>
      </w:r>
      <w:r>
        <w:rPr>
          <w:spacing w:val="-2"/>
        </w:rPr>
        <w:t xml:space="preserve"> </w:t>
      </w:r>
      <w:r>
        <w:t>of</w:t>
      </w:r>
      <w:r>
        <w:rPr>
          <w:spacing w:val="-2"/>
        </w:rPr>
        <w:t xml:space="preserve"> </w:t>
      </w:r>
      <w:r>
        <w:t>the</w:t>
      </w:r>
      <w:r>
        <w:rPr>
          <w:spacing w:val="-2"/>
        </w:rPr>
        <w:t xml:space="preserve"> </w:t>
      </w:r>
      <w:r>
        <w:t>field</w:t>
      </w:r>
      <w:r>
        <w:rPr>
          <w:spacing w:val="-2"/>
        </w:rPr>
        <w:t xml:space="preserve"> </w:t>
      </w:r>
      <w:r>
        <w:rPr>
          <w:spacing w:val="-1"/>
        </w:rPr>
        <w:t>instructors.</w:t>
      </w:r>
      <w:r>
        <w:rPr>
          <w:spacing w:val="51"/>
        </w:rPr>
        <w:t xml:space="preserve"> </w:t>
      </w:r>
      <w:r>
        <w:t>Such</w:t>
      </w:r>
      <w:r>
        <w:rPr>
          <w:spacing w:val="-2"/>
        </w:rPr>
        <w:t xml:space="preserve"> </w:t>
      </w:r>
      <w:r>
        <w:t>sessions</w:t>
      </w:r>
      <w:r>
        <w:rPr>
          <w:spacing w:val="-2"/>
        </w:rPr>
        <w:t xml:space="preserve"> </w:t>
      </w:r>
      <w:r>
        <w:t>also</w:t>
      </w:r>
      <w:r>
        <w:rPr>
          <w:spacing w:val="-2"/>
        </w:rPr>
        <w:t xml:space="preserve"> </w:t>
      </w:r>
      <w:r>
        <w:t>are</w:t>
      </w:r>
      <w:r>
        <w:rPr>
          <w:spacing w:val="-2"/>
        </w:rPr>
        <w:t xml:space="preserve"> </w:t>
      </w:r>
      <w:r>
        <w:t>used</w:t>
      </w:r>
      <w:r>
        <w:rPr>
          <w:spacing w:val="22"/>
        </w:rPr>
        <w:t xml:space="preserve"> </w:t>
      </w:r>
      <w:r>
        <w:t>to</w:t>
      </w:r>
      <w:r>
        <w:rPr>
          <w:spacing w:val="-3"/>
        </w:rPr>
        <w:t xml:space="preserve"> </w:t>
      </w:r>
      <w:r>
        <w:t>familiarize</w:t>
      </w:r>
      <w:r>
        <w:rPr>
          <w:spacing w:val="-3"/>
        </w:rPr>
        <w:t xml:space="preserve"> </w:t>
      </w:r>
      <w:r>
        <w:t>field</w:t>
      </w:r>
      <w:r>
        <w:rPr>
          <w:spacing w:val="-3"/>
        </w:rPr>
        <w:t xml:space="preserve"> </w:t>
      </w:r>
      <w:r>
        <w:t>instructors</w:t>
      </w:r>
      <w:r>
        <w:rPr>
          <w:spacing w:val="-2"/>
        </w:rPr>
        <w:t xml:space="preserve"> </w:t>
      </w:r>
      <w:r>
        <w:t>with</w:t>
      </w:r>
      <w:r>
        <w:rPr>
          <w:spacing w:val="-3"/>
        </w:rPr>
        <w:t xml:space="preserve"> </w:t>
      </w:r>
      <w:r>
        <w:t>current</w:t>
      </w:r>
      <w:r>
        <w:rPr>
          <w:spacing w:val="-3"/>
        </w:rPr>
        <w:t xml:space="preserve"> </w:t>
      </w:r>
      <w:r>
        <w:t>concepts</w:t>
      </w:r>
      <w:r>
        <w:rPr>
          <w:spacing w:val="-3"/>
        </w:rPr>
        <w:t xml:space="preserve"> </w:t>
      </w:r>
      <w:r>
        <w:t>and</w:t>
      </w:r>
      <w:r>
        <w:rPr>
          <w:spacing w:val="-2"/>
        </w:rPr>
        <w:t xml:space="preserve"> </w:t>
      </w:r>
      <w:r>
        <w:t>theories</w:t>
      </w:r>
      <w:r>
        <w:rPr>
          <w:spacing w:val="-3"/>
        </w:rPr>
        <w:t xml:space="preserve"> </w:t>
      </w:r>
      <w:r>
        <w:t>in</w:t>
      </w:r>
      <w:r>
        <w:rPr>
          <w:spacing w:val="-3"/>
        </w:rPr>
        <w:t xml:space="preserve"> </w:t>
      </w:r>
      <w:r>
        <w:t>social</w:t>
      </w:r>
      <w:r>
        <w:rPr>
          <w:spacing w:val="-3"/>
        </w:rPr>
        <w:t xml:space="preserve"> </w:t>
      </w:r>
      <w:r>
        <w:t>work;</w:t>
      </w:r>
    </w:p>
    <w:p w14:paraId="7516B9B3" w14:textId="77777777" w:rsidR="00C27EFF" w:rsidRDefault="00C27EFF">
      <w:pPr>
        <w:spacing w:before="11"/>
        <w:rPr>
          <w:rFonts w:ascii="Calibri" w:eastAsia="Calibri" w:hAnsi="Calibri" w:cs="Calibri"/>
          <w:sz w:val="21"/>
          <w:szCs w:val="21"/>
        </w:rPr>
      </w:pPr>
    </w:p>
    <w:p w14:paraId="03DEF5A7" w14:textId="77777777" w:rsidR="00C27EFF" w:rsidRDefault="00563A61">
      <w:pPr>
        <w:pStyle w:val="BodyText"/>
        <w:numPr>
          <w:ilvl w:val="0"/>
          <w:numId w:val="10"/>
        </w:numPr>
        <w:tabs>
          <w:tab w:val="left" w:pos="832"/>
        </w:tabs>
        <w:spacing w:line="275" w:lineRule="auto"/>
        <w:ind w:right="131"/>
      </w:pPr>
      <w:r>
        <w:t>To</w:t>
      </w:r>
      <w:r>
        <w:rPr>
          <w:spacing w:val="-3"/>
        </w:rPr>
        <w:t xml:space="preserve"> </w:t>
      </w:r>
      <w:r>
        <w:t>recruit</w:t>
      </w:r>
      <w:r>
        <w:rPr>
          <w:spacing w:val="-3"/>
        </w:rPr>
        <w:t xml:space="preserve"> </w:t>
      </w:r>
      <w:r>
        <w:t>and</w:t>
      </w:r>
      <w:r>
        <w:rPr>
          <w:spacing w:val="-3"/>
        </w:rPr>
        <w:t xml:space="preserve"> </w:t>
      </w:r>
      <w:r>
        <w:t>make</w:t>
      </w:r>
      <w:r>
        <w:rPr>
          <w:spacing w:val="-3"/>
        </w:rPr>
        <w:t xml:space="preserve"> </w:t>
      </w:r>
      <w:r>
        <w:t>decisions</w:t>
      </w:r>
      <w:r>
        <w:rPr>
          <w:spacing w:val="-3"/>
        </w:rPr>
        <w:t xml:space="preserve"> </w:t>
      </w:r>
      <w:r>
        <w:t>regarding</w:t>
      </w:r>
      <w:r>
        <w:rPr>
          <w:spacing w:val="-3"/>
        </w:rPr>
        <w:t xml:space="preserve"> </w:t>
      </w:r>
      <w:r>
        <w:t>the</w:t>
      </w:r>
      <w:r>
        <w:rPr>
          <w:spacing w:val="-3"/>
        </w:rPr>
        <w:t xml:space="preserve"> </w:t>
      </w:r>
      <w:r>
        <w:t>acceptance</w:t>
      </w:r>
      <w:r>
        <w:rPr>
          <w:spacing w:val="-3"/>
        </w:rPr>
        <w:t xml:space="preserve"> </w:t>
      </w:r>
      <w:r>
        <w:t>of</w:t>
      </w:r>
      <w:r>
        <w:rPr>
          <w:spacing w:val="-3"/>
        </w:rPr>
        <w:t xml:space="preserve"> </w:t>
      </w:r>
      <w:r>
        <w:t>field</w:t>
      </w:r>
      <w:r>
        <w:rPr>
          <w:spacing w:val="-3"/>
        </w:rPr>
        <w:t xml:space="preserve"> </w:t>
      </w:r>
      <w:r>
        <w:t>instruction</w:t>
      </w:r>
      <w:r>
        <w:rPr>
          <w:spacing w:val="-3"/>
        </w:rPr>
        <w:t xml:space="preserve"> </w:t>
      </w:r>
      <w:r>
        <w:t>agencies</w:t>
      </w:r>
      <w:r>
        <w:rPr>
          <w:spacing w:val="-3"/>
        </w:rPr>
        <w:t xml:space="preserve"> </w:t>
      </w:r>
      <w:r>
        <w:t>and the</w:t>
      </w:r>
      <w:r>
        <w:rPr>
          <w:spacing w:val="-4"/>
        </w:rPr>
        <w:t xml:space="preserve"> </w:t>
      </w:r>
      <w:r>
        <w:t>placement</w:t>
      </w:r>
      <w:r>
        <w:rPr>
          <w:spacing w:val="-3"/>
        </w:rPr>
        <w:t xml:space="preserve"> </w:t>
      </w:r>
      <w:r>
        <w:t>of</w:t>
      </w:r>
      <w:r>
        <w:rPr>
          <w:spacing w:val="-3"/>
        </w:rPr>
        <w:t xml:space="preserve"> </w:t>
      </w:r>
      <w:r>
        <w:t>students</w:t>
      </w:r>
      <w:r>
        <w:rPr>
          <w:spacing w:val="-3"/>
        </w:rPr>
        <w:t xml:space="preserve"> </w:t>
      </w:r>
      <w:r>
        <w:t>in</w:t>
      </w:r>
      <w:r>
        <w:rPr>
          <w:spacing w:val="-3"/>
        </w:rPr>
        <w:t xml:space="preserve"> </w:t>
      </w:r>
      <w:r>
        <w:t>these</w:t>
      </w:r>
      <w:r>
        <w:rPr>
          <w:spacing w:val="-3"/>
        </w:rPr>
        <w:t xml:space="preserve"> </w:t>
      </w:r>
      <w:r>
        <w:t>agencies;</w:t>
      </w:r>
    </w:p>
    <w:p w14:paraId="1B82C82F" w14:textId="77777777" w:rsidR="00C27EFF" w:rsidRDefault="00C27EFF">
      <w:pPr>
        <w:rPr>
          <w:rFonts w:ascii="Calibri" w:eastAsia="Calibri" w:hAnsi="Calibri" w:cs="Calibri"/>
        </w:rPr>
      </w:pPr>
    </w:p>
    <w:p w14:paraId="0346759D" w14:textId="77777777" w:rsidR="00C27EFF" w:rsidRDefault="00563A61">
      <w:pPr>
        <w:pStyle w:val="BodyText"/>
        <w:numPr>
          <w:ilvl w:val="0"/>
          <w:numId w:val="10"/>
        </w:numPr>
        <w:tabs>
          <w:tab w:val="left" w:pos="832"/>
        </w:tabs>
        <w:spacing w:line="279" w:lineRule="auto"/>
        <w:ind w:right="656"/>
      </w:pPr>
      <w:r>
        <w:t>To</w:t>
      </w:r>
      <w:r>
        <w:rPr>
          <w:spacing w:val="-3"/>
        </w:rPr>
        <w:t xml:space="preserve"> </w:t>
      </w:r>
      <w:r>
        <w:t>evaluate</w:t>
      </w:r>
      <w:r>
        <w:rPr>
          <w:spacing w:val="-3"/>
        </w:rPr>
        <w:t xml:space="preserve"> </w:t>
      </w:r>
      <w:r>
        <w:t>the</w:t>
      </w:r>
      <w:r>
        <w:rPr>
          <w:spacing w:val="-3"/>
        </w:rPr>
        <w:t xml:space="preserve"> </w:t>
      </w:r>
      <w:r>
        <w:t>field</w:t>
      </w:r>
      <w:r>
        <w:rPr>
          <w:spacing w:val="-3"/>
        </w:rPr>
        <w:t xml:space="preserve"> </w:t>
      </w:r>
      <w:r>
        <w:t>instruction</w:t>
      </w:r>
      <w:r>
        <w:rPr>
          <w:spacing w:val="-3"/>
        </w:rPr>
        <w:t xml:space="preserve"> </w:t>
      </w:r>
      <w:r>
        <w:t>agency/institution’s</w:t>
      </w:r>
      <w:r>
        <w:rPr>
          <w:spacing w:val="-3"/>
        </w:rPr>
        <w:t xml:space="preserve"> </w:t>
      </w:r>
      <w:r>
        <w:t>commitment</w:t>
      </w:r>
      <w:r>
        <w:rPr>
          <w:spacing w:val="-3"/>
        </w:rPr>
        <w:t xml:space="preserve"> </w:t>
      </w:r>
      <w:r>
        <w:t>to,</w:t>
      </w:r>
      <w:r>
        <w:rPr>
          <w:spacing w:val="-2"/>
        </w:rPr>
        <w:t xml:space="preserve"> </w:t>
      </w:r>
      <w:r>
        <w:t>and</w:t>
      </w:r>
      <w:r>
        <w:rPr>
          <w:spacing w:val="-3"/>
        </w:rPr>
        <w:t xml:space="preserve"> </w:t>
      </w:r>
      <w:r>
        <w:t>ability</w:t>
      </w:r>
      <w:r>
        <w:rPr>
          <w:spacing w:val="-3"/>
        </w:rPr>
        <w:t xml:space="preserve"> </w:t>
      </w:r>
      <w:r>
        <w:t>to provide,</w:t>
      </w:r>
      <w:r>
        <w:rPr>
          <w:spacing w:val="-3"/>
        </w:rPr>
        <w:t xml:space="preserve"> </w:t>
      </w:r>
      <w:r>
        <w:t>a</w:t>
      </w:r>
      <w:r>
        <w:rPr>
          <w:spacing w:val="-3"/>
        </w:rPr>
        <w:t xml:space="preserve"> </w:t>
      </w:r>
      <w:r>
        <w:t>good</w:t>
      </w:r>
      <w:r>
        <w:rPr>
          <w:spacing w:val="-2"/>
        </w:rPr>
        <w:t xml:space="preserve"> </w:t>
      </w:r>
      <w:r>
        <w:t>generalist</w:t>
      </w:r>
      <w:r>
        <w:rPr>
          <w:spacing w:val="-3"/>
        </w:rPr>
        <w:t xml:space="preserve"> </w:t>
      </w:r>
      <w:r>
        <w:t>experience</w:t>
      </w:r>
      <w:r>
        <w:rPr>
          <w:spacing w:val="-2"/>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14:paraId="411AC6E6" w14:textId="77777777" w:rsidR="00C27EFF" w:rsidRDefault="00C27EFF">
      <w:pPr>
        <w:spacing w:before="2"/>
        <w:rPr>
          <w:rFonts w:ascii="Calibri" w:eastAsia="Calibri" w:hAnsi="Calibri" w:cs="Calibri"/>
          <w:sz w:val="27"/>
          <w:szCs w:val="27"/>
        </w:rPr>
      </w:pPr>
    </w:p>
    <w:p w14:paraId="3B4D4E9B" w14:textId="77777777" w:rsidR="00C27EFF" w:rsidRDefault="00563A61">
      <w:pPr>
        <w:pStyle w:val="BodyText"/>
        <w:numPr>
          <w:ilvl w:val="0"/>
          <w:numId w:val="10"/>
        </w:numPr>
        <w:tabs>
          <w:tab w:val="left" w:pos="832"/>
        </w:tabs>
        <w:spacing w:line="275" w:lineRule="auto"/>
        <w:ind w:right="115"/>
      </w:pPr>
      <w:r>
        <w:t>To</w:t>
      </w:r>
      <w:r>
        <w:rPr>
          <w:spacing w:val="-3"/>
        </w:rPr>
        <w:t xml:space="preserve"> </w:t>
      </w:r>
      <w:r>
        <w:t>assign</w:t>
      </w:r>
      <w:r>
        <w:rPr>
          <w:spacing w:val="-2"/>
        </w:rPr>
        <w:t xml:space="preserve"> </w:t>
      </w:r>
      <w:r>
        <w:t>faculty</w:t>
      </w:r>
      <w:r>
        <w:rPr>
          <w:spacing w:val="-2"/>
        </w:rPr>
        <w:t xml:space="preserve"> </w:t>
      </w:r>
      <w:r>
        <w:t>liaisons</w:t>
      </w:r>
      <w:r>
        <w:rPr>
          <w:spacing w:val="-2"/>
        </w:rPr>
        <w:t xml:space="preserve"> </w:t>
      </w:r>
      <w:r>
        <w:t>to</w:t>
      </w:r>
      <w:r>
        <w:rPr>
          <w:spacing w:val="-3"/>
        </w:rPr>
        <w:t xml:space="preserve"> </w:t>
      </w:r>
      <w:r>
        <w:t>agencies</w:t>
      </w:r>
      <w:r>
        <w:rPr>
          <w:spacing w:val="-2"/>
        </w:rPr>
        <w:t xml:space="preserve"> </w:t>
      </w:r>
      <w:r>
        <w:t>(and</w:t>
      </w:r>
      <w:r>
        <w:rPr>
          <w:spacing w:val="-2"/>
        </w:rPr>
        <w:t xml:space="preserve"> </w:t>
      </w:r>
      <w:r>
        <w:t>their</w:t>
      </w:r>
      <w:r>
        <w:rPr>
          <w:spacing w:val="-2"/>
        </w:rPr>
        <w:t xml:space="preserve"> </w:t>
      </w:r>
      <w:r>
        <w:t>designated</w:t>
      </w:r>
      <w:r>
        <w:rPr>
          <w:spacing w:val="-2"/>
        </w:rPr>
        <w:t xml:space="preserve"> </w:t>
      </w:r>
      <w:r>
        <w:t>field</w:t>
      </w:r>
      <w:r>
        <w:rPr>
          <w:spacing w:val="-3"/>
        </w:rPr>
        <w:t xml:space="preserve"> </w:t>
      </w:r>
      <w:r>
        <w:t>instructors)</w:t>
      </w:r>
      <w:r>
        <w:rPr>
          <w:spacing w:val="-2"/>
        </w:rPr>
        <w:t xml:space="preserve"> </w:t>
      </w:r>
      <w:r>
        <w:t>who</w:t>
      </w:r>
      <w:r>
        <w:rPr>
          <w:spacing w:val="-2"/>
        </w:rPr>
        <w:t xml:space="preserve"> </w:t>
      </w:r>
      <w:r>
        <w:t>will provide</w:t>
      </w:r>
      <w:r>
        <w:rPr>
          <w:spacing w:val="-3"/>
        </w:rPr>
        <w:t xml:space="preserve"> </w:t>
      </w:r>
      <w:r>
        <w:t>the</w:t>
      </w:r>
      <w:r>
        <w:rPr>
          <w:spacing w:val="-2"/>
        </w:rPr>
        <w:t xml:space="preserve"> </w:t>
      </w:r>
      <w:r>
        <w:t>agencies</w:t>
      </w:r>
      <w:r>
        <w:rPr>
          <w:spacing w:val="-3"/>
        </w:rPr>
        <w:t xml:space="preserve"> </w:t>
      </w:r>
      <w:r>
        <w:t>with</w:t>
      </w:r>
      <w:r>
        <w:rPr>
          <w:spacing w:val="-2"/>
        </w:rPr>
        <w:t xml:space="preserve"> </w:t>
      </w:r>
      <w:r>
        <w:t>information</w:t>
      </w:r>
      <w:r>
        <w:rPr>
          <w:spacing w:val="-3"/>
        </w:rPr>
        <w:t xml:space="preserve"> </w:t>
      </w:r>
      <w:r>
        <w:t>about</w:t>
      </w:r>
      <w:r>
        <w:rPr>
          <w:spacing w:val="-2"/>
        </w:rPr>
        <w:t xml:space="preserve"> </w:t>
      </w:r>
      <w:r>
        <w:t>the</w:t>
      </w:r>
      <w:r>
        <w:rPr>
          <w:spacing w:val="-3"/>
        </w:rPr>
        <w:t xml:space="preserve"> </w:t>
      </w:r>
      <w:r>
        <w:t>student,</w:t>
      </w:r>
      <w:r>
        <w:rPr>
          <w:spacing w:val="-2"/>
        </w:rPr>
        <w:t xml:space="preserve"> </w:t>
      </w:r>
      <w:r>
        <w:t>keep</w:t>
      </w:r>
      <w:r>
        <w:rPr>
          <w:spacing w:val="-2"/>
        </w:rPr>
        <w:t xml:space="preserve"> </w:t>
      </w:r>
      <w:r>
        <w:t>abreast</w:t>
      </w:r>
      <w:r>
        <w:rPr>
          <w:spacing w:val="-3"/>
        </w:rPr>
        <w:t xml:space="preserve"> </w:t>
      </w:r>
      <w:r>
        <w:t>of</w:t>
      </w:r>
      <w:r>
        <w:rPr>
          <w:spacing w:val="-2"/>
        </w:rPr>
        <w:t xml:space="preserve"> </w:t>
      </w:r>
      <w:r>
        <w:t>the</w:t>
      </w:r>
      <w:r>
        <w:rPr>
          <w:spacing w:val="-3"/>
        </w:rPr>
        <w:t xml:space="preserve"> </w:t>
      </w:r>
      <w:r>
        <w:t>student’s ongoing</w:t>
      </w:r>
      <w:r>
        <w:rPr>
          <w:spacing w:val="-3"/>
        </w:rPr>
        <w:t xml:space="preserve"> </w:t>
      </w:r>
      <w:r>
        <w:t>work</w:t>
      </w:r>
      <w:r>
        <w:rPr>
          <w:spacing w:val="-2"/>
        </w:rPr>
        <w:t xml:space="preserve"> </w:t>
      </w:r>
      <w:r>
        <w:t>within</w:t>
      </w:r>
      <w:r>
        <w:rPr>
          <w:spacing w:val="-3"/>
        </w:rPr>
        <w:t xml:space="preserve"> </w:t>
      </w:r>
      <w:r>
        <w:t>the</w:t>
      </w:r>
      <w:r>
        <w:rPr>
          <w:spacing w:val="-2"/>
        </w:rPr>
        <w:t xml:space="preserve"> </w:t>
      </w:r>
      <w:r>
        <w:t>agency,</w:t>
      </w:r>
      <w:r>
        <w:rPr>
          <w:spacing w:val="-3"/>
        </w:rPr>
        <w:t xml:space="preserve"> </w:t>
      </w:r>
      <w:r>
        <w:t>and</w:t>
      </w:r>
      <w:r>
        <w:rPr>
          <w:spacing w:val="-2"/>
        </w:rPr>
        <w:t xml:space="preserve"> </w:t>
      </w:r>
      <w:r>
        <w:t>assure</w:t>
      </w:r>
      <w:r>
        <w:rPr>
          <w:spacing w:val="-3"/>
        </w:rPr>
        <w:t xml:space="preserve"> </w:t>
      </w:r>
      <w:r>
        <w:t>that</w:t>
      </w:r>
      <w:r>
        <w:rPr>
          <w:spacing w:val="-2"/>
        </w:rPr>
        <w:t xml:space="preserve"> </w:t>
      </w:r>
      <w:r>
        <w:t>the</w:t>
      </w:r>
      <w:r>
        <w:rPr>
          <w:spacing w:val="-2"/>
        </w:rPr>
        <w:t xml:space="preserve"> </w:t>
      </w:r>
      <w:r>
        <w:t>evaluation</w:t>
      </w:r>
      <w:r>
        <w:rPr>
          <w:spacing w:val="-3"/>
        </w:rPr>
        <w:t xml:space="preserve"> </w:t>
      </w:r>
      <w:r>
        <w:t>process</w:t>
      </w:r>
      <w:r>
        <w:rPr>
          <w:spacing w:val="-2"/>
        </w:rPr>
        <w:t xml:space="preserve"> </w:t>
      </w:r>
      <w:r>
        <w:t>is</w:t>
      </w:r>
      <w:r>
        <w:rPr>
          <w:spacing w:val="-3"/>
        </w:rPr>
        <w:t xml:space="preserve"> </w:t>
      </w:r>
      <w:r>
        <w:t>in</w:t>
      </w:r>
      <w:r>
        <w:rPr>
          <w:spacing w:val="-2"/>
        </w:rPr>
        <w:t xml:space="preserve"> </w:t>
      </w:r>
      <w:r>
        <w:t>accordance</w:t>
      </w:r>
      <w:r>
        <w:rPr>
          <w:w w:val="99"/>
        </w:rPr>
        <w:t xml:space="preserve"> </w:t>
      </w:r>
      <w:r>
        <w:t>with</w:t>
      </w:r>
      <w:r>
        <w:rPr>
          <w:spacing w:val="-4"/>
        </w:rPr>
        <w:t xml:space="preserve"> </w:t>
      </w:r>
      <w:r>
        <w:t>the</w:t>
      </w:r>
      <w:r>
        <w:rPr>
          <w:spacing w:val="-4"/>
        </w:rPr>
        <w:t xml:space="preserve"> </w:t>
      </w:r>
      <w:r>
        <w:t>established</w:t>
      </w:r>
      <w:r>
        <w:rPr>
          <w:spacing w:val="-4"/>
        </w:rPr>
        <w:t xml:space="preserve"> </w:t>
      </w:r>
      <w:r>
        <w:t>criteria;</w:t>
      </w:r>
    </w:p>
    <w:p w14:paraId="1FCD741E" w14:textId="77777777" w:rsidR="00C27EFF" w:rsidRDefault="00C27EFF">
      <w:pPr>
        <w:spacing w:before="11"/>
        <w:rPr>
          <w:rFonts w:ascii="Calibri" w:eastAsia="Calibri" w:hAnsi="Calibri" w:cs="Calibri"/>
          <w:sz w:val="27"/>
          <w:szCs w:val="27"/>
        </w:rPr>
      </w:pPr>
    </w:p>
    <w:p w14:paraId="27EC5447" w14:textId="77777777" w:rsidR="00C27EFF" w:rsidRDefault="00563A61">
      <w:pPr>
        <w:pStyle w:val="BodyText"/>
        <w:numPr>
          <w:ilvl w:val="0"/>
          <w:numId w:val="10"/>
        </w:numPr>
        <w:tabs>
          <w:tab w:val="left" w:pos="832"/>
        </w:tabs>
        <w:spacing w:line="275" w:lineRule="auto"/>
        <w:ind w:right="131"/>
      </w:pPr>
      <w:r>
        <w:t>To</w:t>
      </w:r>
      <w:r>
        <w:rPr>
          <w:spacing w:val="-4"/>
        </w:rPr>
        <w:t xml:space="preserve"> </w:t>
      </w:r>
      <w:r>
        <w:t>arrange</w:t>
      </w:r>
      <w:r>
        <w:rPr>
          <w:spacing w:val="-3"/>
        </w:rPr>
        <w:t xml:space="preserve"> </w:t>
      </w:r>
      <w:r>
        <w:t>practice</w:t>
      </w:r>
      <w:r>
        <w:rPr>
          <w:spacing w:val="-3"/>
        </w:rPr>
        <w:t xml:space="preserve"> </w:t>
      </w:r>
      <w:r>
        <w:t>seminars</w:t>
      </w:r>
      <w:r>
        <w:rPr>
          <w:spacing w:val="-3"/>
        </w:rPr>
        <w:t xml:space="preserve"> </w:t>
      </w:r>
      <w:r>
        <w:t>for</w:t>
      </w:r>
      <w:r>
        <w:rPr>
          <w:spacing w:val="-3"/>
        </w:rPr>
        <w:t xml:space="preserve"> </w:t>
      </w:r>
      <w:r>
        <w:t>students</w:t>
      </w:r>
      <w:r>
        <w:rPr>
          <w:spacing w:val="-3"/>
        </w:rPr>
        <w:t xml:space="preserve"> </w:t>
      </w:r>
      <w:r>
        <w:t>in</w:t>
      </w:r>
      <w:r>
        <w:rPr>
          <w:spacing w:val="-3"/>
        </w:rPr>
        <w:t xml:space="preserve"> </w:t>
      </w:r>
      <w:r>
        <w:t>order</w:t>
      </w:r>
      <w:r>
        <w:rPr>
          <w:spacing w:val="-3"/>
        </w:rPr>
        <w:t xml:space="preserve"> </w:t>
      </w:r>
      <w:r>
        <w:t>to</w:t>
      </w:r>
      <w:r>
        <w:rPr>
          <w:spacing w:val="-3"/>
        </w:rPr>
        <w:t xml:space="preserve"> </w:t>
      </w:r>
      <w:r>
        <w:t>better</w:t>
      </w:r>
      <w:r>
        <w:rPr>
          <w:spacing w:val="-4"/>
        </w:rPr>
        <w:t xml:space="preserve"> </w:t>
      </w:r>
      <w:r>
        <w:t>prepare</w:t>
      </w:r>
      <w:r>
        <w:rPr>
          <w:spacing w:val="-3"/>
        </w:rPr>
        <w:t xml:space="preserve"> </w:t>
      </w:r>
      <w:r>
        <w:t>them</w:t>
      </w:r>
      <w:r>
        <w:rPr>
          <w:spacing w:val="-3"/>
        </w:rPr>
        <w:t xml:space="preserve"> </w:t>
      </w:r>
      <w:r>
        <w:t>for</w:t>
      </w:r>
      <w:r>
        <w:rPr>
          <w:spacing w:val="-3"/>
        </w:rPr>
        <w:t xml:space="preserve"> </w:t>
      </w:r>
      <w:r>
        <w:t>entrance</w:t>
      </w:r>
      <w:r>
        <w:rPr>
          <w:w w:val="99"/>
        </w:rPr>
        <w:t xml:space="preserve"> </w:t>
      </w:r>
      <w:r>
        <w:t>into</w:t>
      </w:r>
      <w:r>
        <w:rPr>
          <w:spacing w:val="-2"/>
        </w:rPr>
        <w:t xml:space="preserve"> </w:t>
      </w:r>
      <w:r>
        <w:t>practice,</w:t>
      </w:r>
      <w:r>
        <w:rPr>
          <w:spacing w:val="-2"/>
        </w:rPr>
        <w:t xml:space="preserve"> </w:t>
      </w:r>
      <w:r>
        <w:t>and</w:t>
      </w:r>
      <w:r>
        <w:rPr>
          <w:spacing w:val="-2"/>
        </w:rPr>
        <w:t xml:space="preserve"> </w:t>
      </w:r>
      <w:r>
        <w:t>hold</w:t>
      </w:r>
      <w:r>
        <w:rPr>
          <w:spacing w:val="-2"/>
        </w:rPr>
        <w:t xml:space="preserve"> </w:t>
      </w:r>
      <w:r>
        <w:t>ongoing</w:t>
      </w:r>
      <w:r>
        <w:rPr>
          <w:spacing w:val="-2"/>
        </w:rPr>
        <w:t xml:space="preserve"> </w:t>
      </w:r>
      <w:r>
        <w:t>meetings</w:t>
      </w:r>
      <w:r>
        <w:rPr>
          <w:spacing w:val="-2"/>
        </w:rPr>
        <w:t xml:space="preserve"> </w:t>
      </w:r>
      <w:r>
        <w:t>with</w:t>
      </w:r>
      <w:r>
        <w:rPr>
          <w:spacing w:val="-2"/>
        </w:rPr>
        <w:t xml:space="preserve"> </w:t>
      </w:r>
      <w:r>
        <w:t>special</w:t>
      </w:r>
      <w:r>
        <w:rPr>
          <w:spacing w:val="-2"/>
        </w:rPr>
        <w:t xml:space="preserve"> </w:t>
      </w:r>
      <w:r>
        <w:t>emphasis</w:t>
      </w:r>
      <w:r>
        <w:rPr>
          <w:spacing w:val="-2"/>
        </w:rPr>
        <w:t xml:space="preserve"> </w:t>
      </w:r>
      <w:r>
        <w:t>on</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t>overall educational</w:t>
      </w:r>
      <w:r>
        <w:rPr>
          <w:spacing w:val="-4"/>
        </w:rPr>
        <w:t xml:space="preserve"> </w:t>
      </w:r>
      <w:r>
        <w:t>experience</w:t>
      </w:r>
      <w:r>
        <w:rPr>
          <w:spacing w:val="-4"/>
        </w:rPr>
        <w:t xml:space="preserve"> </w:t>
      </w:r>
      <w:r>
        <w:t>in</w:t>
      </w:r>
      <w:r>
        <w:rPr>
          <w:spacing w:val="-4"/>
        </w:rPr>
        <w:t xml:space="preserve"> </w:t>
      </w:r>
      <w:r>
        <w:t>the</w:t>
      </w:r>
      <w:r>
        <w:rPr>
          <w:spacing w:val="-4"/>
        </w:rPr>
        <w:t xml:space="preserve"> </w:t>
      </w:r>
      <w:r>
        <w:t>field</w:t>
      </w:r>
      <w:r>
        <w:rPr>
          <w:spacing w:val="-4"/>
        </w:rPr>
        <w:t xml:space="preserve"> </w:t>
      </w:r>
      <w:r>
        <w:t>placement;</w:t>
      </w:r>
    </w:p>
    <w:p w14:paraId="3069F62B" w14:textId="77777777" w:rsidR="00C27EFF" w:rsidRDefault="00C27EFF">
      <w:pPr>
        <w:rPr>
          <w:rFonts w:ascii="Calibri" w:eastAsia="Calibri" w:hAnsi="Calibri" w:cs="Calibri"/>
        </w:rPr>
      </w:pPr>
    </w:p>
    <w:p w14:paraId="6C15A94F" w14:textId="77777777" w:rsidR="00C27EFF" w:rsidRDefault="00563A61">
      <w:pPr>
        <w:pStyle w:val="BodyText"/>
        <w:numPr>
          <w:ilvl w:val="0"/>
          <w:numId w:val="10"/>
        </w:numPr>
        <w:tabs>
          <w:tab w:val="left" w:pos="832"/>
        </w:tabs>
        <w:spacing w:line="279" w:lineRule="auto"/>
        <w:ind w:right="132"/>
      </w:pPr>
      <w:r>
        <w:t>To</w:t>
      </w:r>
      <w:r>
        <w:rPr>
          <w:spacing w:val="-2"/>
        </w:rPr>
        <w:t xml:space="preserve"> </w:t>
      </w:r>
      <w:r>
        <w:t>provide</w:t>
      </w:r>
      <w:r>
        <w:rPr>
          <w:spacing w:val="-2"/>
        </w:rPr>
        <w:t xml:space="preserve"> </w:t>
      </w:r>
      <w:r>
        <w:t>faculty</w:t>
      </w:r>
      <w:r>
        <w:rPr>
          <w:spacing w:val="-2"/>
        </w:rPr>
        <w:t xml:space="preserve"> </w:t>
      </w:r>
      <w:r>
        <w:t>who</w:t>
      </w:r>
      <w:r>
        <w:rPr>
          <w:spacing w:val="-2"/>
        </w:rPr>
        <w:t xml:space="preserve"> </w:t>
      </w:r>
      <w:r>
        <w:t>act</w:t>
      </w:r>
      <w:r>
        <w:rPr>
          <w:spacing w:val="-1"/>
        </w:rPr>
        <w:t xml:space="preserve"> </w:t>
      </w:r>
      <w:r>
        <w:t>as</w:t>
      </w:r>
      <w:r>
        <w:rPr>
          <w:spacing w:val="-2"/>
        </w:rPr>
        <w:t xml:space="preserve"> </w:t>
      </w:r>
      <w:r>
        <w:t>advisors</w:t>
      </w:r>
      <w:r>
        <w:rPr>
          <w:spacing w:val="-2"/>
        </w:rPr>
        <w:t xml:space="preserve"> </w:t>
      </w:r>
      <w:r>
        <w:t>to</w:t>
      </w:r>
      <w:r>
        <w:rPr>
          <w:spacing w:val="-2"/>
        </w:rPr>
        <w:t xml:space="preserve"> </w:t>
      </w:r>
      <w:r>
        <w:t>students</w:t>
      </w:r>
      <w:r>
        <w:rPr>
          <w:spacing w:val="-1"/>
        </w:rPr>
        <w:t xml:space="preserve"> </w:t>
      </w:r>
      <w:r>
        <w:t>in</w:t>
      </w:r>
      <w:r>
        <w:rPr>
          <w:spacing w:val="-2"/>
        </w:rPr>
        <w:t xml:space="preserve"> </w:t>
      </w:r>
      <w:r>
        <w:t>relation</w:t>
      </w:r>
      <w:r>
        <w:rPr>
          <w:spacing w:val="-2"/>
        </w:rPr>
        <w:t xml:space="preserve"> </w:t>
      </w:r>
      <w:r>
        <w:t>to</w:t>
      </w:r>
      <w:r>
        <w:rPr>
          <w:spacing w:val="-2"/>
        </w:rPr>
        <w:t xml:space="preserve"> </w:t>
      </w:r>
      <w:r>
        <w:t>their</w:t>
      </w:r>
      <w:r>
        <w:rPr>
          <w:spacing w:val="-1"/>
        </w:rPr>
        <w:t xml:space="preserve"> </w:t>
      </w:r>
      <w:r>
        <w:t>adjustment</w:t>
      </w:r>
      <w:r>
        <w:rPr>
          <w:spacing w:val="-2"/>
        </w:rPr>
        <w:t xml:space="preserve"> </w:t>
      </w:r>
      <w:r>
        <w:t>and/or</w:t>
      </w:r>
      <w:r>
        <w:rPr>
          <w:w w:val="99"/>
        </w:rPr>
        <w:t xml:space="preserve"> </w:t>
      </w:r>
      <w:r>
        <w:t>difficulties</w:t>
      </w:r>
      <w:r>
        <w:rPr>
          <w:spacing w:val="-4"/>
        </w:rPr>
        <w:t xml:space="preserve"> </w:t>
      </w:r>
      <w:r>
        <w:t>with</w:t>
      </w:r>
      <w:r>
        <w:rPr>
          <w:spacing w:val="-3"/>
        </w:rPr>
        <w:t xml:space="preserve"> </w:t>
      </w:r>
      <w:r>
        <w:t>the</w:t>
      </w:r>
      <w:r>
        <w:rPr>
          <w:spacing w:val="-3"/>
        </w:rPr>
        <w:t xml:space="preserve"> </w:t>
      </w:r>
      <w:r>
        <w:t>field</w:t>
      </w:r>
      <w:r>
        <w:rPr>
          <w:spacing w:val="-3"/>
        </w:rPr>
        <w:t xml:space="preserve"> </w:t>
      </w:r>
      <w:r>
        <w:t>experience.</w:t>
      </w:r>
    </w:p>
    <w:p w14:paraId="160D25CD" w14:textId="77777777" w:rsidR="00C27EFF" w:rsidRDefault="00C27EFF">
      <w:pPr>
        <w:rPr>
          <w:rFonts w:ascii="Calibri" w:eastAsia="Calibri" w:hAnsi="Calibri" w:cs="Calibri"/>
          <w:sz w:val="24"/>
          <w:szCs w:val="24"/>
        </w:rPr>
      </w:pPr>
    </w:p>
    <w:p w14:paraId="116FE4BE" w14:textId="77777777" w:rsidR="00C27EFF" w:rsidRDefault="00C27EFF" w:rsidP="00731DCE">
      <w:pPr>
        <w:pStyle w:val="Heading2"/>
      </w:pPr>
    </w:p>
    <w:p w14:paraId="0CA71A81" w14:textId="77777777" w:rsidR="00C27EFF" w:rsidRDefault="00563A61" w:rsidP="00731DCE">
      <w:pPr>
        <w:pStyle w:val="Heading2"/>
      </w:pPr>
      <w:bookmarkStart w:id="278" w:name="_Toc521663929"/>
      <w:r>
        <w:rPr>
          <w:u w:val="single" w:color="000000"/>
        </w:rPr>
        <w:t>Responsibilities</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Director</w:t>
      </w:r>
      <w:r>
        <w:rPr>
          <w:spacing w:val="-4"/>
          <w:u w:val="single" w:color="000000"/>
        </w:rPr>
        <w:t xml:space="preserve"> </w:t>
      </w:r>
      <w:r>
        <w:rPr>
          <w:u w:val="single" w:color="000000"/>
        </w:rPr>
        <w:t>of</w:t>
      </w:r>
      <w:r>
        <w:rPr>
          <w:spacing w:val="-5"/>
          <w:u w:val="single" w:color="000000"/>
        </w:rPr>
        <w:t xml:space="preserve"> </w:t>
      </w:r>
      <w:r>
        <w:rPr>
          <w:u w:val="single" w:color="000000"/>
        </w:rPr>
        <w:t>Field</w:t>
      </w:r>
      <w:r>
        <w:rPr>
          <w:spacing w:val="-5"/>
          <w:u w:val="single" w:color="000000"/>
        </w:rPr>
        <w:t xml:space="preserve"> </w:t>
      </w:r>
      <w:r>
        <w:rPr>
          <w:u w:val="single" w:color="000000"/>
        </w:rPr>
        <w:t>Placement</w:t>
      </w:r>
      <w:bookmarkEnd w:id="278"/>
    </w:p>
    <w:p w14:paraId="01B0734D" w14:textId="77777777" w:rsidR="00985F4D" w:rsidRDefault="00563A61" w:rsidP="00985F4D">
      <w:pPr>
        <w:pStyle w:val="BodyText"/>
        <w:spacing w:before="33" w:line="271" w:lineRule="auto"/>
        <w:ind w:left="111" w:right="143" w:firstLine="0"/>
      </w:pP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2"/>
        </w:rPr>
        <w:t xml:space="preserve"> </w:t>
      </w:r>
      <w:r>
        <w:t>is</w:t>
      </w:r>
      <w:r>
        <w:rPr>
          <w:spacing w:val="-2"/>
        </w:rPr>
        <w:t xml:space="preserve"> </w:t>
      </w:r>
      <w:r>
        <w:t>responsible</w:t>
      </w:r>
      <w:r>
        <w:rPr>
          <w:spacing w:val="-3"/>
        </w:rPr>
        <w:t xml:space="preserve"> </w:t>
      </w:r>
      <w:r>
        <w:t>to</w:t>
      </w:r>
      <w:r>
        <w:rPr>
          <w:spacing w:val="-2"/>
        </w:rPr>
        <w:t xml:space="preserve"> </w:t>
      </w:r>
      <w:r>
        <w:t>the</w:t>
      </w:r>
      <w:r>
        <w:rPr>
          <w:spacing w:val="-2"/>
        </w:rPr>
        <w:t xml:space="preserve"> </w:t>
      </w:r>
      <w:r w:rsidR="00985F4D">
        <w:t>Director</w:t>
      </w:r>
      <w:r>
        <w:rPr>
          <w:spacing w:val="-2"/>
        </w:rPr>
        <w:t xml:space="preserve"> </w:t>
      </w:r>
      <w:r>
        <w:t>of</w:t>
      </w:r>
      <w:r>
        <w:rPr>
          <w:spacing w:val="-2"/>
        </w:rPr>
        <w:t xml:space="preserve"> </w:t>
      </w:r>
      <w:r>
        <w:t>the</w:t>
      </w:r>
      <w:r>
        <w:rPr>
          <w:spacing w:val="-2"/>
        </w:rPr>
        <w:t xml:space="preserve"> </w:t>
      </w:r>
      <w:r>
        <w:t>BA</w:t>
      </w:r>
      <w:r>
        <w:rPr>
          <w:spacing w:val="-2"/>
        </w:rPr>
        <w:t xml:space="preserve"> </w:t>
      </w:r>
      <w:r>
        <w:t>social</w:t>
      </w:r>
      <w:r>
        <w:rPr>
          <w:spacing w:val="-2"/>
        </w:rPr>
        <w:t xml:space="preserve"> </w:t>
      </w:r>
      <w:r>
        <w:t>work</w:t>
      </w:r>
      <w:r>
        <w:rPr>
          <w:spacing w:val="24"/>
          <w:w w:val="99"/>
        </w:rPr>
        <w:t xml:space="preserve"> </w:t>
      </w:r>
      <w:r w:rsidR="00985F4D">
        <w:t xml:space="preserve">program and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rsidR="00985F4D">
        <w:t>School</w:t>
      </w:r>
      <w:r>
        <w:rPr>
          <w:spacing w:val="-3"/>
        </w:rPr>
        <w:t xml:space="preserve"> </w:t>
      </w:r>
      <w:r>
        <w:t>of</w:t>
      </w:r>
      <w:r>
        <w:rPr>
          <w:spacing w:val="-2"/>
        </w:rPr>
        <w:t xml:space="preserve"> </w:t>
      </w:r>
      <w:r>
        <w:t>Social</w:t>
      </w:r>
      <w:r>
        <w:rPr>
          <w:spacing w:val="-2"/>
        </w:rPr>
        <w:t xml:space="preserve"> </w:t>
      </w:r>
      <w:r w:rsidR="00985F4D">
        <w:t>Work</w:t>
      </w:r>
      <w:r>
        <w:t>.</w:t>
      </w:r>
      <w:r>
        <w:rPr>
          <w:spacing w:val="50"/>
        </w:rPr>
        <w:t xml:space="preserve"> </w:t>
      </w:r>
      <w:r>
        <w:t>This</w:t>
      </w:r>
      <w:r>
        <w:rPr>
          <w:spacing w:val="-3"/>
        </w:rPr>
        <w:t xml:space="preserve"> </w:t>
      </w:r>
      <w:r>
        <w:t>person</w:t>
      </w:r>
      <w:r>
        <w:rPr>
          <w:spacing w:val="-3"/>
        </w:rPr>
        <w:t xml:space="preserve"> </w:t>
      </w:r>
      <w:r>
        <w:t>has</w:t>
      </w:r>
      <w:r>
        <w:rPr>
          <w:spacing w:val="-2"/>
        </w:rPr>
        <w:t xml:space="preserve"> </w:t>
      </w:r>
      <w:r>
        <w:t>primary</w:t>
      </w:r>
      <w:r>
        <w:rPr>
          <w:spacing w:val="-3"/>
        </w:rPr>
        <w:t xml:space="preserve"> </w:t>
      </w:r>
      <w:r>
        <w:t>responsibility</w:t>
      </w:r>
      <w:r>
        <w:rPr>
          <w:spacing w:val="-2"/>
        </w:rPr>
        <w:t xml:space="preserve"> </w:t>
      </w:r>
      <w:r>
        <w:t>for</w:t>
      </w:r>
      <w:r>
        <w:rPr>
          <w:spacing w:val="-3"/>
        </w:rPr>
        <w:t xml:space="preserve"> </w:t>
      </w:r>
      <w:r>
        <w:t>the</w:t>
      </w:r>
      <w:r>
        <w:rPr>
          <w:spacing w:val="-2"/>
        </w:rPr>
        <w:t xml:space="preserve"> </w:t>
      </w:r>
      <w:r>
        <w:t>practicum</w:t>
      </w:r>
      <w:r>
        <w:rPr>
          <w:w w:val="99"/>
        </w:rPr>
        <w:t xml:space="preserve"> </w:t>
      </w:r>
      <w:r>
        <w:t>component</w:t>
      </w:r>
      <w:r>
        <w:rPr>
          <w:spacing w:val="-3"/>
        </w:rPr>
        <w:t xml:space="preserve"> </w:t>
      </w:r>
      <w:r>
        <w:t>of</w:t>
      </w:r>
      <w:r>
        <w:rPr>
          <w:spacing w:val="-3"/>
        </w:rPr>
        <w:t xml:space="preserve"> </w:t>
      </w:r>
      <w:r>
        <w:t>the</w:t>
      </w:r>
      <w:r>
        <w:rPr>
          <w:spacing w:val="-3"/>
        </w:rPr>
        <w:t xml:space="preserve"> </w:t>
      </w:r>
      <w:r>
        <w:t>social</w:t>
      </w:r>
      <w:r>
        <w:rPr>
          <w:spacing w:val="-3"/>
        </w:rPr>
        <w:t xml:space="preserve"> </w:t>
      </w:r>
      <w:r>
        <w:t>work</w:t>
      </w:r>
      <w:r>
        <w:rPr>
          <w:spacing w:val="-2"/>
        </w:rPr>
        <w:t xml:space="preserve"> </w:t>
      </w:r>
      <w:r>
        <w:t>program</w:t>
      </w:r>
      <w:r>
        <w:rPr>
          <w:spacing w:val="-3"/>
        </w:rPr>
        <w:t xml:space="preserve"> </w:t>
      </w:r>
      <w:r>
        <w:t>which</w:t>
      </w:r>
      <w:r>
        <w:rPr>
          <w:spacing w:val="-3"/>
        </w:rPr>
        <w:t xml:space="preserve"> </w:t>
      </w:r>
      <w:r>
        <w:t>includes</w:t>
      </w:r>
      <w:r>
        <w:rPr>
          <w:spacing w:val="-3"/>
        </w:rPr>
        <w:t xml:space="preserve"> </w:t>
      </w:r>
      <w:r>
        <w:t>implementation</w:t>
      </w:r>
      <w:r>
        <w:rPr>
          <w:spacing w:val="-2"/>
        </w:rPr>
        <w:t xml:space="preserve"> </w:t>
      </w:r>
      <w:r>
        <w:t>of</w:t>
      </w:r>
      <w:r>
        <w:rPr>
          <w:spacing w:val="-3"/>
        </w:rPr>
        <w:t xml:space="preserve"> </w:t>
      </w:r>
      <w:r>
        <w:t>field</w:t>
      </w:r>
      <w:r>
        <w:rPr>
          <w:spacing w:val="-3"/>
        </w:rPr>
        <w:t xml:space="preserve"> </w:t>
      </w:r>
      <w:r>
        <w:t>processes</w:t>
      </w:r>
      <w:r>
        <w:rPr>
          <w:spacing w:val="-3"/>
        </w:rPr>
        <w:t xml:space="preserve"> </w:t>
      </w:r>
      <w:r>
        <w:t>and procedures,</w:t>
      </w:r>
      <w:r>
        <w:rPr>
          <w:spacing w:val="-4"/>
        </w:rPr>
        <w:t xml:space="preserve"> </w:t>
      </w:r>
      <w:r>
        <w:t>development</w:t>
      </w:r>
      <w:r>
        <w:rPr>
          <w:spacing w:val="-3"/>
        </w:rPr>
        <w:t xml:space="preserve"> </w:t>
      </w:r>
      <w:r>
        <w:t>of</w:t>
      </w:r>
      <w:r>
        <w:rPr>
          <w:spacing w:val="-4"/>
        </w:rPr>
        <w:t xml:space="preserve"> </w:t>
      </w:r>
      <w:r>
        <w:t>good</w:t>
      </w:r>
      <w:r>
        <w:rPr>
          <w:spacing w:val="-3"/>
        </w:rPr>
        <w:t xml:space="preserve"> </w:t>
      </w:r>
      <w:r>
        <w:t>field</w:t>
      </w:r>
      <w:r>
        <w:rPr>
          <w:spacing w:val="-3"/>
        </w:rPr>
        <w:t xml:space="preserve"> </w:t>
      </w:r>
      <w:r>
        <w:t>sites,</w:t>
      </w:r>
      <w:r>
        <w:rPr>
          <w:spacing w:val="-4"/>
        </w:rPr>
        <w:t xml:space="preserve"> </w:t>
      </w:r>
      <w:r>
        <w:t>and</w:t>
      </w:r>
      <w:r>
        <w:rPr>
          <w:spacing w:val="-3"/>
        </w:rPr>
        <w:t xml:space="preserve"> </w:t>
      </w:r>
      <w:r>
        <w:t>maintaining</w:t>
      </w:r>
      <w:r>
        <w:rPr>
          <w:spacing w:val="-4"/>
        </w:rPr>
        <w:t xml:space="preserve"> </w:t>
      </w:r>
      <w:r>
        <w:t>effective</w:t>
      </w:r>
      <w:r>
        <w:rPr>
          <w:spacing w:val="-4"/>
        </w:rPr>
        <w:t xml:space="preserve"> </w:t>
      </w:r>
      <w:r>
        <w:t>working</w:t>
      </w:r>
      <w:r>
        <w:rPr>
          <w:spacing w:val="-3"/>
        </w:rPr>
        <w:t xml:space="preserve"> </w:t>
      </w:r>
      <w:r>
        <w:t>relationships</w:t>
      </w:r>
      <w:r w:rsidR="00985F4D" w:rsidRPr="00985F4D">
        <w:t xml:space="preserve"> </w:t>
      </w:r>
      <w:r w:rsidR="00985F4D">
        <w:t>with</w:t>
      </w:r>
      <w:r w:rsidR="00985F4D">
        <w:rPr>
          <w:spacing w:val="-3"/>
        </w:rPr>
        <w:t xml:space="preserve"> </w:t>
      </w:r>
      <w:r w:rsidR="00985F4D">
        <w:t>placement</w:t>
      </w:r>
      <w:r w:rsidR="00985F4D">
        <w:rPr>
          <w:spacing w:val="-2"/>
        </w:rPr>
        <w:t xml:space="preserve"> </w:t>
      </w:r>
      <w:r w:rsidR="00985F4D">
        <w:t>sites,</w:t>
      </w:r>
      <w:r w:rsidR="00985F4D">
        <w:rPr>
          <w:spacing w:val="-2"/>
        </w:rPr>
        <w:t xml:space="preserve"> </w:t>
      </w:r>
      <w:r w:rsidR="00985F4D">
        <w:t>field</w:t>
      </w:r>
      <w:r w:rsidR="00985F4D">
        <w:rPr>
          <w:spacing w:val="-2"/>
        </w:rPr>
        <w:t xml:space="preserve"> </w:t>
      </w:r>
      <w:r w:rsidR="00985F4D">
        <w:t>instructors,</w:t>
      </w:r>
      <w:r w:rsidR="00985F4D">
        <w:rPr>
          <w:spacing w:val="-3"/>
        </w:rPr>
        <w:t xml:space="preserve"> </w:t>
      </w:r>
      <w:r w:rsidR="00985F4D">
        <w:t>faculty,</w:t>
      </w:r>
      <w:r w:rsidR="00985F4D">
        <w:rPr>
          <w:spacing w:val="-2"/>
        </w:rPr>
        <w:t xml:space="preserve"> </w:t>
      </w:r>
      <w:r w:rsidR="00985F4D">
        <w:t>and</w:t>
      </w:r>
      <w:r w:rsidR="00985F4D">
        <w:rPr>
          <w:spacing w:val="-2"/>
        </w:rPr>
        <w:t xml:space="preserve"> </w:t>
      </w:r>
      <w:r w:rsidR="00985F4D">
        <w:t>students.</w:t>
      </w:r>
      <w:r w:rsidR="00985F4D">
        <w:rPr>
          <w:spacing w:val="50"/>
        </w:rPr>
        <w:t xml:space="preserve"> </w:t>
      </w:r>
      <w:r w:rsidR="00985F4D">
        <w:t>The</w:t>
      </w:r>
      <w:r w:rsidR="00985F4D">
        <w:rPr>
          <w:spacing w:val="-3"/>
        </w:rPr>
        <w:t xml:space="preserve"> </w:t>
      </w:r>
      <w:r w:rsidR="00985F4D">
        <w:t>responsibilities</w:t>
      </w:r>
      <w:r w:rsidR="00985F4D">
        <w:rPr>
          <w:spacing w:val="-2"/>
        </w:rPr>
        <w:t xml:space="preserve"> </w:t>
      </w:r>
      <w:r w:rsidR="00985F4D">
        <w:t>of</w:t>
      </w:r>
      <w:r w:rsidR="00985F4D">
        <w:rPr>
          <w:spacing w:val="-2"/>
        </w:rPr>
        <w:t xml:space="preserve"> </w:t>
      </w:r>
      <w:r w:rsidR="00985F4D">
        <w:t>this</w:t>
      </w:r>
      <w:r w:rsidR="00985F4D">
        <w:rPr>
          <w:spacing w:val="-2"/>
        </w:rPr>
        <w:t xml:space="preserve"> </w:t>
      </w:r>
      <w:r w:rsidR="00985F4D">
        <w:t>person are</w:t>
      </w:r>
      <w:r w:rsidR="00985F4D">
        <w:rPr>
          <w:spacing w:val="-4"/>
        </w:rPr>
        <w:t xml:space="preserve"> </w:t>
      </w:r>
      <w:r w:rsidR="00985F4D">
        <w:t>to:</w:t>
      </w:r>
    </w:p>
    <w:p w14:paraId="6943F96F" w14:textId="77777777" w:rsidR="00C27EFF" w:rsidRDefault="00C27EFF">
      <w:pPr>
        <w:pStyle w:val="BodyText"/>
        <w:spacing w:line="276" w:lineRule="auto"/>
        <w:ind w:left="111" w:right="320" w:firstLine="0"/>
      </w:pPr>
    </w:p>
    <w:p w14:paraId="6FC4F476" w14:textId="77777777" w:rsidR="00C27EFF" w:rsidRDefault="00C27EFF">
      <w:pPr>
        <w:spacing w:line="276" w:lineRule="auto"/>
        <w:sectPr w:rsidR="00C27EFF">
          <w:pgSz w:w="12240" w:h="15840"/>
          <w:pgMar w:top="1420" w:right="1340" w:bottom="1200" w:left="1340" w:header="0" w:footer="1008" w:gutter="0"/>
          <w:cols w:space="720"/>
        </w:sectPr>
      </w:pPr>
    </w:p>
    <w:p w14:paraId="71E33B3D" w14:textId="77777777" w:rsidR="00C27EFF" w:rsidRDefault="00563A61">
      <w:pPr>
        <w:pStyle w:val="BodyText"/>
        <w:numPr>
          <w:ilvl w:val="0"/>
          <w:numId w:val="9"/>
        </w:numPr>
        <w:tabs>
          <w:tab w:val="left" w:pos="832"/>
        </w:tabs>
        <w:spacing w:before="211" w:line="275" w:lineRule="auto"/>
        <w:ind w:right="155"/>
      </w:pPr>
      <w:r>
        <w:lastRenderedPageBreak/>
        <w:t>Develop</w:t>
      </w:r>
      <w:r>
        <w:rPr>
          <w:spacing w:val="-3"/>
        </w:rPr>
        <w:t xml:space="preserve"> </w:t>
      </w:r>
      <w:r>
        <w:t>policies,</w:t>
      </w:r>
      <w:r>
        <w:rPr>
          <w:spacing w:val="-4"/>
        </w:rPr>
        <w:t xml:space="preserve"> </w:t>
      </w:r>
      <w:r>
        <w:t>procedures,</w:t>
      </w:r>
      <w:r>
        <w:rPr>
          <w:spacing w:val="-3"/>
        </w:rPr>
        <w:t xml:space="preserve"> </w:t>
      </w:r>
      <w:r>
        <w:t>and</w:t>
      </w:r>
      <w:r>
        <w:rPr>
          <w:spacing w:val="-3"/>
        </w:rPr>
        <w:t xml:space="preserve"> </w:t>
      </w:r>
      <w:r>
        <w:t>objectives</w:t>
      </w:r>
      <w:r>
        <w:rPr>
          <w:spacing w:val="-3"/>
        </w:rPr>
        <w:t xml:space="preserve"> </w:t>
      </w:r>
      <w:r>
        <w:t>of</w:t>
      </w:r>
      <w:r>
        <w:rPr>
          <w:spacing w:val="-3"/>
        </w:rPr>
        <w:t xml:space="preserve"> </w:t>
      </w:r>
      <w:r>
        <w:t>the</w:t>
      </w:r>
      <w:r>
        <w:rPr>
          <w:spacing w:val="-3"/>
        </w:rPr>
        <w:t xml:space="preserve"> </w:t>
      </w:r>
      <w:r>
        <w:t>field</w:t>
      </w:r>
      <w:r>
        <w:rPr>
          <w:spacing w:val="-3"/>
        </w:rPr>
        <w:t xml:space="preserve"> </w:t>
      </w:r>
      <w:r>
        <w:t>courses</w:t>
      </w:r>
      <w:r>
        <w:rPr>
          <w:spacing w:val="-3"/>
        </w:rPr>
        <w:t xml:space="preserve"> </w:t>
      </w:r>
      <w:r>
        <w:t>(SWRK</w:t>
      </w:r>
      <w:r>
        <w:rPr>
          <w:spacing w:val="-3"/>
        </w:rPr>
        <w:t xml:space="preserve"> </w:t>
      </w:r>
      <w:r>
        <w:t>4830</w:t>
      </w:r>
      <w:r>
        <w:rPr>
          <w:spacing w:val="-3"/>
        </w:rPr>
        <w:t xml:space="preserve"> </w:t>
      </w:r>
      <w:r>
        <w:t>and</w:t>
      </w:r>
      <w:r>
        <w:rPr>
          <w:spacing w:val="-3"/>
        </w:rPr>
        <w:t xml:space="preserve"> </w:t>
      </w:r>
      <w:r>
        <w:t>SWRK</w:t>
      </w:r>
      <w:r>
        <w:rPr>
          <w:w w:val="99"/>
        </w:rPr>
        <w:t xml:space="preserve"> </w:t>
      </w:r>
      <w:r>
        <w:t>4831),</w:t>
      </w:r>
      <w:r>
        <w:rPr>
          <w:spacing w:val="-4"/>
        </w:rPr>
        <w:t xml:space="preserve"> </w:t>
      </w:r>
      <w:r>
        <w:t>as</w:t>
      </w:r>
      <w:r>
        <w:rPr>
          <w:spacing w:val="-3"/>
        </w:rPr>
        <w:t xml:space="preserve"> </w:t>
      </w:r>
      <w:r>
        <w:t>well</w:t>
      </w:r>
      <w:r>
        <w:rPr>
          <w:spacing w:val="-4"/>
        </w:rPr>
        <w:t xml:space="preserve"> </w:t>
      </w:r>
      <w:r>
        <w:t>as</w:t>
      </w:r>
      <w:r>
        <w:rPr>
          <w:spacing w:val="-3"/>
        </w:rPr>
        <w:t xml:space="preserve"> </w:t>
      </w:r>
      <w:r>
        <w:t>the</w:t>
      </w:r>
      <w:r>
        <w:rPr>
          <w:spacing w:val="-3"/>
        </w:rPr>
        <w:t xml:space="preserve"> </w:t>
      </w:r>
      <w:r>
        <w:t>concomitant</w:t>
      </w:r>
      <w:r>
        <w:rPr>
          <w:spacing w:val="-4"/>
        </w:rPr>
        <w:t xml:space="preserve"> </w:t>
      </w:r>
      <w:r>
        <w:t>field</w:t>
      </w:r>
      <w:r>
        <w:rPr>
          <w:spacing w:val="-3"/>
        </w:rPr>
        <w:t xml:space="preserve"> </w:t>
      </w:r>
      <w:r>
        <w:t>seminar</w:t>
      </w:r>
      <w:r>
        <w:rPr>
          <w:spacing w:val="-3"/>
        </w:rPr>
        <w:t xml:space="preserve"> </w:t>
      </w:r>
      <w:r>
        <w:t>courses</w:t>
      </w:r>
      <w:r>
        <w:rPr>
          <w:spacing w:val="-4"/>
        </w:rPr>
        <w:t xml:space="preserve"> </w:t>
      </w:r>
      <w:r>
        <w:t>(SWRK</w:t>
      </w:r>
      <w:r>
        <w:rPr>
          <w:spacing w:val="-3"/>
        </w:rPr>
        <w:t xml:space="preserve"> </w:t>
      </w:r>
      <w:r>
        <w:t>4840</w:t>
      </w:r>
      <w:r>
        <w:rPr>
          <w:spacing w:val="-3"/>
        </w:rPr>
        <w:t xml:space="preserve"> </w:t>
      </w:r>
      <w:r>
        <w:t>and</w:t>
      </w:r>
      <w:r>
        <w:rPr>
          <w:spacing w:val="-4"/>
        </w:rPr>
        <w:t xml:space="preserve"> </w:t>
      </w:r>
      <w:r>
        <w:t>SWRK</w:t>
      </w:r>
      <w:r>
        <w:rPr>
          <w:spacing w:val="-3"/>
        </w:rPr>
        <w:t xml:space="preserve"> </w:t>
      </w:r>
      <w:r>
        <w:t>4841);</w:t>
      </w:r>
    </w:p>
    <w:p w14:paraId="3564946A" w14:textId="77777777" w:rsidR="00C27EFF" w:rsidRDefault="00C27EFF">
      <w:pPr>
        <w:spacing w:before="11"/>
        <w:rPr>
          <w:rFonts w:ascii="Calibri" w:eastAsia="Calibri" w:hAnsi="Calibri" w:cs="Calibri"/>
          <w:sz w:val="27"/>
          <w:szCs w:val="27"/>
        </w:rPr>
      </w:pPr>
    </w:p>
    <w:p w14:paraId="6E9E66B8" w14:textId="77777777" w:rsidR="00C27EFF" w:rsidRDefault="00563A61">
      <w:pPr>
        <w:pStyle w:val="BodyText"/>
        <w:numPr>
          <w:ilvl w:val="0"/>
          <w:numId w:val="9"/>
        </w:numPr>
        <w:tabs>
          <w:tab w:val="left" w:pos="832"/>
        </w:tabs>
        <w:spacing w:line="275" w:lineRule="auto"/>
        <w:ind w:right="703"/>
      </w:pPr>
      <w:r>
        <w:t>Develop</w:t>
      </w:r>
      <w:r>
        <w:rPr>
          <w:spacing w:val="-4"/>
        </w:rPr>
        <w:t xml:space="preserve"> </w:t>
      </w:r>
      <w:r>
        <w:t>field</w:t>
      </w:r>
      <w:r>
        <w:rPr>
          <w:spacing w:val="-3"/>
        </w:rPr>
        <w:t xml:space="preserve"> </w:t>
      </w:r>
      <w:r>
        <w:t>placements</w:t>
      </w:r>
      <w:r>
        <w:rPr>
          <w:spacing w:val="-4"/>
        </w:rPr>
        <w:t xml:space="preserve"> </w:t>
      </w:r>
      <w:r>
        <w:t>–</w:t>
      </w:r>
      <w:r>
        <w:rPr>
          <w:spacing w:val="-3"/>
        </w:rPr>
        <w:t xml:space="preserve"> </w:t>
      </w:r>
      <w:r>
        <w:t>solicit</w:t>
      </w:r>
      <w:r>
        <w:rPr>
          <w:spacing w:val="-3"/>
        </w:rPr>
        <w:t xml:space="preserve"> </w:t>
      </w:r>
      <w:r>
        <w:t>appropriate</w:t>
      </w:r>
      <w:r>
        <w:rPr>
          <w:spacing w:val="-3"/>
        </w:rPr>
        <w:t xml:space="preserve"> </w:t>
      </w:r>
      <w:r>
        <w:t>agencies</w:t>
      </w:r>
      <w:r>
        <w:rPr>
          <w:spacing w:val="-3"/>
        </w:rPr>
        <w:t xml:space="preserve"> </w:t>
      </w:r>
      <w:r>
        <w:t>in</w:t>
      </w:r>
      <w:r>
        <w:rPr>
          <w:spacing w:val="-3"/>
        </w:rPr>
        <w:t xml:space="preserve"> </w:t>
      </w:r>
      <w:r>
        <w:t>the</w:t>
      </w:r>
      <w:r>
        <w:rPr>
          <w:spacing w:val="-4"/>
        </w:rPr>
        <w:t xml:space="preserve"> </w:t>
      </w:r>
      <w:r>
        <w:t>community</w:t>
      </w:r>
      <w:r>
        <w:rPr>
          <w:spacing w:val="-3"/>
        </w:rPr>
        <w:t xml:space="preserve"> </w:t>
      </w:r>
      <w:r>
        <w:t>that</w:t>
      </w:r>
      <w:r>
        <w:rPr>
          <w:spacing w:val="-3"/>
        </w:rPr>
        <w:t xml:space="preserve"> </w:t>
      </w:r>
      <w:r>
        <w:t>can provide</w:t>
      </w:r>
      <w:r>
        <w:rPr>
          <w:spacing w:val="-18"/>
        </w:rPr>
        <w:t xml:space="preserve"> </w:t>
      </w:r>
      <w:r>
        <w:t>a</w:t>
      </w:r>
      <w:r>
        <w:rPr>
          <w:spacing w:val="-17"/>
        </w:rPr>
        <w:t xml:space="preserve"> </w:t>
      </w:r>
      <w:r>
        <w:rPr>
          <w:spacing w:val="-1"/>
        </w:rPr>
        <w:t>well</w:t>
      </w:r>
      <w:r w:rsidR="00F91FE6">
        <w:rPr>
          <w:spacing w:val="-3"/>
        </w:rPr>
        <w:t>-</w:t>
      </w:r>
      <w:r>
        <w:rPr>
          <w:spacing w:val="-1"/>
        </w:rPr>
        <w:t>rounded</w:t>
      </w:r>
      <w:r>
        <w:rPr>
          <w:spacing w:val="-17"/>
        </w:rPr>
        <w:t xml:space="preserve"> </w:t>
      </w:r>
      <w:r>
        <w:t>generalist</w:t>
      </w:r>
      <w:r>
        <w:rPr>
          <w:spacing w:val="-17"/>
        </w:rPr>
        <w:t xml:space="preserve"> </w:t>
      </w:r>
      <w:r>
        <w:t>social</w:t>
      </w:r>
      <w:r>
        <w:rPr>
          <w:spacing w:val="-17"/>
        </w:rPr>
        <w:t xml:space="preserve"> </w:t>
      </w:r>
      <w:r>
        <w:t>work</w:t>
      </w:r>
      <w:r>
        <w:rPr>
          <w:spacing w:val="-18"/>
        </w:rPr>
        <w:t xml:space="preserve"> </w:t>
      </w:r>
      <w:r>
        <w:t>field</w:t>
      </w:r>
      <w:r>
        <w:rPr>
          <w:spacing w:val="-17"/>
        </w:rPr>
        <w:t xml:space="preserve"> </w:t>
      </w:r>
      <w:r>
        <w:t>experience</w:t>
      </w:r>
      <w:r>
        <w:rPr>
          <w:spacing w:val="-17"/>
        </w:rPr>
        <w:t xml:space="preserve"> </w:t>
      </w:r>
      <w:r>
        <w:t>for</w:t>
      </w:r>
      <w:r>
        <w:rPr>
          <w:spacing w:val="-17"/>
        </w:rPr>
        <w:t xml:space="preserve"> </w:t>
      </w:r>
      <w:r>
        <w:t>the</w:t>
      </w:r>
      <w:r>
        <w:rPr>
          <w:spacing w:val="-17"/>
        </w:rPr>
        <w:t xml:space="preserve"> </w:t>
      </w:r>
      <w:r>
        <w:t>student;</w:t>
      </w:r>
    </w:p>
    <w:p w14:paraId="4DD7943C" w14:textId="77777777" w:rsidR="00C27EFF" w:rsidRDefault="00C27EFF">
      <w:pPr>
        <w:rPr>
          <w:rFonts w:ascii="Calibri" w:eastAsia="Calibri" w:hAnsi="Calibri" w:cs="Calibri"/>
        </w:rPr>
      </w:pPr>
    </w:p>
    <w:p w14:paraId="625E9125" w14:textId="77777777" w:rsidR="00C27EFF" w:rsidRDefault="00563A61">
      <w:pPr>
        <w:pStyle w:val="BodyText"/>
        <w:numPr>
          <w:ilvl w:val="0"/>
          <w:numId w:val="9"/>
        </w:numPr>
        <w:tabs>
          <w:tab w:val="left" w:pos="832"/>
        </w:tabs>
        <w:spacing w:line="275" w:lineRule="auto"/>
        <w:ind w:right="219"/>
      </w:pPr>
      <w:r>
        <w:t>Work</w:t>
      </w:r>
      <w:r>
        <w:rPr>
          <w:spacing w:val="-4"/>
        </w:rPr>
        <w:t xml:space="preserve"> </w:t>
      </w:r>
      <w:r>
        <w:t>with</w:t>
      </w:r>
      <w:r>
        <w:rPr>
          <w:spacing w:val="-3"/>
        </w:rPr>
        <w:t xml:space="preserve"> </w:t>
      </w:r>
      <w:r>
        <w:t>the</w:t>
      </w:r>
      <w:r>
        <w:rPr>
          <w:spacing w:val="-3"/>
        </w:rPr>
        <w:t xml:space="preserve"> </w:t>
      </w:r>
      <w:r>
        <w:t>agency/institution</w:t>
      </w:r>
      <w:r>
        <w:rPr>
          <w:spacing w:val="-3"/>
        </w:rPr>
        <w:t xml:space="preserve"> </w:t>
      </w:r>
      <w:r>
        <w:rPr>
          <w:spacing w:val="-1"/>
        </w:rPr>
        <w:t>administrators</w:t>
      </w:r>
      <w:r>
        <w:rPr>
          <w:spacing w:val="-3"/>
        </w:rPr>
        <w:t xml:space="preserve"> </w:t>
      </w:r>
      <w:r>
        <w:t>concerning</w:t>
      </w:r>
      <w:r>
        <w:rPr>
          <w:spacing w:val="-4"/>
        </w:rPr>
        <w:t xml:space="preserve"> </w:t>
      </w:r>
      <w:r>
        <w:t>the</w:t>
      </w:r>
      <w:r>
        <w:rPr>
          <w:spacing w:val="-3"/>
        </w:rPr>
        <w:t xml:space="preserve"> </w:t>
      </w:r>
      <w:r>
        <w:t>selection</w:t>
      </w:r>
      <w:r>
        <w:rPr>
          <w:spacing w:val="-3"/>
        </w:rPr>
        <w:t xml:space="preserve"> </w:t>
      </w:r>
      <w:r>
        <w:t>and</w:t>
      </w:r>
      <w:r>
        <w:rPr>
          <w:spacing w:val="-3"/>
        </w:rPr>
        <w:t xml:space="preserve"> </w:t>
      </w:r>
      <w:r>
        <w:t>approval</w:t>
      </w:r>
      <w:r>
        <w:rPr>
          <w:spacing w:val="26"/>
        </w:rPr>
        <w:t xml:space="preserve"> </w:t>
      </w:r>
      <w:r>
        <w:t>of</w:t>
      </w:r>
      <w:r>
        <w:rPr>
          <w:spacing w:val="-3"/>
        </w:rPr>
        <w:t xml:space="preserve"> </w:t>
      </w:r>
      <w:r>
        <w:t>field</w:t>
      </w:r>
      <w:r>
        <w:rPr>
          <w:spacing w:val="-3"/>
        </w:rPr>
        <w:t xml:space="preserve"> </w:t>
      </w:r>
      <w:r>
        <w:t>instructors,</w:t>
      </w:r>
      <w:r>
        <w:rPr>
          <w:spacing w:val="-3"/>
        </w:rPr>
        <w:t xml:space="preserve"> </w:t>
      </w:r>
      <w:r>
        <w:t>and</w:t>
      </w:r>
      <w:r>
        <w:rPr>
          <w:spacing w:val="-3"/>
        </w:rPr>
        <w:t xml:space="preserve"> </w:t>
      </w:r>
      <w:r>
        <w:t>the</w:t>
      </w:r>
      <w:r>
        <w:rPr>
          <w:spacing w:val="-3"/>
        </w:rPr>
        <w:t xml:space="preserve"> </w:t>
      </w:r>
      <w:r>
        <w:t>maintenance</w:t>
      </w:r>
      <w:r>
        <w:rPr>
          <w:spacing w:val="-2"/>
        </w:rPr>
        <w:t xml:space="preserve"> </w:t>
      </w:r>
      <w:r>
        <w:t>of</w:t>
      </w:r>
      <w:r>
        <w:rPr>
          <w:spacing w:val="-3"/>
        </w:rPr>
        <w:t xml:space="preserve"> </w:t>
      </w:r>
      <w:r>
        <w:t>ongoing</w:t>
      </w:r>
      <w:r>
        <w:rPr>
          <w:spacing w:val="-3"/>
        </w:rPr>
        <w:t xml:space="preserve"> </w:t>
      </w:r>
      <w:r>
        <w:t>communication</w:t>
      </w:r>
      <w:r>
        <w:rPr>
          <w:spacing w:val="-3"/>
        </w:rPr>
        <w:t xml:space="preserve"> </w:t>
      </w:r>
      <w:r>
        <w:t>with</w:t>
      </w:r>
      <w:r>
        <w:rPr>
          <w:spacing w:val="-3"/>
        </w:rPr>
        <w:t xml:space="preserve"> </w:t>
      </w:r>
      <w:r>
        <w:t>agencies concerning</w:t>
      </w:r>
      <w:r>
        <w:rPr>
          <w:spacing w:val="-4"/>
        </w:rPr>
        <w:t xml:space="preserve"> </w:t>
      </w:r>
      <w:r>
        <w:t>the</w:t>
      </w:r>
      <w:r>
        <w:rPr>
          <w:spacing w:val="-4"/>
        </w:rPr>
        <w:t xml:space="preserve"> </w:t>
      </w:r>
      <w:r>
        <w:t>implementation</w:t>
      </w:r>
      <w:r>
        <w:rPr>
          <w:spacing w:val="-3"/>
        </w:rPr>
        <w:t xml:space="preserve"> </w:t>
      </w:r>
      <w:r>
        <w:t>of</w:t>
      </w:r>
      <w:r>
        <w:rPr>
          <w:spacing w:val="-4"/>
        </w:rPr>
        <w:t xml:space="preserve"> </w:t>
      </w:r>
      <w:r>
        <w:t>the</w:t>
      </w:r>
      <w:r>
        <w:rPr>
          <w:spacing w:val="-3"/>
        </w:rPr>
        <w:t xml:space="preserve"> </w:t>
      </w:r>
      <w:r>
        <w:t>field</w:t>
      </w:r>
      <w:r>
        <w:rPr>
          <w:spacing w:val="-4"/>
        </w:rPr>
        <w:t xml:space="preserve"> </w:t>
      </w:r>
      <w:r>
        <w:t>program;</w:t>
      </w:r>
    </w:p>
    <w:p w14:paraId="60F31FFE" w14:textId="77777777" w:rsidR="00C27EFF" w:rsidRDefault="00C27EFF">
      <w:pPr>
        <w:rPr>
          <w:rFonts w:ascii="Calibri" w:eastAsia="Calibri" w:hAnsi="Calibri" w:cs="Calibri"/>
        </w:rPr>
      </w:pPr>
    </w:p>
    <w:p w14:paraId="6A1F2E29" w14:textId="77777777" w:rsidR="00C27EFF" w:rsidRDefault="00563A61">
      <w:pPr>
        <w:pStyle w:val="BodyText"/>
        <w:numPr>
          <w:ilvl w:val="0"/>
          <w:numId w:val="9"/>
        </w:numPr>
        <w:tabs>
          <w:tab w:val="left" w:pos="832"/>
        </w:tabs>
        <w:spacing w:line="276" w:lineRule="auto"/>
        <w:ind w:right="115"/>
      </w:pPr>
      <w:r>
        <w:t>Provide</w:t>
      </w:r>
      <w:r>
        <w:rPr>
          <w:spacing w:val="-3"/>
        </w:rPr>
        <w:t xml:space="preserve"> </w:t>
      </w:r>
      <w:r>
        <w:t>orientation</w:t>
      </w:r>
      <w:r>
        <w:rPr>
          <w:spacing w:val="-3"/>
        </w:rPr>
        <w:t xml:space="preserve"> </w:t>
      </w:r>
      <w:r>
        <w:t>and</w:t>
      </w:r>
      <w:r>
        <w:rPr>
          <w:spacing w:val="-2"/>
        </w:rPr>
        <w:t xml:space="preserve"> </w:t>
      </w:r>
      <w:r>
        <w:t>other</w:t>
      </w:r>
      <w:r>
        <w:rPr>
          <w:spacing w:val="-3"/>
        </w:rPr>
        <w:t xml:space="preserve"> </w:t>
      </w:r>
      <w:r>
        <w:t>opportunities</w:t>
      </w:r>
      <w:r>
        <w:rPr>
          <w:spacing w:val="-2"/>
        </w:rPr>
        <w:t xml:space="preserve"> </w:t>
      </w:r>
      <w:r>
        <w:t>for</w:t>
      </w:r>
      <w:r>
        <w:rPr>
          <w:spacing w:val="-3"/>
        </w:rPr>
        <w:t xml:space="preserve"> </w:t>
      </w:r>
      <w:r>
        <w:t>field</w:t>
      </w:r>
      <w:r>
        <w:rPr>
          <w:spacing w:val="-2"/>
        </w:rPr>
        <w:t xml:space="preserve"> </w:t>
      </w:r>
      <w:r>
        <w:t>instructors</w:t>
      </w:r>
      <w:r>
        <w:rPr>
          <w:spacing w:val="-3"/>
        </w:rPr>
        <w:t xml:space="preserve"> </w:t>
      </w:r>
      <w:r>
        <w:t>to</w:t>
      </w:r>
      <w:r>
        <w:rPr>
          <w:spacing w:val="-2"/>
        </w:rPr>
        <w:t xml:space="preserve"> </w:t>
      </w:r>
      <w:r>
        <w:rPr>
          <w:spacing w:val="-1"/>
        </w:rPr>
        <w:t>become</w:t>
      </w:r>
      <w:r>
        <w:rPr>
          <w:spacing w:val="-3"/>
        </w:rPr>
        <w:t xml:space="preserve"> </w:t>
      </w:r>
      <w:r>
        <w:t>familiar</w:t>
      </w:r>
      <w:r>
        <w:rPr>
          <w:spacing w:val="-3"/>
        </w:rPr>
        <w:t xml:space="preserve"> </w:t>
      </w:r>
      <w:r>
        <w:t>with</w:t>
      </w:r>
      <w:r>
        <w:rPr>
          <w:spacing w:val="25"/>
        </w:rPr>
        <w:t xml:space="preserve"> </w:t>
      </w:r>
      <w:r>
        <w:t>the</w:t>
      </w:r>
      <w:r>
        <w:rPr>
          <w:spacing w:val="-3"/>
        </w:rPr>
        <w:t xml:space="preserve"> </w:t>
      </w:r>
      <w:r>
        <w:t>overall</w:t>
      </w:r>
      <w:r>
        <w:rPr>
          <w:spacing w:val="-3"/>
        </w:rPr>
        <w:t xml:space="preserve"> </w:t>
      </w:r>
      <w:r>
        <w:t>curriculum</w:t>
      </w:r>
      <w:r>
        <w:rPr>
          <w:spacing w:val="-3"/>
        </w:rPr>
        <w:t xml:space="preserve"> </w:t>
      </w:r>
      <w:r>
        <w:t>of</w:t>
      </w:r>
      <w:r>
        <w:rPr>
          <w:spacing w:val="-3"/>
        </w:rPr>
        <w:t xml:space="preserve"> </w:t>
      </w:r>
      <w:r>
        <w:t>the</w:t>
      </w:r>
      <w:r>
        <w:rPr>
          <w:spacing w:val="-2"/>
        </w:rPr>
        <w:t xml:space="preserve"> </w:t>
      </w:r>
      <w:r w:rsidR="00F91FE6">
        <w:t>School</w:t>
      </w:r>
      <w:r>
        <w:rPr>
          <w:spacing w:val="-4"/>
        </w:rPr>
        <w:t xml:space="preserve"> </w:t>
      </w:r>
      <w:r>
        <w:t>of</w:t>
      </w:r>
      <w:r>
        <w:rPr>
          <w:spacing w:val="-3"/>
        </w:rPr>
        <w:t xml:space="preserve"> </w:t>
      </w:r>
      <w:r>
        <w:t>Social</w:t>
      </w:r>
      <w:r>
        <w:rPr>
          <w:spacing w:val="-2"/>
        </w:rPr>
        <w:t xml:space="preserve"> </w:t>
      </w:r>
      <w:r>
        <w:t>Work,</w:t>
      </w:r>
      <w:r>
        <w:rPr>
          <w:spacing w:val="-3"/>
        </w:rPr>
        <w:t xml:space="preserve"> </w:t>
      </w:r>
      <w:r>
        <w:t>including</w:t>
      </w:r>
      <w:r>
        <w:rPr>
          <w:spacing w:val="-3"/>
        </w:rPr>
        <w:t xml:space="preserve"> </w:t>
      </w:r>
      <w:r>
        <w:t>trends</w:t>
      </w:r>
      <w:r>
        <w:rPr>
          <w:spacing w:val="-3"/>
        </w:rPr>
        <w:t xml:space="preserve"> </w:t>
      </w:r>
      <w:r>
        <w:t>and</w:t>
      </w:r>
      <w:r>
        <w:rPr>
          <w:spacing w:val="-3"/>
        </w:rPr>
        <w:t xml:space="preserve"> </w:t>
      </w:r>
      <w:r>
        <w:t>changes in</w:t>
      </w:r>
      <w:r>
        <w:rPr>
          <w:spacing w:val="-3"/>
        </w:rPr>
        <w:t xml:space="preserve"> </w:t>
      </w:r>
      <w:r>
        <w:t>course</w:t>
      </w:r>
      <w:r>
        <w:rPr>
          <w:spacing w:val="-2"/>
        </w:rPr>
        <w:t xml:space="preserve"> </w:t>
      </w:r>
      <w:r>
        <w:t>content,</w:t>
      </w:r>
      <w:r>
        <w:rPr>
          <w:spacing w:val="-3"/>
        </w:rPr>
        <w:t xml:space="preserve"> </w:t>
      </w:r>
      <w:r>
        <w:t>and</w:t>
      </w:r>
      <w:r>
        <w:rPr>
          <w:spacing w:val="-2"/>
        </w:rPr>
        <w:t xml:space="preserve"> </w:t>
      </w:r>
      <w:r>
        <w:t>to</w:t>
      </w:r>
      <w:r>
        <w:rPr>
          <w:spacing w:val="-2"/>
        </w:rPr>
        <w:t xml:space="preserve"> </w:t>
      </w:r>
      <w:r>
        <w:t>participate</w:t>
      </w:r>
      <w:r>
        <w:rPr>
          <w:spacing w:val="-3"/>
        </w:rPr>
        <w:t xml:space="preserve"> </w:t>
      </w:r>
      <w:r>
        <w:t>in</w:t>
      </w:r>
      <w:r>
        <w:rPr>
          <w:spacing w:val="-2"/>
        </w:rPr>
        <w:t xml:space="preserve"> </w:t>
      </w:r>
      <w:r>
        <w:t>the</w:t>
      </w:r>
      <w:r>
        <w:rPr>
          <w:spacing w:val="-2"/>
        </w:rPr>
        <w:t xml:space="preserve"> </w:t>
      </w:r>
      <w:r>
        <w:t>ongoing</w:t>
      </w:r>
      <w:r>
        <w:rPr>
          <w:spacing w:val="-3"/>
        </w:rPr>
        <w:t xml:space="preserve"> </w:t>
      </w:r>
      <w:r>
        <w:t>assessment</w:t>
      </w:r>
      <w:r>
        <w:rPr>
          <w:spacing w:val="-2"/>
        </w:rPr>
        <w:t xml:space="preserve"> </w:t>
      </w:r>
      <w:r>
        <w:t>and</w:t>
      </w:r>
      <w:r>
        <w:rPr>
          <w:spacing w:val="-3"/>
        </w:rPr>
        <w:t xml:space="preserve"> </w:t>
      </w:r>
      <w:r>
        <w:t>development</w:t>
      </w:r>
      <w:r>
        <w:rPr>
          <w:spacing w:val="-2"/>
        </w:rPr>
        <w:t xml:space="preserve"> </w:t>
      </w:r>
      <w:r>
        <w:t>of</w:t>
      </w:r>
      <w:r>
        <w:rPr>
          <w:spacing w:val="-2"/>
        </w:rPr>
        <w:t xml:space="preserve"> </w:t>
      </w:r>
      <w:r>
        <w:t>the</w:t>
      </w:r>
      <w:r>
        <w:rPr>
          <w:w w:val="99"/>
        </w:rPr>
        <w:t xml:space="preserve"> </w:t>
      </w:r>
      <w:r>
        <w:t>overall</w:t>
      </w:r>
      <w:r>
        <w:rPr>
          <w:spacing w:val="-6"/>
        </w:rPr>
        <w:t xml:space="preserve"> </w:t>
      </w:r>
      <w:r>
        <w:t>field</w:t>
      </w:r>
      <w:r>
        <w:rPr>
          <w:spacing w:val="-5"/>
        </w:rPr>
        <w:t xml:space="preserve"> </w:t>
      </w:r>
      <w:r>
        <w:t>program;</w:t>
      </w:r>
    </w:p>
    <w:p w14:paraId="493AC165" w14:textId="77777777" w:rsidR="00C27EFF" w:rsidRDefault="00C27EFF">
      <w:pPr>
        <w:spacing w:before="11"/>
        <w:rPr>
          <w:rFonts w:ascii="Calibri" w:eastAsia="Calibri" w:hAnsi="Calibri" w:cs="Calibri"/>
          <w:sz w:val="21"/>
          <w:szCs w:val="21"/>
        </w:rPr>
      </w:pPr>
    </w:p>
    <w:p w14:paraId="6E1A2C1C" w14:textId="77777777" w:rsidR="00C27EFF" w:rsidRDefault="00563A61">
      <w:pPr>
        <w:pStyle w:val="BodyText"/>
        <w:numPr>
          <w:ilvl w:val="0"/>
          <w:numId w:val="9"/>
        </w:numPr>
        <w:tabs>
          <w:tab w:val="left" w:pos="832"/>
        </w:tabs>
        <w:spacing w:line="277" w:lineRule="auto"/>
        <w:ind w:right="855"/>
      </w:pPr>
      <w:r>
        <w:t>Plan</w:t>
      </w:r>
      <w:r>
        <w:rPr>
          <w:spacing w:val="-2"/>
        </w:rPr>
        <w:t xml:space="preserve"> </w:t>
      </w:r>
      <w:r>
        <w:t>seminars</w:t>
      </w:r>
      <w:r>
        <w:rPr>
          <w:spacing w:val="-2"/>
        </w:rPr>
        <w:t xml:space="preserve"> </w:t>
      </w:r>
      <w:r>
        <w:t>and</w:t>
      </w:r>
      <w:r>
        <w:rPr>
          <w:spacing w:val="-2"/>
        </w:rPr>
        <w:t xml:space="preserve"> </w:t>
      </w:r>
      <w:r>
        <w:t>meetings</w:t>
      </w:r>
      <w:r>
        <w:rPr>
          <w:spacing w:val="-2"/>
        </w:rPr>
        <w:t xml:space="preserve"> </w:t>
      </w:r>
      <w:r>
        <w:t>of</w:t>
      </w:r>
      <w:r>
        <w:rPr>
          <w:spacing w:val="-2"/>
        </w:rPr>
        <w:t xml:space="preserve"> </w:t>
      </w:r>
      <w:r>
        <w:t>field</w:t>
      </w:r>
      <w:r>
        <w:rPr>
          <w:spacing w:val="-2"/>
        </w:rPr>
        <w:t xml:space="preserve"> </w:t>
      </w:r>
      <w:r>
        <w:rPr>
          <w:spacing w:val="-1"/>
        </w:rPr>
        <w:t>instructors</w:t>
      </w:r>
      <w:r>
        <w:rPr>
          <w:spacing w:val="-2"/>
        </w:rPr>
        <w:t xml:space="preserve"> </w:t>
      </w:r>
      <w:r>
        <w:t>in</w:t>
      </w:r>
      <w:r>
        <w:rPr>
          <w:spacing w:val="-2"/>
        </w:rPr>
        <w:t xml:space="preserve"> </w:t>
      </w:r>
      <w:r>
        <w:t>order</w:t>
      </w:r>
      <w:r>
        <w:rPr>
          <w:spacing w:val="-2"/>
        </w:rPr>
        <w:t xml:space="preserve"> </w:t>
      </w:r>
      <w:r>
        <w:t>to</w:t>
      </w:r>
      <w:r>
        <w:rPr>
          <w:spacing w:val="-2"/>
        </w:rPr>
        <w:t xml:space="preserve"> </w:t>
      </w:r>
      <w:r>
        <w:t>develop</w:t>
      </w:r>
      <w:r>
        <w:rPr>
          <w:spacing w:val="-2"/>
        </w:rPr>
        <w:t xml:space="preserve"> </w:t>
      </w:r>
      <w:r>
        <w:t>the</w:t>
      </w:r>
      <w:r>
        <w:rPr>
          <w:spacing w:val="-2"/>
        </w:rPr>
        <w:t xml:space="preserve"> </w:t>
      </w:r>
      <w:r>
        <w:t>quality</w:t>
      </w:r>
      <w:r>
        <w:rPr>
          <w:spacing w:val="-2"/>
        </w:rPr>
        <w:t xml:space="preserve"> </w:t>
      </w:r>
      <w:r>
        <w:t>of</w:t>
      </w:r>
      <w:r>
        <w:rPr>
          <w:spacing w:val="20"/>
        </w:rPr>
        <w:t xml:space="preserve"> </w:t>
      </w:r>
      <w:r>
        <w:t>teaching</w:t>
      </w:r>
      <w:r>
        <w:rPr>
          <w:spacing w:val="-3"/>
        </w:rPr>
        <w:t xml:space="preserve"> </w:t>
      </w:r>
      <w:r>
        <w:t>in</w:t>
      </w:r>
      <w:r>
        <w:rPr>
          <w:spacing w:val="-2"/>
        </w:rPr>
        <w:t xml:space="preserve"> </w:t>
      </w:r>
      <w:r>
        <w:t>the</w:t>
      </w:r>
      <w:r>
        <w:rPr>
          <w:spacing w:val="-2"/>
        </w:rPr>
        <w:t xml:space="preserve"> </w:t>
      </w:r>
      <w:r>
        <w:t>field</w:t>
      </w:r>
      <w:r>
        <w:rPr>
          <w:spacing w:val="-2"/>
        </w:rPr>
        <w:t xml:space="preserve"> </w:t>
      </w:r>
      <w:r>
        <w:t>and</w:t>
      </w:r>
      <w:r>
        <w:rPr>
          <w:spacing w:val="-3"/>
        </w:rPr>
        <w:t xml:space="preserve"> </w:t>
      </w:r>
      <w:r>
        <w:t>strengthen</w:t>
      </w:r>
      <w:r>
        <w:rPr>
          <w:spacing w:val="-2"/>
        </w:rPr>
        <w:t xml:space="preserve"> </w:t>
      </w:r>
      <w:r>
        <w:t>the</w:t>
      </w:r>
      <w:r>
        <w:rPr>
          <w:spacing w:val="-2"/>
        </w:rPr>
        <w:t xml:space="preserve"> </w:t>
      </w:r>
      <w:r>
        <w:t>performance</w:t>
      </w:r>
      <w:r>
        <w:rPr>
          <w:spacing w:val="-2"/>
        </w:rPr>
        <w:t xml:space="preserve"> </w:t>
      </w:r>
      <w:r>
        <w:t>of</w:t>
      </w:r>
      <w:r>
        <w:rPr>
          <w:spacing w:val="-3"/>
        </w:rPr>
        <w:t xml:space="preserve"> </w:t>
      </w:r>
      <w:r>
        <w:t>the</w:t>
      </w:r>
      <w:r>
        <w:rPr>
          <w:spacing w:val="-2"/>
        </w:rPr>
        <w:t xml:space="preserve"> </w:t>
      </w:r>
      <w:r>
        <w:t>field</w:t>
      </w:r>
      <w:r>
        <w:rPr>
          <w:spacing w:val="-2"/>
        </w:rPr>
        <w:t xml:space="preserve"> </w:t>
      </w:r>
      <w:r>
        <w:t>instructors</w:t>
      </w:r>
      <w:r>
        <w:rPr>
          <w:spacing w:val="-2"/>
        </w:rPr>
        <w:t xml:space="preserve"> </w:t>
      </w:r>
      <w:r>
        <w:t>as educators;</w:t>
      </w:r>
    </w:p>
    <w:p w14:paraId="7D1B2800" w14:textId="77777777" w:rsidR="00C27EFF" w:rsidRDefault="00C27EFF">
      <w:pPr>
        <w:spacing w:before="4"/>
        <w:rPr>
          <w:rFonts w:ascii="Calibri" w:eastAsia="Calibri" w:hAnsi="Calibri" w:cs="Calibri"/>
          <w:sz w:val="27"/>
          <w:szCs w:val="27"/>
        </w:rPr>
      </w:pPr>
    </w:p>
    <w:p w14:paraId="15DA95B1" w14:textId="77777777" w:rsidR="00C27EFF" w:rsidRDefault="00563A61">
      <w:pPr>
        <w:pStyle w:val="BodyText"/>
        <w:numPr>
          <w:ilvl w:val="0"/>
          <w:numId w:val="9"/>
        </w:numPr>
        <w:tabs>
          <w:tab w:val="left" w:pos="832"/>
        </w:tabs>
        <w:spacing w:line="275" w:lineRule="auto"/>
        <w:ind w:right="436"/>
      </w:pPr>
      <w:r>
        <w:t>Arrange</w:t>
      </w:r>
      <w:r>
        <w:rPr>
          <w:spacing w:val="-3"/>
        </w:rPr>
        <w:t xml:space="preserve"> </w:t>
      </w:r>
      <w:r>
        <w:t>a</w:t>
      </w:r>
      <w:r>
        <w:rPr>
          <w:spacing w:val="-2"/>
        </w:rPr>
        <w:t xml:space="preserve"> </w:t>
      </w:r>
      <w:r>
        <w:t>meeting</w:t>
      </w:r>
      <w:r>
        <w:rPr>
          <w:spacing w:val="-2"/>
        </w:rPr>
        <w:t xml:space="preserve"> </w:t>
      </w:r>
      <w:r>
        <w:t>with</w:t>
      </w:r>
      <w:r>
        <w:rPr>
          <w:spacing w:val="-2"/>
        </w:rPr>
        <w:t xml:space="preserve"> </w:t>
      </w:r>
      <w:r>
        <w:t>interested</w:t>
      </w:r>
      <w:r>
        <w:rPr>
          <w:spacing w:val="-2"/>
        </w:rPr>
        <w:t xml:space="preserve"> </w:t>
      </w:r>
      <w:r>
        <w:t>student</w:t>
      </w:r>
      <w:r>
        <w:rPr>
          <w:spacing w:val="-2"/>
        </w:rPr>
        <w:t xml:space="preserve"> </w:t>
      </w:r>
      <w:r>
        <w:t>applicants</w:t>
      </w:r>
      <w:r>
        <w:rPr>
          <w:spacing w:val="-2"/>
        </w:rPr>
        <w:t xml:space="preserve"> </w:t>
      </w:r>
      <w:r>
        <w:t>to</w:t>
      </w:r>
      <w:r>
        <w:rPr>
          <w:spacing w:val="-2"/>
        </w:rPr>
        <w:t xml:space="preserve"> </w:t>
      </w:r>
      <w:r>
        <w:t>discuss</w:t>
      </w:r>
      <w:r>
        <w:rPr>
          <w:spacing w:val="-2"/>
        </w:rPr>
        <w:t xml:space="preserve"> </w:t>
      </w:r>
      <w:r>
        <w:t>the</w:t>
      </w:r>
      <w:r>
        <w:rPr>
          <w:spacing w:val="-2"/>
        </w:rPr>
        <w:t xml:space="preserve"> </w:t>
      </w:r>
      <w:r>
        <w:t>goals</w:t>
      </w:r>
      <w:r>
        <w:rPr>
          <w:spacing w:val="-3"/>
        </w:rPr>
        <w:t xml:space="preserve"> </w:t>
      </w:r>
      <w:r>
        <w:t>of</w:t>
      </w:r>
      <w:r>
        <w:rPr>
          <w:spacing w:val="-2"/>
        </w:rPr>
        <w:t xml:space="preserve"> </w:t>
      </w:r>
      <w:r>
        <w:t>the</w:t>
      </w:r>
      <w:r>
        <w:rPr>
          <w:spacing w:val="-2"/>
        </w:rPr>
        <w:t xml:space="preserve"> </w:t>
      </w:r>
      <w:r>
        <w:t>field practicum,</w:t>
      </w:r>
      <w:r>
        <w:rPr>
          <w:spacing w:val="-4"/>
        </w:rPr>
        <w:t xml:space="preserve"> </w:t>
      </w:r>
      <w:r>
        <w:t>the</w:t>
      </w:r>
      <w:r>
        <w:rPr>
          <w:spacing w:val="-3"/>
        </w:rPr>
        <w:t xml:space="preserve"> </w:t>
      </w:r>
      <w:r>
        <w:rPr>
          <w:spacing w:val="-1"/>
        </w:rPr>
        <w:t>agencies/institutions</w:t>
      </w:r>
      <w:r>
        <w:rPr>
          <w:spacing w:val="-3"/>
        </w:rPr>
        <w:t xml:space="preserve"> </w:t>
      </w:r>
      <w:r>
        <w:t>available</w:t>
      </w:r>
      <w:r>
        <w:rPr>
          <w:spacing w:val="-3"/>
        </w:rPr>
        <w:t xml:space="preserve"> </w:t>
      </w:r>
      <w:r>
        <w:t>as</w:t>
      </w:r>
      <w:r>
        <w:rPr>
          <w:spacing w:val="-4"/>
        </w:rPr>
        <w:t xml:space="preserve"> </w:t>
      </w:r>
      <w:r>
        <w:t>placement</w:t>
      </w:r>
      <w:r>
        <w:rPr>
          <w:spacing w:val="-3"/>
        </w:rPr>
        <w:t xml:space="preserve"> </w:t>
      </w:r>
      <w:r>
        <w:t>sites,</w:t>
      </w:r>
      <w:r>
        <w:rPr>
          <w:spacing w:val="-3"/>
        </w:rPr>
        <w:t xml:space="preserve"> </w:t>
      </w:r>
      <w:r>
        <w:t>and</w:t>
      </w:r>
      <w:r>
        <w:rPr>
          <w:spacing w:val="-3"/>
        </w:rPr>
        <w:t xml:space="preserve"> </w:t>
      </w:r>
      <w:r>
        <w:t>policies</w:t>
      </w:r>
      <w:r>
        <w:rPr>
          <w:spacing w:val="-3"/>
        </w:rPr>
        <w:t xml:space="preserve"> </w:t>
      </w:r>
      <w:r>
        <w:t>and</w:t>
      </w:r>
      <w:r>
        <w:rPr>
          <w:spacing w:val="40"/>
        </w:rPr>
        <w:t xml:space="preserve"> </w:t>
      </w:r>
      <w:r>
        <w:t>procedures</w:t>
      </w:r>
      <w:r>
        <w:rPr>
          <w:spacing w:val="-6"/>
        </w:rPr>
        <w:t xml:space="preserve"> </w:t>
      </w:r>
      <w:r>
        <w:t>for</w:t>
      </w:r>
      <w:r>
        <w:rPr>
          <w:spacing w:val="-6"/>
        </w:rPr>
        <w:t xml:space="preserve"> </w:t>
      </w:r>
      <w:r>
        <w:t>beginning</w:t>
      </w:r>
      <w:r>
        <w:rPr>
          <w:spacing w:val="-6"/>
        </w:rPr>
        <w:t xml:space="preserve"> </w:t>
      </w:r>
      <w:r>
        <w:t>placement;</w:t>
      </w:r>
    </w:p>
    <w:p w14:paraId="7DAD6D5B" w14:textId="77777777" w:rsidR="00C27EFF" w:rsidRDefault="00C27EFF">
      <w:pPr>
        <w:spacing w:before="11"/>
        <w:rPr>
          <w:rFonts w:ascii="Calibri" w:eastAsia="Calibri" w:hAnsi="Calibri" w:cs="Calibri"/>
          <w:sz w:val="27"/>
          <w:szCs w:val="27"/>
        </w:rPr>
      </w:pPr>
    </w:p>
    <w:p w14:paraId="014935E5" w14:textId="77777777" w:rsidR="00C27EFF" w:rsidRDefault="00563A61">
      <w:pPr>
        <w:pStyle w:val="BodyText"/>
        <w:numPr>
          <w:ilvl w:val="0"/>
          <w:numId w:val="9"/>
        </w:numPr>
        <w:tabs>
          <w:tab w:val="left" w:pos="832"/>
        </w:tabs>
        <w:spacing w:line="275" w:lineRule="auto"/>
        <w:ind w:right="392"/>
      </w:pPr>
      <w:r>
        <w:t>Coordinate</w:t>
      </w:r>
      <w:r>
        <w:rPr>
          <w:spacing w:val="-3"/>
        </w:rPr>
        <w:t xml:space="preserve"> </w:t>
      </w:r>
      <w:r>
        <w:t>planning</w:t>
      </w:r>
      <w:r>
        <w:rPr>
          <w:spacing w:val="-2"/>
        </w:rPr>
        <w:t xml:space="preserve"> </w:t>
      </w:r>
      <w:r>
        <w:t>for</w:t>
      </w:r>
      <w:r>
        <w:rPr>
          <w:spacing w:val="-3"/>
        </w:rPr>
        <w:t xml:space="preserve"> </w:t>
      </w:r>
      <w:r>
        <w:t>the</w:t>
      </w:r>
      <w:r>
        <w:rPr>
          <w:spacing w:val="-2"/>
        </w:rPr>
        <w:t xml:space="preserve"> </w:t>
      </w:r>
      <w:r>
        <w:t>placement</w:t>
      </w:r>
      <w:r>
        <w:rPr>
          <w:spacing w:val="-3"/>
        </w:rPr>
        <w:t xml:space="preserve"> </w:t>
      </w:r>
      <w:r>
        <w:t>of</w:t>
      </w:r>
      <w:r>
        <w:rPr>
          <w:spacing w:val="-2"/>
        </w:rPr>
        <w:t xml:space="preserve"> </w:t>
      </w:r>
      <w:r>
        <w:t>students</w:t>
      </w:r>
      <w:r>
        <w:rPr>
          <w:spacing w:val="-2"/>
        </w:rPr>
        <w:t xml:space="preserve"> </w:t>
      </w:r>
      <w:r>
        <w:t>in</w:t>
      </w:r>
      <w:r>
        <w:rPr>
          <w:spacing w:val="-3"/>
        </w:rPr>
        <w:t xml:space="preserve"> </w:t>
      </w:r>
      <w:r>
        <w:t>agency/institution</w:t>
      </w:r>
      <w:r>
        <w:rPr>
          <w:spacing w:val="-2"/>
        </w:rPr>
        <w:t xml:space="preserve"> </w:t>
      </w:r>
      <w:r>
        <w:t>settings,</w:t>
      </w:r>
      <w:r>
        <w:rPr>
          <w:spacing w:val="-3"/>
        </w:rPr>
        <w:t xml:space="preserve"> </w:t>
      </w:r>
      <w:r>
        <w:t>and assign</w:t>
      </w:r>
      <w:r>
        <w:rPr>
          <w:spacing w:val="-3"/>
        </w:rPr>
        <w:t xml:space="preserve"> </w:t>
      </w:r>
      <w:r>
        <w:t>students</w:t>
      </w:r>
      <w:r>
        <w:rPr>
          <w:spacing w:val="-2"/>
        </w:rPr>
        <w:t xml:space="preserve"> </w:t>
      </w:r>
      <w:r>
        <w:t>to</w:t>
      </w:r>
      <w:r>
        <w:rPr>
          <w:spacing w:val="-2"/>
        </w:rPr>
        <w:t xml:space="preserve"> </w:t>
      </w:r>
      <w:r>
        <w:t>the</w:t>
      </w:r>
      <w:r>
        <w:rPr>
          <w:spacing w:val="-2"/>
        </w:rPr>
        <w:t xml:space="preserve"> </w:t>
      </w:r>
      <w:r>
        <w:t>designated</w:t>
      </w:r>
      <w:r>
        <w:rPr>
          <w:spacing w:val="-2"/>
        </w:rPr>
        <w:t xml:space="preserve"> </w:t>
      </w:r>
      <w:r>
        <w:t>field</w:t>
      </w:r>
      <w:r>
        <w:rPr>
          <w:spacing w:val="-2"/>
        </w:rPr>
        <w:t xml:space="preserve"> </w:t>
      </w:r>
      <w:r>
        <w:t>sites;</w:t>
      </w:r>
    </w:p>
    <w:p w14:paraId="70A55327" w14:textId="77777777" w:rsidR="00C27EFF" w:rsidRDefault="00C27EFF">
      <w:pPr>
        <w:rPr>
          <w:rFonts w:ascii="Calibri" w:eastAsia="Calibri" w:hAnsi="Calibri" w:cs="Calibri"/>
        </w:rPr>
      </w:pPr>
    </w:p>
    <w:p w14:paraId="1173EB85" w14:textId="77777777" w:rsidR="00C27EFF" w:rsidRDefault="00563A61">
      <w:pPr>
        <w:pStyle w:val="BodyText"/>
        <w:numPr>
          <w:ilvl w:val="0"/>
          <w:numId w:val="9"/>
        </w:numPr>
        <w:tabs>
          <w:tab w:val="left" w:pos="832"/>
        </w:tabs>
        <w:spacing w:line="275" w:lineRule="auto"/>
        <w:ind w:right="289"/>
      </w:pPr>
      <w:r>
        <w:t>In</w:t>
      </w:r>
      <w:r>
        <w:rPr>
          <w:spacing w:val="-3"/>
        </w:rPr>
        <w:t xml:space="preserve"> </w:t>
      </w:r>
      <w:r>
        <w:t>collaboration</w:t>
      </w:r>
      <w:r>
        <w:rPr>
          <w:spacing w:val="-2"/>
        </w:rPr>
        <w:t xml:space="preserve"> </w:t>
      </w:r>
      <w:r>
        <w:t>with</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assign</w:t>
      </w:r>
      <w:r>
        <w:rPr>
          <w:spacing w:val="-2"/>
        </w:rPr>
        <w:t xml:space="preserve"> </w:t>
      </w:r>
      <w:r>
        <w:t>a</w:t>
      </w:r>
      <w:r>
        <w:rPr>
          <w:spacing w:val="-2"/>
        </w:rPr>
        <w:t xml:space="preserve"> </w:t>
      </w:r>
      <w:r>
        <w:t>faculty</w:t>
      </w:r>
      <w:r>
        <w:rPr>
          <w:spacing w:val="-3"/>
        </w:rPr>
        <w:t xml:space="preserve"> </w:t>
      </w:r>
      <w:r>
        <w:t>liaison</w:t>
      </w:r>
      <w:r>
        <w:rPr>
          <w:spacing w:val="-2"/>
        </w:rPr>
        <w:t xml:space="preserve"> </w:t>
      </w:r>
      <w:r>
        <w:t>to</w:t>
      </w:r>
      <w:r>
        <w:rPr>
          <w:spacing w:val="-2"/>
        </w:rPr>
        <w:t xml:space="preserve"> </w:t>
      </w:r>
      <w:r>
        <w:t>work</w:t>
      </w:r>
      <w:r>
        <w:rPr>
          <w:spacing w:val="-2"/>
        </w:rPr>
        <w:t xml:space="preserve"> </w:t>
      </w:r>
      <w:r>
        <w:t>with 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spacing w:val="-2"/>
        </w:rPr>
        <w:t xml:space="preserve"> </w:t>
      </w:r>
      <w:r>
        <w:t>in</w:t>
      </w:r>
      <w:r>
        <w:rPr>
          <w:spacing w:val="-3"/>
        </w:rPr>
        <w:t xml:space="preserve"> </w:t>
      </w:r>
      <w:r>
        <w:t>relation</w:t>
      </w:r>
      <w:r>
        <w:rPr>
          <w:spacing w:val="-2"/>
        </w:rPr>
        <w:t xml:space="preserve"> </w:t>
      </w:r>
      <w:r>
        <w:t>to</w:t>
      </w:r>
      <w:r>
        <w:rPr>
          <w:spacing w:val="-2"/>
        </w:rPr>
        <w:t xml:space="preserve"> </w:t>
      </w:r>
      <w:r>
        <w:t>the</w:t>
      </w:r>
      <w:r>
        <w:rPr>
          <w:spacing w:val="-3"/>
        </w:rPr>
        <w:t xml:space="preserve"> </w:t>
      </w:r>
      <w:r>
        <w:t>student's</w:t>
      </w:r>
      <w:r>
        <w:rPr>
          <w:spacing w:val="-2"/>
        </w:rPr>
        <w:t xml:space="preserve"> </w:t>
      </w:r>
      <w:r>
        <w:t>fieldwork</w:t>
      </w:r>
      <w:r>
        <w:rPr>
          <w:spacing w:val="-3"/>
        </w:rPr>
        <w:t xml:space="preserve"> </w:t>
      </w:r>
      <w:r>
        <w:t>performance;</w:t>
      </w:r>
    </w:p>
    <w:p w14:paraId="271EFEFF" w14:textId="77777777" w:rsidR="00C27EFF" w:rsidRDefault="00C27EFF">
      <w:pPr>
        <w:rPr>
          <w:rFonts w:ascii="Calibri" w:eastAsia="Calibri" w:hAnsi="Calibri" w:cs="Calibri"/>
        </w:rPr>
      </w:pPr>
    </w:p>
    <w:p w14:paraId="6B294085" w14:textId="77777777" w:rsidR="00C27EFF" w:rsidRDefault="00563A61">
      <w:pPr>
        <w:pStyle w:val="BodyText"/>
        <w:numPr>
          <w:ilvl w:val="0"/>
          <w:numId w:val="9"/>
        </w:numPr>
        <w:tabs>
          <w:tab w:val="left" w:pos="832"/>
        </w:tabs>
        <w:spacing w:line="277" w:lineRule="auto"/>
        <w:ind w:right="184"/>
      </w:pPr>
      <w:r>
        <w:t>In</w:t>
      </w:r>
      <w:r>
        <w:rPr>
          <w:spacing w:val="-3"/>
        </w:rPr>
        <w:t xml:space="preserve"> </w:t>
      </w:r>
      <w:r>
        <w:t>cooperation</w:t>
      </w:r>
      <w:r>
        <w:rPr>
          <w:spacing w:val="-3"/>
        </w:rPr>
        <w:t xml:space="preserve"> </w:t>
      </w:r>
      <w:r>
        <w:t>with</w:t>
      </w:r>
      <w:r>
        <w:rPr>
          <w:spacing w:val="-2"/>
        </w:rPr>
        <w:t xml:space="preserve"> </w:t>
      </w:r>
      <w:r>
        <w:t>the</w:t>
      </w:r>
      <w:r>
        <w:rPr>
          <w:spacing w:val="-3"/>
        </w:rPr>
        <w:t xml:space="preserve"> </w:t>
      </w:r>
      <w:r>
        <w:t>field</w:t>
      </w:r>
      <w:r>
        <w:rPr>
          <w:spacing w:val="-3"/>
        </w:rPr>
        <w:t xml:space="preserve"> </w:t>
      </w:r>
      <w:r>
        <w:t>instructors,</w:t>
      </w:r>
      <w:r>
        <w:rPr>
          <w:spacing w:val="-2"/>
        </w:rPr>
        <w:t xml:space="preserve"> </w:t>
      </w:r>
      <w:r>
        <w:t>the</w:t>
      </w:r>
      <w:r>
        <w:rPr>
          <w:spacing w:val="-3"/>
        </w:rPr>
        <w:t xml:space="preserve"> </w:t>
      </w:r>
      <w:r>
        <w:t>faculty</w:t>
      </w:r>
      <w:r>
        <w:rPr>
          <w:spacing w:val="-3"/>
        </w:rPr>
        <w:t xml:space="preserve"> </w:t>
      </w:r>
      <w:r>
        <w:t>liaisons,</w:t>
      </w:r>
      <w:r>
        <w:rPr>
          <w:spacing w:val="-3"/>
        </w:rPr>
        <w:t xml:space="preserve"> </w:t>
      </w:r>
      <w:r>
        <w:t>BA</w:t>
      </w:r>
      <w:r>
        <w:rPr>
          <w:spacing w:val="-3"/>
        </w:rPr>
        <w:t xml:space="preserve"> </w:t>
      </w:r>
      <w:r>
        <w:t>Program</w:t>
      </w:r>
      <w:r>
        <w:rPr>
          <w:spacing w:val="-3"/>
        </w:rPr>
        <w:t xml:space="preserve"> </w:t>
      </w:r>
      <w:r>
        <w:t>Coordinator,</w:t>
      </w:r>
      <w:r>
        <w:rPr>
          <w:w w:val="99"/>
        </w:rPr>
        <w:t xml:space="preserve"> </w:t>
      </w:r>
      <w:r>
        <w:t>and</w:t>
      </w:r>
      <w:r>
        <w:rPr>
          <w:spacing w:val="-3"/>
        </w:rPr>
        <w:t xml:space="preserve"> </w:t>
      </w:r>
      <w:r>
        <w:t>the</w:t>
      </w:r>
      <w:r>
        <w:rPr>
          <w:spacing w:val="-2"/>
        </w:rPr>
        <w:t xml:space="preserve"> </w:t>
      </w:r>
      <w:r>
        <w:t>Chair</w:t>
      </w:r>
      <w:r>
        <w:rPr>
          <w:spacing w:val="-3"/>
        </w:rPr>
        <w:t xml:space="preserve"> </w:t>
      </w:r>
      <w:r>
        <w:t>of</w:t>
      </w:r>
      <w:r>
        <w:rPr>
          <w:spacing w:val="-2"/>
        </w:rPr>
        <w:t xml:space="preserve"> </w:t>
      </w:r>
      <w:r>
        <w:t>the</w:t>
      </w:r>
      <w:r>
        <w:rPr>
          <w:spacing w:val="-3"/>
        </w:rPr>
        <w:t xml:space="preserve"> </w:t>
      </w:r>
      <w:r w:rsidR="00F91FE6">
        <w:rPr>
          <w:spacing w:val="-1"/>
        </w:rPr>
        <w:t>School</w:t>
      </w:r>
      <w:r>
        <w:rPr>
          <w:spacing w:val="-2"/>
        </w:rPr>
        <w:t xml:space="preserve"> </w:t>
      </w:r>
      <w:r>
        <w:t>of</w:t>
      </w:r>
      <w:r>
        <w:rPr>
          <w:spacing w:val="-3"/>
        </w:rPr>
        <w:t xml:space="preserve"> </w:t>
      </w:r>
      <w:r>
        <w:t>Social</w:t>
      </w:r>
      <w:r>
        <w:rPr>
          <w:spacing w:val="-2"/>
        </w:rPr>
        <w:t xml:space="preserve"> </w:t>
      </w:r>
      <w:r>
        <w:t>Work,</w:t>
      </w:r>
      <w:r>
        <w:rPr>
          <w:spacing w:val="-3"/>
        </w:rPr>
        <w:t xml:space="preserve"> </w:t>
      </w:r>
      <w:r>
        <w:t>evaluate</w:t>
      </w:r>
      <w:r>
        <w:rPr>
          <w:spacing w:val="-2"/>
        </w:rPr>
        <w:t xml:space="preserve"> </w:t>
      </w:r>
      <w:r>
        <w:t>the</w:t>
      </w:r>
      <w:r>
        <w:rPr>
          <w:spacing w:val="-3"/>
        </w:rPr>
        <w:t xml:space="preserve"> </w:t>
      </w:r>
      <w:r>
        <w:t>student’s</w:t>
      </w:r>
      <w:r>
        <w:rPr>
          <w:spacing w:val="-2"/>
        </w:rPr>
        <w:t xml:space="preserve"> </w:t>
      </w:r>
      <w:r>
        <w:t>performance</w:t>
      </w:r>
      <w:r>
        <w:rPr>
          <w:spacing w:val="-3"/>
        </w:rPr>
        <w:t xml:space="preserve"> </w:t>
      </w:r>
      <w:r>
        <w:t>in</w:t>
      </w:r>
      <w:r>
        <w:rPr>
          <w:spacing w:val="29"/>
        </w:rPr>
        <w:t xml:space="preserve"> </w:t>
      </w:r>
      <w:r>
        <w:t>the</w:t>
      </w:r>
      <w:r>
        <w:rPr>
          <w:spacing w:val="-3"/>
        </w:rPr>
        <w:t xml:space="preserve"> </w:t>
      </w:r>
      <w:r>
        <w:t>field</w:t>
      </w:r>
      <w:r>
        <w:rPr>
          <w:spacing w:val="-2"/>
        </w:rPr>
        <w:t xml:space="preserve"> </w:t>
      </w:r>
      <w:r>
        <w:t>and</w:t>
      </w:r>
      <w:r>
        <w:rPr>
          <w:spacing w:val="-2"/>
        </w:rPr>
        <w:t xml:space="preserve"> </w:t>
      </w:r>
      <w:r>
        <w:t>assign</w:t>
      </w:r>
      <w:r>
        <w:rPr>
          <w:spacing w:val="-2"/>
        </w:rPr>
        <w:t xml:space="preserve"> </w:t>
      </w:r>
      <w:r>
        <w:t>an</w:t>
      </w:r>
      <w:r>
        <w:rPr>
          <w:spacing w:val="-3"/>
        </w:rPr>
        <w:t xml:space="preserve"> </w:t>
      </w:r>
      <w:r>
        <w:t>appropriate</w:t>
      </w:r>
      <w:r>
        <w:rPr>
          <w:spacing w:val="-2"/>
        </w:rPr>
        <w:t xml:space="preserve"> </w:t>
      </w:r>
      <w:r>
        <w:t>grade</w:t>
      </w:r>
      <w:r>
        <w:rPr>
          <w:spacing w:val="-2"/>
        </w:rPr>
        <w:t xml:space="preserve"> </w:t>
      </w:r>
      <w:r>
        <w:t>for</w:t>
      </w:r>
      <w:r>
        <w:rPr>
          <w:spacing w:val="-2"/>
        </w:rPr>
        <w:t xml:space="preserve"> </w:t>
      </w:r>
      <w:r>
        <w:t>his/her</w:t>
      </w:r>
      <w:r>
        <w:rPr>
          <w:spacing w:val="-2"/>
        </w:rPr>
        <w:t xml:space="preserve"> </w:t>
      </w:r>
      <w:r>
        <w:t>completion</w:t>
      </w:r>
      <w:r>
        <w:rPr>
          <w:spacing w:val="-3"/>
        </w:rPr>
        <w:t xml:space="preserve"> </w:t>
      </w:r>
      <w:r>
        <w:t>of</w:t>
      </w:r>
      <w:r>
        <w:rPr>
          <w:spacing w:val="-2"/>
        </w:rPr>
        <w:t xml:space="preserve"> </w:t>
      </w:r>
      <w:r>
        <w:t>the</w:t>
      </w:r>
      <w:r>
        <w:rPr>
          <w:spacing w:val="-2"/>
        </w:rPr>
        <w:t xml:space="preserve"> </w:t>
      </w:r>
      <w:r>
        <w:t>field</w:t>
      </w:r>
      <w:r>
        <w:rPr>
          <w:spacing w:val="-2"/>
        </w:rPr>
        <w:t xml:space="preserve"> </w:t>
      </w:r>
      <w:r>
        <w:t>placement;</w:t>
      </w:r>
    </w:p>
    <w:p w14:paraId="289D1DE3" w14:textId="77777777" w:rsidR="00C27EFF" w:rsidRDefault="00C27EFF">
      <w:pPr>
        <w:spacing w:before="10"/>
        <w:rPr>
          <w:rFonts w:ascii="Calibri" w:eastAsia="Calibri" w:hAnsi="Calibri" w:cs="Calibri"/>
          <w:sz w:val="21"/>
          <w:szCs w:val="21"/>
        </w:rPr>
      </w:pPr>
    </w:p>
    <w:p w14:paraId="2E9052C6" w14:textId="77777777" w:rsidR="00C27EFF" w:rsidRDefault="00563A61">
      <w:pPr>
        <w:pStyle w:val="BodyText"/>
        <w:numPr>
          <w:ilvl w:val="0"/>
          <w:numId w:val="9"/>
        </w:numPr>
        <w:tabs>
          <w:tab w:val="left" w:pos="832"/>
        </w:tabs>
        <w:spacing w:line="275" w:lineRule="auto"/>
        <w:ind w:right="289"/>
      </w:pPr>
      <w:r>
        <w:t>Provide</w:t>
      </w:r>
      <w:r>
        <w:rPr>
          <w:spacing w:val="-3"/>
        </w:rPr>
        <w:t xml:space="preserve"> </w:t>
      </w:r>
      <w:r>
        <w:t>an</w:t>
      </w:r>
      <w:r>
        <w:rPr>
          <w:spacing w:val="-2"/>
        </w:rPr>
        <w:t xml:space="preserve"> </w:t>
      </w:r>
      <w:r>
        <w:t>opportunity</w:t>
      </w:r>
      <w:r>
        <w:rPr>
          <w:spacing w:val="-2"/>
        </w:rPr>
        <w:t xml:space="preserve"> </w:t>
      </w:r>
      <w:r>
        <w:t>for</w:t>
      </w:r>
      <w:r>
        <w:rPr>
          <w:spacing w:val="-3"/>
        </w:rPr>
        <w:t xml:space="preserve"> </w:t>
      </w:r>
      <w:r>
        <w:t>students</w:t>
      </w:r>
      <w:r>
        <w:rPr>
          <w:spacing w:val="-2"/>
        </w:rPr>
        <w:t xml:space="preserve"> </w:t>
      </w:r>
      <w:r>
        <w:t>to</w:t>
      </w:r>
      <w:r>
        <w:rPr>
          <w:spacing w:val="-2"/>
        </w:rPr>
        <w:t xml:space="preserve"> </w:t>
      </w:r>
      <w:r>
        <w:t>evaluate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and</w:t>
      </w:r>
      <w:r>
        <w:rPr>
          <w:spacing w:val="-2"/>
        </w:rPr>
        <w:t xml:space="preserve"> </w:t>
      </w:r>
      <w:r>
        <w:t>in cooperation</w:t>
      </w:r>
      <w:r>
        <w:rPr>
          <w:spacing w:val="-3"/>
        </w:rPr>
        <w:t xml:space="preserve"> </w:t>
      </w:r>
      <w:r>
        <w:t>with</w:t>
      </w:r>
      <w:r>
        <w:rPr>
          <w:spacing w:val="-3"/>
        </w:rPr>
        <w:t xml:space="preserve"> </w:t>
      </w:r>
      <w:r>
        <w:t>the</w:t>
      </w:r>
      <w:r>
        <w:rPr>
          <w:spacing w:val="-3"/>
        </w:rPr>
        <w:t xml:space="preserve"> </w:t>
      </w:r>
      <w:r>
        <w:t>faculty</w:t>
      </w:r>
      <w:r>
        <w:rPr>
          <w:spacing w:val="-3"/>
        </w:rPr>
        <w:t xml:space="preserve"> </w:t>
      </w:r>
      <w:r>
        <w:rPr>
          <w:spacing w:val="-1"/>
        </w:rPr>
        <w:t>liaisons,</w:t>
      </w:r>
      <w:r>
        <w:rPr>
          <w:spacing w:val="-3"/>
        </w:rPr>
        <w:t xml:space="preserve"> </w:t>
      </w:r>
      <w:r>
        <w:t>evaluate</w:t>
      </w:r>
      <w:r>
        <w:rPr>
          <w:spacing w:val="-3"/>
        </w:rPr>
        <w:t xml:space="preserve"> </w:t>
      </w:r>
      <w:r>
        <w:t>and</w:t>
      </w:r>
      <w:r>
        <w:rPr>
          <w:spacing w:val="-3"/>
        </w:rPr>
        <w:t xml:space="preserve"> </w:t>
      </w:r>
      <w:r>
        <w:t>assess</w:t>
      </w:r>
      <w:r>
        <w:rPr>
          <w:spacing w:val="-3"/>
        </w:rPr>
        <w:t xml:space="preserve"> </w:t>
      </w:r>
      <w:r>
        <w:t>the</w:t>
      </w:r>
      <w:r>
        <w:rPr>
          <w:spacing w:val="-3"/>
        </w:rPr>
        <w:t xml:space="preserve"> </w:t>
      </w:r>
      <w:r>
        <w:t>agencies</w:t>
      </w:r>
      <w:r>
        <w:rPr>
          <w:spacing w:val="-3"/>
        </w:rPr>
        <w:t xml:space="preserve"> </w:t>
      </w:r>
      <w:r>
        <w:t>that</w:t>
      </w:r>
      <w:r>
        <w:rPr>
          <w:spacing w:val="-3"/>
        </w:rPr>
        <w:t xml:space="preserve"> </w:t>
      </w:r>
      <w:r>
        <w:t>participate</w:t>
      </w:r>
      <w:r>
        <w:rPr>
          <w:spacing w:val="28"/>
          <w:w w:val="99"/>
        </w:rPr>
        <w:t xml:space="preserve"> </w:t>
      </w:r>
      <w:r>
        <w:t>in</w:t>
      </w:r>
      <w:r>
        <w:rPr>
          <w:spacing w:val="-3"/>
        </w:rPr>
        <w:t xml:space="preserve"> </w:t>
      </w:r>
      <w:r>
        <w:t>the</w:t>
      </w:r>
      <w:r>
        <w:rPr>
          <w:spacing w:val="-3"/>
        </w:rPr>
        <w:t xml:space="preserve"> </w:t>
      </w:r>
      <w:r>
        <w:t>field</w:t>
      </w:r>
      <w:r>
        <w:rPr>
          <w:spacing w:val="-3"/>
        </w:rPr>
        <w:t xml:space="preserve"> </w:t>
      </w:r>
      <w:r>
        <w:t>instruction</w:t>
      </w:r>
      <w:r>
        <w:rPr>
          <w:spacing w:val="-3"/>
        </w:rPr>
        <w:t xml:space="preserve"> </w:t>
      </w:r>
      <w:r>
        <w:t>program;</w:t>
      </w:r>
    </w:p>
    <w:p w14:paraId="71C45071" w14:textId="77777777" w:rsidR="00C27EFF" w:rsidRDefault="00C27EFF">
      <w:pPr>
        <w:spacing w:line="275" w:lineRule="auto"/>
        <w:sectPr w:rsidR="00C27EFF">
          <w:pgSz w:w="12240" w:h="15840"/>
          <w:pgMar w:top="1420" w:right="1360" w:bottom="1200" w:left="1340" w:header="0" w:footer="1008" w:gutter="0"/>
          <w:cols w:space="720"/>
        </w:sectPr>
      </w:pPr>
    </w:p>
    <w:p w14:paraId="134EE914" w14:textId="77777777" w:rsidR="00C27EFF" w:rsidRPr="00F91FE6" w:rsidRDefault="00563A61" w:rsidP="00F91FE6">
      <w:pPr>
        <w:pStyle w:val="BodyText"/>
        <w:numPr>
          <w:ilvl w:val="0"/>
          <w:numId w:val="9"/>
        </w:numPr>
        <w:tabs>
          <w:tab w:val="left" w:pos="832"/>
        </w:tabs>
        <w:spacing w:before="33" w:line="275" w:lineRule="auto"/>
        <w:ind w:right="181"/>
      </w:pPr>
      <w:r>
        <w:lastRenderedPageBreak/>
        <w:t>In</w:t>
      </w:r>
      <w:r>
        <w:rPr>
          <w:spacing w:val="-2"/>
        </w:rPr>
        <w:t xml:space="preserve"> </w:t>
      </w:r>
      <w:r>
        <w:t>cooperation</w:t>
      </w:r>
      <w:r>
        <w:rPr>
          <w:spacing w:val="-2"/>
        </w:rPr>
        <w:t xml:space="preserve"> </w:t>
      </w:r>
      <w:r>
        <w:rPr>
          <w:spacing w:val="-1"/>
        </w:rPr>
        <w:t>with</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rsidR="00F91FE6">
        <w:t>School</w:t>
      </w:r>
      <w:r>
        <w:rPr>
          <w:spacing w:val="-3"/>
        </w:rPr>
        <w:t xml:space="preserve"> </w:t>
      </w:r>
      <w:r>
        <w:t>of</w:t>
      </w:r>
      <w:r>
        <w:rPr>
          <w:spacing w:val="-2"/>
        </w:rPr>
        <w:t xml:space="preserve"> </w:t>
      </w:r>
      <w:r>
        <w:t>Social</w:t>
      </w:r>
      <w:r>
        <w:rPr>
          <w:spacing w:val="-2"/>
        </w:rPr>
        <w:t xml:space="preserve"> </w:t>
      </w:r>
      <w:r>
        <w:t>Work</w:t>
      </w:r>
      <w:r>
        <w:rPr>
          <w:spacing w:val="-2"/>
        </w:rPr>
        <w:t xml:space="preserve"> </w:t>
      </w:r>
      <w:r>
        <w:t>and</w:t>
      </w:r>
      <w:r>
        <w:rPr>
          <w:spacing w:val="-1"/>
        </w:rPr>
        <w:t xml:space="preserve"> </w:t>
      </w:r>
      <w:r>
        <w:t>the</w:t>
      </w:r>
      <w:r>
        <w:rPr>
          <w:spacing w:val="-2"/>
        </w:rPr>
        <w:t xml:space="preserve"> </w:t>
      </w:r>
      <w:r>
        <w:t>faculty</w:t>
      </w:r>
      <w:r>
        <w:rPr>
          <w:spacing w:val="-2"/>
        </w:rPr>
        <w:t xml:space="preserve"> </w:t>
      </w:r>
      <w:r>
        <w:t>liaisons,</w:t>
      </w:r>
      <w:r>
        <w:rPr>
          <w:spacing w:val="23"/>
          <w:w w:val="99"/>
        </w:rPr>
        <w:t xml:space="preserve"> </w:t>
      </w:r>
      <w:r>
        <w:t>develop,</w:t>
      </w:r>
      <w:r>
        <w:rPr>
          <w:spacing w:val="-3"/>
        </w:rPr>
        <w:t xml:space="preserve"> </w:t>
      </w:r>
      <w:r>
        <w:t>and</w:t>
      </w:r>
      <w:r>
        <w:rPr>
          <w:spacing w:val="-3"/>
        </w:rPr>
        <w:t xml:space="preserve"> </w:t>
      </w:r>
      <w:r>
        <w:t>revise</w:t>
      </w:r>
      <w:r>
        <w:rPr>
          <w:spacing w:val="-2"/>
        </w:rPr>
        <w:t xml:space="preserve"> </w:t>
      </w:r>
      <w:r>
        <w:t>as</w:t>
      </w:r>
      <w:r>
        <w:rPr>
          <w:spacing w:val="-3"/>
        </w:rPr>
        <w:t xml:space="preserve"> </w:t>
      </w:r>
      <w:r>
        <w:t>needed,</w:t>
      </w:r>
      <w:r>
        <w:rPr>
          <w:spacing w:val="-3"/>
        </w:rPr>
        <w:t xml:space="preserve"> </w:t>
      </w:r>
      <w:r>
        <w:t>the</w:t>
      </w:r>
      <w:r>
        <w:rPr>
          <w:spacing w:val="-2"/>
        </w:rPr>
        <w:t xml:space="preserve"> </w:t>
      </w:r>
      <w:r>
        <w:t>policies</w:t>
      </w:r>
      <w:r>
        <w:rPr>
          <w:spacing w:val="-3"/>
        </w:rPr>
        <w:t xml:space="preserve"> </w:t>
      </w:r>
      <w:r>
        <w:t>and</w:t>
      </w:r>
      <w:r>
        <w:rPr>
          <w:spacing w:val="-3"/>
        </w:rPr>
        <w:t xml:space="preserve"> </w:t>
      </w:r>
      <w:r>
        <w:t>procedures</w:t>
      </w:r>
      <w:r>
        <w:rPr>
          <w:spacing w:val="-2"/>
        </w:rPr>
        <w:t xml:space="preserve"> </w:t>
      </w:r>
      <w:r>
        <w:t>for</w:t>
      </w:r>
      <w:r>
        <w:rPr>
          <w:spacing w:val="-3"/>
        </w:rPr>
        <w:t xml:space="preserve"> </w:t>
      </w:r>
      <w:r>
        <w:t>field</w:t>
      </w:r>
      <w:r>
        <w:rPr>
          <w:spacing w:val="-3"/>
        </w:rPr>
        <w:t xml:space="preserve"> </w:t>
      </w:r>
      <w:r>
        <w:rPr>
          <w:spacing w:val="-1"/>
        </w:rPr>
        <w:t>practicum.</w:t>
      </w:r>
      <w:r>
        <w:rPr>
          <w:spacing w:val="29"/>
        </w:rPr>
        <w:t xml:space="preserve"> </w:t>
      </w:r>
      <w:r>
        <w:t>Similarly,</w:t>
      </w:r>
      <w:r>
        <w:rPr>
          <w:spacing w:val="-3"/>
        </w:rPr>
        <w:t xml:space="preserve"> </w:t>
      </w:r>
      <w:r>
        <w:t>maintain,</w:t>
      </w:r>
      <w:r>
        <w:rPr>
          <w:spacing w:val="-3"/>
        </w:rPr>
        <w:t xml:space="preserve"> </w:t>
      </w:r>
      <w:r>
        <w:t>and</w:t>
      </w:r>
      <w:r>
        <w:rPr>
          <w:spacing w:val="-3"/>
        </w:rPr>
        <w:t xml:space="preserve"> </w:t>
      </w:r>
      <w:r>
        <w:t>modify</w:t>
      </w:r>
      <w:r>
        <w:rPr>
          <w:spacing w:val="-3"/>
        </w:rPr>
        <w:t xml:space="preserve"> </w:t>
      </w:r>
      <w:r>
        <w:t>as</w:t>
      </w:r>
      <w:r>
        <w:rPr>
          <w:spacing w:val="-3"/>
        </w:rPr>
        <w:t xml:space="preserve"> </w:t>
      </w:r>
      <w:r>
        <w:t>necessary,</w:t>
      </w:r>
      <w:r>
        <w:rPr>
          <w:spacing w:val="-2"/>
        </w:rPr>
        <w:t xml:space="preserve"> </w:t>
      </w:r>
      <w:r>
        <w:t>the</w:t>
      </w:r>
      <w:r>
        <w:rPr>
          <w:spacing w:val="-3"/>
        </w:rPr>
        <w:t xml:space="preserve"> </w:t>
      </w:r>
      <w:r>
        <w:t>field</w:t>
      </w:r>
      <w:r>
        <w:rPr>
          <w:spacing w:val="-3"/>
        </w:rPr>
        <w:t xml:space="preserve"> </w:t>
      </w:r>
      <w:r>
        <w:t>manual.</w:t>
      </w:r>
    </w:p>
    <w:p w14:paraId="555058A4" w14:textId="77777777" w:rsidR="00C27EFF" w:rsidRDefault="00C27EFF">
      <w:pPr>
        <w:rPr>
          <w:rFonts w:ascii="Calibri" w:eastAsia="Calibri" w:hAnsi="Calibri" w:cs="Calibri"/>
          <w:sz w:val="20"/>
          <w:szCs w:val="20"/>
        </w:rPr>
      </w:pPr>
    </w:p>
    <w:p w14:paraId="06656426" w14:textId="77777777" w:rsidR="00C27EFF" w:rsidRPr="00731DCE" w:rsidRDefault="00563A61" w:rsidP="00731DCE">
      <w:pPr>
        <w:pStyle w:val="Heading2"/>
      </w:pPr>
      <w:bookmarkStart w:id="279" w:name="_Toc521663930"/>
      <w:r w:rsidRPr="00731DCE">
        <w:t>Responsibilities of the Faculty Liaison</w:t>
      </w:r>
      <w:bookmarkEnd w:id="279"/>
    </w:p>
    <w:p w14:paraId="7ABFADBD" w14:textId="77777777" w:rsidR="00C27EFF" w:rsidRDefault="00563A61">
      <w:pPr>
        <w:pStyle w:val="BodyText"/>
        <w:spacing w:line="275" w:lineRule="auto"/>
        <w:ind w:left="111" w:right="167" w:firstLine="0"/>
      </w:pPr>
      <w:r>
        <w:t>The</w:t>
      </w:r>
      <w:r>
        <w:rPr>
          <w:spacing w:val="-2"/>
        </w:rPr>
        <w:t xml:space="preserve"> </w:t>
      </w:r>
      <w:r>
        <w:t>faculty</w:t>
      </w:r>
      <w:r>
        <w:rPr>
          <w:spacing w:val="-2"/>
        </w:rPr>
        <w:t xml:space="preserve"> </w:t>
      </w:r>
      <w:r>
        <w:t>liaison</w:t>
      </w:r>
      <w:r>
        <w:rPr>
          <w:spacing w:val="-2"/>
        </w:rPr>
        <w:t xml:space="preserve"> </w:t>
      </w:r>
      <w:r>
        <w:t>serves</w:t>
      </w:r>
      <w:r>
        <w:rPr>
          <w:spacing w:val="-1"/>
        </w:rPr>
        <w:t xml:space="preserve"> </w:t>
      </w:r>
      <w:r>
        <w:t>as</w:t>
      </w:r>
      <w:r>
        <w:rPr>
          <w:spacing w:val="-2"/>
        </w:rPr>
        <w:t xml:space="preserve"> </w:t>
      </w:r>
      <w:r>
        <w:t>a</w:t>
      </w:r>
      <w:r>
        <w:rPr>
          <w:spacing w:val="-2"/>
        </w:rPr>
        <w:t xml:space="preserve"> </w:t>
      </w:r>
      <w:r>
        <w:t>consultant</w:t>
      </w:r>
      <w:r>
        <w:rPr>
          <w:spacing w:val="-2"/>
        </w:rPr>
        <w:t xml:space="preserve"> </w:t>
      </w:r>
      <w:r>
        <w:t>to</w:t>
      </w:r>
      <w:r>
        <w:rPr>
          <w:spacing w:val="-1"/>
        </w:rPr>
        <w:t xml:space="preserve"> </w:t>
      </w:r>
      <w:r>
        <w:t>field</w:t>
      </w:r>
      <w:r>
        <w:rPr>
          <w:spacing w:val="-2"/>
        </w:rPr>
        <w:t xml:space="preserve"> </w:t>
      </w:r>
      <w:r>
        <w:t>instructors</w:t>
      </w:r>
      <w:r>
        <w:rPr>
          <w:spacing w:val="-2"/>
        </w:rPr>
        <w:t xml:space="preserve"> </w:t>
      </w:r>
      <w:r>
        <w:t>and</w:t>
      </w:r>
      <w:r>
        <w:rPr>
          <w:spacing w:val="-2"/>
        </w:rPr>
        <w:t xml:space="preserve"> </w:t>
      </w:r>
      <w:r>
        <w:t>ensures</w:t>
      </w:r>
      <w:r>
        <w:rPr>
          <w:spacing w:val="-1"/>
        </w:rPr>
        <w:t xml:space="preserve"> </w:t>
      </w:r>
      <w:r>
        <w:t>the</w:t>
      </w:r>
      <w:r>
        <w:rPr>
          <w:spacing w:val="-2"/>
        </w:rPr>
        <w:t xml:space="preserve"> </w:t>
      </w:r>
      <w:r>
        <w:t>educational integrity</w:t>
      </w:r>
      <w:r>
        <w:rPr>
          <w:spacing w:val="-3"/>
        </w:rPr>
        <w:t xml:space="preserve"> </w:t>
      </w:r>
      <w:r>
        <w:t>of</w:t>
      </w:r>
      <w:r>
        <w:rPr>
          <w:spacing w:val="-2"/>
        </w:rPr>
        <w:t xml:space="preserve"> </w:t>
      </w:r>
      <w:r>
        <w:t>the</w:t>
      </w:r>
      <w:r>
        <w:rPr>
          <w:spacing w:val="-3"/>
        </w:rPr>
        <w:t xml:space="preserve"> </w:t>
      </w:r>
      <w:r>
        <w:t>field</w:t>
      </w:r>
      <w:r>
        <w:rPr>
          <w:spacing w:val="-2"/>
        </w:rPr>
        <w:t xml:space="preserve"> </w:t>
      </w:r>
      <w:r>
        <w:t>experience</w:t>
      </w:r>
      <w:r>
        <w:rPr>
          <w:spacing w:val="-3"/>
        </w:rPr>
        <w:t xml:space="preserve"> </w:t>
      </w:r>
      <w:r>
        <w:t>for</w:t>
      </w:r>
      <w:r>
        <w:rPr>
          <w:spacing w:val="-2"/>
        </w:rPr>
        <w:t xml:space="preserve"> </w:t>
      </w:r>
      <w:r>
        <w:t>his/her</w:t>
      </w:r>
      <w:r>
        <w:rPr>
          <w:spacing w:val="-3"/>
        </w:rPr>
        <w:t xml:space="preserve"> </w:t>
      </w:r>
      <w:r>
        <w:rPr>
          <w:spacing w:val="-1"/>
        </w:rPr>
        <w:t>respective</w:t>
      </w:r>
      <w:r>
        <w:rPr>
          <w:spacing w:val="-3"/>
        </w:rPr>
        <w:t xml:space="preserve"> </w:t>
      </w:r>
      <w:r>
        <w:t>students.</w:t>
      </w:r>
      <w:r>
        <w:rPr>
          <w:spacing w:val="50"/>
        </w:rPr>
        <w:t xml:space="preserve"> </w:t>
      </w:r>
      <w:r>
        <w:t>The</w:t>
      </w:r>
      <w:r>
        <w:rPr>
          <w:spacing w:val="-3"/>
        </w:rPr>
        <w:t xml:space="preserve"> </w:t>
      </w:r>
      <w:r>
        <w:t>faculty</w:t>
      </w:r>
      <w:r>
        <w:rPr>
          <w:spacing w:val="-2"/>
        </w:rPr>
        <w:t xml:space="preserve"> </w:t>
      </w:r>
      <w:r>
        <w:t>liaison</w:t>
      </w:r>
      <w:r>
        <w:rPr>
          <w:spacing w:val="-3"/>
        </w:rPr>
        <w:t xml:space="preserve"> </w:t>
      </w:r>
      <w:r>
        <w:t>also</w:t>
      </w:r>
      <w:r>
        <w:rPr>
          <w:spacing w:val="-2"/>
        </w:rPr>
        <w:t xml:space="preserve"> </w:t>
      </w:r>
      <w:r>
        <w:t>serves</w:t>
      </w:r>
      <w:r>
        <w:rPr>
          <w:spacing w:val="29"/>
        </w:rPr>
        <w:t xml:space="preserve"> </w:t>
      </w:r>
      <w:r>
        <w:t>as</w:t>
      </w:r>
      <w:r>
        <w:rPr>
          <w:spacing w:val="-4"/>
        </w:rPr>
        <w:t xml:space="preserve"> </w:t>
      </w:r>
      <w:r>
        <w:t>a</w:t>
      </w:r>
      <w:r>
        <w:rPr>
          <w:spacing w:val="-3"/>
        </w:rPr>
        <w:t xml:space="preserve"> </w:t>
      </w:r>
      <w:r>
        <w:t>mediator/problem</w:t>
      </w:r>
      <w:r>
        <w:rPr>
          <w:spacing w:val="-3"/>
        </w:rPr>
        <w:t xml:space="preserve"> </w:t>
      </w:r>
      <w:r>
        <w:t>solver</w:t>
      </w:r>
      <w:r>
        <w:rPr>
          <w:spacing w:val="-3"/>
        </w:rPr>
        <w:t xml:space="preserve"> </w:t>
      </w:r>
      <w:r>
        <w:t>when</w:t>
      </w:r>
      <w:r>
        <w:rPr>
          <w:spacing w:val="-3"/>
        </w:rPr>
        <w:t xml:space="preserve"> </w:t>
      </w:r>
      <w:r>
        <w:t>conflicts</w:t>
      </w:r>
      <w:r>
        <w:rPr>
          <w:spacing w:val="-3"/>
        </w:rPr>
        <w:t xml:space="preserve"> </w:t>
      </w:r>
      <w:r>
        <w:t>may</w:t>
      </w:r>
      <w:r>
        <w:rPr>
          <w:spacing w:val="-3"/>
        </w:rPr>
        <w:t xml:space="preserve"> </w:t>
      </w:r>
      <w:r>
        <w:t>arise</w:t>
      </w:r>
      <w:r>
        <w:rPr>
          <w:spacing w:val="-3"/>
        </w:rPr>
        <w:t xml:space="preserve"> </w:t>
      </w:r>
      <w:r>
        <w:t>between</w:t>
      </w:r>
      <w:r>
        <w:rPr>
          <w:spacing w:val="-3"/>
        </w:rPr>
        <w:t xml:space="preserve"> </w:t>
      </w:r>
      <w:r>
        <w:t>the</w:t>
      </w:r>
      <w:r>
        <w:rPr>
          <w:spacing w:val="-3"/>
        </w:rPr>
        <w:t xml:space="preserve"> </w:t>
      </w:r>
      <w:r>
        <w:t>agency</w:t>
      </w:r>
      <w:r>
        <w:rPr>
          <w:spacing w:val="-3"/>
        </w:rPr>
        <w:t xml:space="preserve"> </w:t>
      </w:r>
      <w:r>
        <w:t>and/or</w:t>
      </w:r>
      <w:r>
        <w:rPr>
          <w:spacing w:val="-3"/>
        </w:rPr>
        <w:t xml:space="preserve"> </w:t>
      </w:r>
      <w:r>
        <w:t>the</w:t>
      </w:r>
      <w:r>
        <w:rPr>
          <w:spacing w:val="-3"/>
        </w:rPr>
        <w:t xml:space="preserve"> </w:t>
      </w:r>
      <w:r>
        <w:t>field instructor</w:t>
      </w:r>
      <w:r>
        <w:rPr>
          <w:spacing w:val="-2"/>
        </w:rPr>
        <w:t xml:space="preserve"> </w:t>
      </w:r>
      <w:r>
        <w:t>and</w:t>
      </w:r>
      <w:r>
        <w:rPr>
          <w:spacing w:val="-2"/>
        </w:rPr>
        <w:t xml:space="preserve"> </w:t>
      </w:r>
      <w:r>
        <w:t>the</w:t>
      </w:r>
      <w:r>
        <w:rPr>
          <w:spacing w:val="-2"/>
        </w:rPr>
        <w:t xml:space="preserve"> </w:t>
      </w:r>
      <w:r>
        <w:t>student.</w:t>
      </w:r>
      <w:r>
        <w:rPr>
          <w:spacing w:val="51"/>
        </w:rPr>
        <w:t xml:space="preserve"> </w:t>
      </w:r>
      <w:r>
        <w:t>The</w:t>
      </w:r>
      <w:r>
        <w:rPr>
          <w:spacing w:val="-1"/>
        </w:rPr>
        <w:t xml:space="preserve"> </w:t>
      </w:r>
      <w:r>
        <w:t>responsibilities</w:t>
      </w:r>
      <w:r>
        <w:rPr>
          <w:spacing w:val="-2"/>
        </w:rPr>
        <w:t xml:space="preserve"> </w:t>
      </w:r>
      <w:r>
        <w:t>for</w:t>
      </w:r>
      <w:r>
        <w:rPr>
          <w:spacing w:val="-2"/>
        </w:rPr>
        <w:t xml:space="preserve"> </w:t>
      </w:r>
      <w:r>
        <w:t>the</w:t>
      </w:r>
      <w:r>
        <w:rPr>
          <w:spacing w:val="-1"/>
        </w:rPr>
        <w:t xml:space="preserve"> </w:t>
      </w:r>
      <w:r>
        <w:t>faculty</w:t>
      </w:r>
      <w:r>
        <w:rPr>
          <w:spacing w:val="-2"/>
        </w:rPr>
        <w:t xml:space="preserve"> </w:t>
      </w:r>
      <w:r>
        <w:t>liaison</w:t>
      </w:r>
      <w:r>
        <w:rPr>
          <w:spacing w:val="-2"/>
        </w:rPr>
        <w:t xml:space="preserve"> </w:t>
      </w:r>
      <w:r>
        <w:t>are</w:t>
      </w:r>
      <w:r>
        <w:rPr>
          <w:spacing w:val="-1"/>
        </w:rPr>
        <w:t xml:space="preserve"> </w:t>
      </w:r>
      <w:r>
        <w:t>to:</w:t>
      </w:r>
    </w:p>
    <w:p w14:paraId="267924BF" w14:textId="77777777" w:rsidR="00C27EFF" w:rsidRDefault="00563A61">
      <w:pPr>
        <w:pStyle w:val="BodyText"/>
        <w:numPr>
          <w:ilvl w:val="0"/>
          <w:numId w:val="8"/>
        </w:numPr>
        <w:tabs>
          <w:tab w:val="left" w:pos="832"/>
        </w:tabs>
        <w:spacing w:before="206" w:line="275" w:lineRule="auto"/>
        <w:ind w:right="115"/>
      </w:pPr>
      <w:r>
        <w:t>Advise</w:t>
      </w:r>
      <w:r>
        <w:rPr>
          <w:spacing w:val="-3"/>
        </w:rPr>
        <w:t xml:space="preserve"> </w:t>
      </w:r>
      <w:r>
        <w:t>students</w:t>
      </w:r>
      <w:r>
        <w:rPr>
          <w:spacing w:val="-3"/>
        </w:rPr>
        <w:t xml:space="preserve"> </w:t>
      </w:r>
      <w:r>
        <w:t>regarding</w:t>
      </w:r>
      <w:r>
        <w:rPr>
          <w:spacing w:val="-3"/>
        </w:rPr>
        <w:t xml:space="preserve"> </w:t>
      </w:r>
      <w:r>
        <w:t>learning</w:t>
      </w:r>
      <w:r>
        <w:rPr>
          <w:spacing w:val="-3"/>
        </w:rPr>
        <w:t xml:space="preserve"> </w:t>
      </w:r>
      <w:r>
        <w:t>in</w:t>
      </w:r>
      <w:r>
        <w:rPr>
          <w:spacing w:val="-3"/>
        </w:rPr>
        <w:t xml:space="preserve"> </w:t>
      </w:r>
      <w:r>
        <w:t>field</w:t>
      </w:r>
      <w:r>
        <w:rPr>
          <w:spacing w:val="-3"/>
        </w:rPr>
        <w:t xml:space="preserve"> </w:t>
      </w:r>
      <w:r>
        <w:t>practice.</w:t>
      </w:r>
      <w:r>
        <w:rPr>
          <w:spacing w:val="49"/>
        </w:rPr>
        <w:t xml:space="preserve"> </w:t>
      </w:r>
      <w:r>
        <w:t>This</w:t>
      </w:r>
      <w:r>
        <w:rPr>
          <w:spacing w:val="-3"/>
        </w:rPr>
        <w:t xml:space="preserve"> </w:t>
      </w:r>
      <w:r>
        <w:t>includes</w:t>
      </w:r>
      <w:r>
        <w:rPr>
          <w:spacing w:val="-3"/>
        </w:rPr>
        <w:t xml:space="preserve"> </w:t>
      </w:r>
      <w:r>
        <w:t>direct</w:t>
      </w:r>
      <w:r>
        <w:rPr>
          <w:spacing w:val="-2"/>
        </w:rPr>
        <w:t xml:space="preserve"> </w:t>
      </w:r>
      <w:r>
        <w:t>contact</w:t>
      </w:r>
      <w:r>
        <w:rPr>
          <w:spacing w:val="-3"/>
        </w:rPr>
        <w:t xml:space="preserve"> </w:t>
      </w:r>
      <w:r>
        <w:t>with</w:t>
      </w:r>
      <w:r>
        <w:rPr>
          <w:spacing w:val="-3"/>
        </w:rPr>
        <w:t xml:space="preserve"> </w:t>
      </w:r>
      <w:r>
        <w:t>the</w:t>
      </w:r>
      <w:r>
        <w:rPr>
          <w:w w:val="99"/>
        </w:rPr>
        <w:t xml:space="preserve"> </w:t>
      </w:r>
      <w:r>
        <w:t>student</w:t>
      </w:r>
      <w:r>
        <w:rPr>
          <w:spacing w:val="-3"/>
        </w:rPr>
        <w:t xml:space="preserve"> </w:t>
      </w:r>
      <w:r>
        <w:t>during</w:t>
      </w:r>
      <w:r>
        <w:rPr>
          <w:spacing w:val="-3"/>
        </w:rPr>
        <w:t xml:space="preserve"> </w:t>
      </w:r>
      <w:r>
        <w:t>each</w:t>
      </w:r>
      <w:r>
        <w:rPr>
          <w:spacing w:val="-3"/>
        </w:rPr>
        <w:t xml:space="preserve"> </w:t>
      </w:r>
      <w:r>
        <w:t>semester</w:t>
      </w:r>
      <w:r>
        <w:rPr>
          <w:spacing w:val="-3"/>
        </w:rPr>
        <w:t xml:space="preserve"> </w:t>
      </w:r>
      <w:r>
        <w:t>in</w:t>
      </w:r>
      <w:r>
        <w:rPr>
          <w:spacing w:val="-3"/>
        </w:rPr>
        <w:t xml:space="preserve"> </w:t>
      </w:r>
      <w:r>
        <w:t>order</w:t>
      </w:r>
      <w:r>
        <w:rPr>
          <w:spacing w:val="-3"/>
        </w:rPr>
        <w:t xml:space="preserve"> </w:t>
      </w:r>
      <w:r>
        <w:t>to</w:t>
      </w:r>
      <w:r>
        <w:rPr>
          <w:spacing w:val="-3"/>
        </w:rPr>
        <w:t xml:space="preserve"> </w:t>
      </w:r>
      <w:r>
        <w:t>review</w:t>
      </w:r>
      <w:r>
        <w:rPr>
          <w:spacing w:val="-3"/>
        </w:rPr>
        <w:t xml:space="preserve"> </w:t>
      </w:r>
      <w:r>
        <w:t>progress</w:t>
      </w:r>
      <w:r>
        <w:rPr>
          <w:spacing w:val="-3"/>
        </w:rPr>
        <w:t xml:space="preserve"> </w:t>
      </w:r>
      <w:r>
        <w:t>and</w:t>
      </w:r>
      <w:r>
        <w:rPr>
          <w:spacing w:val="-3"/>
        </w:rPr>
        <w:t xml:space="preserve"> </w:t>
      </w:r>
      <w:r>
        <w:t>to</w:t>
      </w:r>
      <w:r>
        <w:rPr>
          <w:spacing w:val="-3"/>
        </w:rPr>
        <w:t xml:space="preserve"> </w:t>
      </w:r>
      <w:r>
        <w:t>evaluate</w:t>
      </w:r>
      <w:r>
        <w:rPr>
          <w:spacing w:val="-3"/>
        </w:rPr>
        <w:t xml:space="preserve"> </w:t>
      </w:r>
      <w:r>
        <w:t>the</w:t>
      </w:r>
      <w:r>
        <w:rPr>
          <w:spacing w:val="-3"/>
        </w:rPr>
        <w:t xml:space="preserve"> </w:t>
      </w:r>
      <w:r>
        <w:t>adequacy</w:t>
      </w:r>
      <w:r>
        <w:rPr>
          <w:w w:val="99"/>
        </w:rPr>
        <w:t xml:space="preserve"> </w:t>
      </w:r>
      <w:r>
        <w:t>of</w:t>
      </w:r>
      <w:r>
        <w:rPr>
          <w:spacing w:val="-5"/>
        </w:rPr>
        <w:t xml:space="preserve"> </w:t>
      </w:r>
      <w:r>
        <w:t>the</w:t>
      </w:r>
      <w:r>
        <w:rPr>
          <w:spacing w:val="-4"/>
        </w:rPr>
        <w:t xml:space="preserve"> </w:t>
      </w:r>
      <w:r>
        <w:t>learning</w:t>
      </w:r>
      <w:r>
        <w:rPr>
          <w:spacing w:val="-4"/>
        </w:rPr>
        <w:t xml:space="preserve"> </w:t>
      </w:r>
      <w:r>
        <w:t>experience;</w:t>
      </w:r>
    </w:p>
    <w:p w14:paraId="10837B3F" w14:textId="77777777" w:rsidR="00C27EFF" w:rsidRDefault="00C27EFF">
      <w:pPr>
        <w:spacing w:before="11"/>
        <w:rPr>
          <w:rFonts w:ascii="Calibri" w:eastAsia="Calibri" w:hAnsi="Calibri" w:cs="Calibri"/>
          <w:sz w:val="27"/>
          <w:szCs w:val="27"/>
        </w:rPr>
      </w:pPr>
    </w:p>
    <w:p w14:paraId="1F1BDAC8" w14:textId="77777777" w:rsidR="00C27EFF" w:rsidRDefault="00563A61">
      <w:pPr>
        <w:pStyle w:val="BodyText"/>
        <w:numPr>
          <w:ilvl w:val="0"/>
          <w:numId w:val="8"/>
        </w:numPr>
        <w:tabs>
          <w:tab w:val="left" w:pos="832"/>
        </w:tabs>
        <w:spacing w:line="275" w:lineRule="auto"/>
        <w:ind w:right="438"/>
      </w:pPr>
      <w:r>
        <w:t>Relate</w:t>
      </w:r>
      <w:r>
        <w:rPr>
          <w:spacing w:val="-3"/>
        </w:rPr>
        <w:t xml:space="preserve"> </w:t>
      </w:r>
      <w:r>
        <w:t>the</w:t>
      </w:r>
      <w:r>
        <w:rPr>
          <w:spacing w:val="-3"/>
        </w:rPr>
        <w:t xml:space="preserve"> </w:t>
      </w:r>
      <w:r>
        <w:t>program</w:t>
      </w:r>
      <w:r>
        <w:rPr>
          <w:spacing w:val="-3"/>
        </w:rPr>
        <w:t xml:space="preserve"> </w:t>
      </w:r>
      <w:r>
        <w:t>of</w:t>
      </w:r>
      <w:r>
        <w:rPr>
          <w:spacing w:val="-3"/>
        </w:rPr>
        <w:t xml:space="preserve"> </w:t>
      </w:r>
      <w:r>
        <w:t>the</w:t>
      </w:r>
      <w:r>
        <w:rPr>
          <w:spacing w:val="-2"/>
        </w:rPr>
        <w:t xml:space="preserve"> </w:t>
      </w:r>
      <w:r w:rsidR="00C8551E">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to</w:t>
      </w:r>
      <w:r>
        <w:rPr>
          <w:spacing w:val="-2"/>
        </w:rPr>
        <w:t xml:space="preserve"> </w:t>
      </w:r>
      <w:r>
        <w:t>the</w:t>
      </w:r>
      <w:r>
        <w:rPr>
          <w:spacing w:val="-3"/>
        </w:rPr>
        <w:t xml:space="preserve"> </w:t>
      </w:r>
      <w:r>
        <w:t>administration,</w:t>
      </w:r>
      <w:r>
        <w:rPr>
          <w:spacing w:val="-3"/>
        </w:rPr>
        <w:t xml:space="preserve"> </w:t>
      </w:r>
      <w:r>
        <w:t>field instructors,</w:t>
      </w:r>
      <w:r>
        <w:rPr>
          <w:spacing w:val="-2"/>
        </w:rPr>
        <w:t xml:space="preserve"> </w:t>
      </w:r>
      <w:r>
        <w:t>and</w:t>
      </w:r>
      <w:r>
        <w:rPr>
          <w:spacing w:val="-2"/>
        </w:rPr>
        <w:t xml:space="preserve"> </w:t>
      </w:r>
      <w:r>
        <w:t>other</w:t>
      </w:r>
      <w:r>
        <w:rPr>
          <w:spacing w:val="-2"/>
        </w:rPr>
        <w:t xml:space="preserve"> </w:t>
      </w:r>
      <w:r>
        <w:t>significant</w:t>
      </w:r>
      <w:r>
        <w:rPr>
          <w:spacing w:val="-1"/>
        </w:rPr>
        <w:t xml:space="preserve"> </w:t>
      </w:r>
      <w:r>
        <w:t>staff</w:t>
      </w:r>
      <w:r>
        <w:rPr>
          <w:spacing w:val="-2"/>
        </w:rPr>
        <w:t xml:space="preserve"> </w:t>
      </w:r>
      <w:r>
        <w:t>of</w:t>
      </w:r>
      <w:r>
        <w:rPr>
          <w:spacing w:val="-2"/>
        </w:rPr>
        <w:t xml:space="preserve"> </w:t>
      </w:r>
      <w:r>
        <w:t>the</w:t>
      </w:r>
      <w:r>
        <w:rPr>
          <w:spacing w:val="-2"/>
        </w:rPr>
        <w:t xml:space="preserve"> </w:t>
      </w:r>
      <w:r>
        <w:t>agency/institution,</w:t>
      </w:r>
      <w:r>
        <w:rPr>
          <w:spacing w:val="-1"/>
        </w:rPr>
        <w:t xml:space="preserve"> </w:t>
      </w:r>
      <w:r>
        <w:t>and</w:t>
      </w:r>
      <w:r>
        <w:rPr>
          <w:spacing w:val="-2"/>
        </w:rPr>
        <w:t xml:space="preserve"> </w:t>
      </w:r>
      <w:r>
        <w:t>act</w:t>
      </w:r>
      <w:r>
        <w:rPr>
          <w:spacing w:val="-2"/>
        </w:rPr>
        <w:t xml:space="preserve"> </w:t>
      </w:r>
      <w:r>
        <w:t>as</w:t>
      </w:r>
      <w:r>
        <w:rPr>
          <w:spacing w:val="-1"/>
        </w:rPr>
        <w:t xml:space="preserve"> </w:t>
      </w:r>
      <w:r>
        <w:t>the</w:t>
      </w:r>
      <w:r>
        <w:rPr>
          <w:spacing w:val="-2"/>
        </w:rPr>
        <w:t xml:space="preserve"> </w:t>
      </w:r>
      <w:r>
        <w:t>liaison between</w:t>
      </w:r>
      <w:r>
        <w:rPr>
          <w:spacing w:val="-4"/>
        </w:rPr>
        <w:t xml:space="preserve"> </w:t>
      </w:r>
      <w:r>
        <w:t>the</w:t>
      </w:r>
      <w:r>
        <w:rPr>
          <w:spacing w:val="-3"/>
        </w:rPr>
        <w:t xml:space="preserve"> </w:t>
      </w:r>
      <w:r>
        <w:rPr>
          <w:spacing w:val="-1"/>
        </w:rPr>
        <w:t>agency/institution</w:t>
      </w:r>
      <w:r>
        <w:rPr>
          <w:spacing w:val="-4"/>
        </w:rPr>
        <w:t xml:space="preserve"> </w:t>
      </w:r>
      <w:r>
        <w:t>and</w:t>
      </w:r>
      <w:r>
        <w:rPr>
          <w:spacing w:val="-3"/>
        </w:rPr>
        <w:t xml:space="preserve"> </w:t>
      </w:r>
      <w:r>
        <w:t>the</w:t>
      </w:r>
      <w:r>
        <w:rPr>
          <w:spacing w:val="-4"/>
        </w:rPr>
        <w:t xml:space="preserve"> </w:t>
      </w:r>
      <w:r w:rsidR="00C8551E">
        <w:t>School</w:t>
      </w:r>
      <w:r>
        <w:rPr>
          <w:spacing w:val="-4"/>
        </w:rPr>
        <w:t xml:space="preserve"> </w:t>
      </w:r>
      <w:r>
        <w:t>of</w:t>
      </w:r>
      <w:r>
        <w:rPr>
          <w:spacing w:val="-4"/>
        </w:rPr>
        <w:t xml:space="preserve"> </w:t>
      </w:r>
      <w:r>
        <w:t>Social</w:t>
      </w:r>
      <w:r>
        <w:rPr>
          <w:spacing w:val="-3"/>
        </w:rPr>
        <w:t xml:space="preserve"> </w:t>
      </w:r>
      <w:r>
        <w:t>Work;</w:t>
      </w:r>
    </w:p>
    <w:p w14:paraId="0AA4FBA8" w14:textId="77777777" w:rsidR="00C27EFF" w:rsidRDefault="00C27EFF">
      <w:pPr>
        <w:rPr>
          <w:rFonts w:ascii="Calibri" w:eastAsia="Calibri" w:hAnsi="Calibri" w:cs="Calibri"/>
        </w:rPr>
      </w:pPr>
    </w:p>
    <w:p w14:paraId="76571D11" w14:textId="77777777" w:rsidR="00C27EFF" w:rsidRDefault="00563A61">
      <w:pPr>
        <w:pStyle w:val="BodyText"/>
        <w:numPr>
          <w:ilvl w:val="0"/>
          <w:numId w:val="8"/>
        </w:numPr>
        <w:tabs>
          <w:tab w:val="left" w:pos="832"/>
        </w:tabs>
        <w:spacing w:line="277" w:lineRule="auto"/>
        <w:ind w:right="909"/>
      </w:pPr>
      <w:r>
        <w:t>Consult</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relation</w:t>
      </w:r>
      <w:r>
        <w:rPr>
          <w:spacing w:val="-1"/>
        </w:rPr>
        <w:t xml:space="preserve"> </w:t>
      </w:r>
      <w:r>
        <w:t>to</w:t>
      </w:r>
      <w:r>
        <w:rPr>
          <w:spacing w:val="-2"/>
        </w:rPr>
        <w:t xml:space="preserve"> </w:t>
      </w:r>
      <w:r>
        <w:t>learning</w:t>
      </w:r>
      <w:r>
        <w:rPr>
          <w:spacing w:val="-2"/>
        </w:rPr>
        <w:t xml:space="preserve"> </w:t>
      </w:r>
      <w:r>
        <w:t>opportunities</w:t>
      </w:r>
      <w:r>
        <w:rPr>
          <w:spacing w:val="-2"/>
        </w:rPr>
        <w:t xml:space="preserve"> </w:t>
      </w:r>
      <w:r>
        <w:t>available</w:t>
      </w:r>
      <w:r>
        <w:rPr>
          <w:spacing w:val="-2"/>
        </w:rPr>
        <w:t xml:space="preserve"> </w:t>
      </w:r>
      <w:r>
        <w:t>to students,</w:t>
      </w:r>
      <w:r>
        <w:rPr>
          <w:spacing w:val="-3"/>
        </w:rPr>
        <w:t xml:space="preserve"> </w:t>
      </w:r>
      <w:r>
        <w:rPr>
          <w:spacing w:val="-1"/>
        </w:rPr>
        <w:t>problems</w:t>
      </w:r>
      <w:r>
        <w:rPr>
          <w:spacing w:val="-2"/>
        </w:rPr>
        <w:t xml:space="preserve"> </w:t>
      </w:r>
      <w:r>
        <w:t>in</w:t>
      </w:r>
      <w:r>
        <w:rPr>
          <w:spacing w:val="-3"/>
        </w:rPr>
        <w:t xml:space="preserve"> </w:t>
      </w:r>
      <w:r>
        <w:t>the</w:t>
      </w:r>
      <w:r>
        <w:rPr>
          <w:spacing w:val="-2"/>
        </w:rPr>
        <w:t xml:space="preserve"> </w:t>
      </w:r>
      <w:r>
        <w:t>placement,</w:t>
      </w:r>
      <w:r>
        <w:rPr>
          <w:spacing w:val="-2"/>
        </w:rPr>
        <w:t xml:space="preserve"> </w:t>
      </w:r>
      <w:r>
        <w:t>and</w:t>
      </w:r>
      <w:r>
        <w:rPr>
          <w:spacing w:val="-3"/>
        </w:rPr>
        <w:t xml:space="preserve"> </w:t>
      </w:r>
      <w:r>
        <w:t>overall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7"/>
        </w:rPr>
        <w:t xml:space="preserve"> </w:t>
      </w:r>
      <w:r>
        <w:t>performance;</w:t>
      </w:r>
    </w:p>
    <w:p w14:paraId="0703087F" w14:textId="77777777" w:rsidR="00C27EFF" w:rsidRDefault="00C27EFF">
      <w:pPr>
        <w:spacing w:before="10"/>
        <w:rPr>
          <w:rFonts w:ascii="Calibri" w:eastAsia="Calibri" w:hAnsi="Calibri" w:cs="Calibri"/>
          <w:sz w:val="21"/>
          <w:szCs w:val="21"/>
        </w:rPr>
      </w:pPr>
    </w:p>
    <w:p w14:paraId="1A69923B" w14:textId="77777777" w:rsidR="00C27EFF" w:rsidRDefault="00563A61">
      <w:pPr>
        <w:pStyle w:val="BodyText"/>
        <w:numPr>
          <w:ilvl w:val="0"/>
          <w:numId w:val="8"/>
        </w:numPr>
        <w:tabs>
          <w:tab w:val="left" w:pos="832"/>
        </w:tabs>
        <w:spacing w:line="275" w:lineRule="auto"/>
        <w:ind w:right="296"/>
      </w:pPr>
      <w:r>
        <w:t>Make</w:t>
      </w:r>
      <w:r>
        <w:rPr>
          <w:spacing w:val="-3"/>
        </w:rPr>
        <w:t xml:space="preserve"> </w:t>
      </w:r>
      <w:r>
        <w:t>a</w:t>
      </w:r>
      <w:r>
        <w:rPr>
          <w:spacing w:val="-3"/>
        </w:rPr>
        <w:t xml:space="preserve"> </w:t>
      </w:r>
      <w:r>
        <w:t>minimum</w:t>
      </w:r>
      <w:r>
        <w:rPr>
          <w:spacing w:val="-3"/>
        </w:rPr>
        <w:t xml:space="preserve"> </w:t>
      </w:r>
      <w:r>
        <w:t>of</w:t>
      </w:r>
      <w:r>
        <w:rPr>
          <w:spacing w:val="-3"/>
        </w:rPr>
        <w:t xml:space="preserve"> </w:t>
      </w:r>
      <w:r>
        <w:t>one</w:t>
      </w:r>
      <w:r>
        <w:rPr>
          <w:spacing w:val="-3"/>
        </w:rPr>
        <w:t xml:space="preserve"> </w:t>
      </w:r>
      <w:r>
        <w:t>agency/institution</w:t>
      </w:r>
      <w:r>
        <w:rPr>
          <w:spacing w:val="-3"/>
        </w:rPr>
        <w:t xml:space="preserve"> </w:t>
      </w:r>
      <w:r>
        <w:t>visit</w:t>
      </w:r>
      <w:r>
        <w:rPr>
          <w:spacing w:val="-3"/>
        </w:rPr>
        <w:t xml:space="preserve"> </w:t>
      </w:r>
      <w:r>
        <w:t>per</w:t>
      </w:r>
      <w:r>
        <w:rPr>
          <w:spacing w:val="-3"/>
        </w:rPr>
        <w:t xml:space="preserve"> </w:t>
      </w:r>
      <w:r>
        <w:t>semester</w:t>
      </w:r>
      <w:r>
        <w:rPr>
          <w:spacing w:val="-4"/>
        </w:rPr>
        <w:t xml:space="preserve"> </w:t>
      </w:r>
      <w:r>
        <w:t>(additional</w:t>
      </w:r>
      <w:r>
        <w:rPr>
          <w:spacing w:val="-3"/>
        </w:rPr>
        <w:t xml:space="preserve"> </w:t>
      </w:r>
      <w:r>
        <w:t>visits</w:t>
      </w:r>
      <w:r>
        <w:rPr>
          <w:spacing w:val="-3"/>
        </w:rPr>
        <w:t xml:space="preserve"> </w:t>
      </w:r>
      <w:r>
        <w:t>may</w:t>
      </w:r>
      <w:r>
        <w:rPr>
          <w:spacing w:val="-3"/>
        </w:rPr>
        <w:t xml:space="preserve"> </w:t>
      </w:r>
      <w:r>
        <w:t>be</w:t>
      </w:r>
      <w:r>
        <w:rPr>
          <w:w w:val="99"/>
        </w:rPr>
        <w:t xml:space="preserve"> </w:t>
      </w:r>
      <w:r>
        <w:t>warranted</w:t>
      </w:r>
      <w:r>
        <w:rPr>
          <w:spacing w:val="-13"/>
        </w:rPr>
        <w:t xml:space="preserve"> </w:t>
      </w:r>
      <w:r>
        <w:t>if</w:t>
      </w:r>
      <w:r>
        <w:rPr>
          <w:spacing w:val="-12"/>
        </w:rPr>
        <w:t xml:space="preserve"> </w:t>
      </w:r>
      <w:r>
        <w:t>a</w:t>
      </w:r>
      <w:r>
        <w:rPr>
          <w:spacing w:val="-12"/>
        </w:rPr>
        <w:t xml:space="preserve"> </w:t>
      </w:r>
      <w:r>
        <w:t>problem</w:t>
      </w:r>
      <w:r>
        <w:rPr>
          <w:spacing w:val="-12"/>
        </w:rPr>
        <w:t xml:space="preserve"> </w:t>
      </w:r>
      <w:r>
        <w:t>arises).</w:t>
      </w:r>
      <w:r>
        <w:rPr>
          <w:spacing w:val="30"/>
        </w:rPr>
        <w:t xml:space="preserve"> </w:t>
      </w:r>
      <w:r>
        <w:t>The</w:t>
      </w:r>
      <w:r>
        <w:rPr>
          <w:spacing w:val="-12"/>
        </w:rPr>
        <w:t xml:space="preserve"> </w:t>
      </w:r>
      <w:r>
        <w:t>initial</w:t>
      </w:r>
      <w:r>
        <w:rPr>
          <w:spacing w:val="-12"/>
        </w:rPr>
        <w:t xml:space="preserve"> </w:t>
      </w:r>
      <w:r>
        <w:t>visit</w:t>
      </w:r>
      <w:r>
        <w:rPr>
          <w:spacing w:val="-13"/>
        </w:rPr>
        <w:t xml:space="preserve"> </w:t>
      </w:r>
      <w:r>
        <w:t>should</w:t>
      </w:r>
      <w:r>
        <w:rPr>
          <w:spacing w:val="-12"/>
        </w:rPr>
        <w:t xml:space="preserve"> </w:t>
      </w:r>
      <w:r>
        <w:t>be</w:t>
      </w:r>
      <w:r>
        <w:rPr>
          <w:spacing w:val="-12"/>
        </w:rPr>
        <w:t xml:space="preserve"> </w:t>
      </w:r>
      <w:r>
        <w:t>made</w:t>
      </w:r>
      <w:r>
        <w:rPr>
          <w:spacing w:val="-13"/>
        </w:rPr>
        <w:t xml:space="preserve"> </w:t>
      </w:r>
      <w:r>
        <w:t>by</w:t>
      </w:r>
      <w:r>
        <w:rPr>
          <w:spacing w:val="-12"/>
        </w:rPr>
        <w:t xml:space="preserve"> </w:t>
      </w:r>
      <w:r>
        <w:rPr>
          <w:spacing w:val="-1"/>
        </w:rPr>
        <w:t>mid</w:t>
      </w:r>
      <w:r w:rsidR="00C8551E">
        <w:rPr>
          <w:spacing w:val="-3"/>
        </w:rPr>
        <w:t>-</w:t>
      </w:r>
      <w:r>
        <w:rPr>
          <w:spacing w:val="-1"/>
        </w:rPr>
        <w:t>semester</w:t>
      </w:r>
      <w:r>
        <w:rPr>
          <w:spacing w:val="-12"/>
        </w:rPr>
        <w:t xml:space="preserve"> </w:t>
      </w:r>
      <w:r>
        <w:t>in</w:t>
      </w:r>
      <w:r>
        <w:rPr>
          <w:spacing w:val="26"/>
        </w:rPr>
        <w:t xml:space="preserve"> </w:t>
      </w:r>
      <w:r>
        <w:t>order</w:t>
      </w:r>
      <w:r>
        <w:rPr>
          <w:spacing w:val="-4"/>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student</w:t>
      </w:r>
      <w:r>
        <w:rPr>
          <w:spacing w:val="-3"/>
        </w:rPr>
        <w:t xml:space="preserve"> </w:t>
      </w:r>
      <w:r>
        <w:t>is</w:t>
      </w:r>
      <w:r>
        <w:rPr>
          <w:spacing w:val="-3"/>
        </w:rPr>
        <w:t xml:space="preserve"> </w:t>
      </w:r>
      <w:r>
        <w:t>performing</w:t>
      </w:r>
      <w:r>
        <w:rPr>
          <w:spacing w:val="-3"/>
        </w:rPr>
        <w:t xml:space="preserve"> </w:t>
      </w:r>
      <w:r>
        <w:t>at</w:t>
      </w:r>
      <w:r>
        <w:rPr>
          <w:spacing w:val="-3"/>
        </w:rPr>
        <w:t xml:space="preserve"> </w:t>
      </w:r>
      <w:r>
        <w:t>a</w:t>
      </w:r>
      <w:r>
        <w:rPr>
          <w:spacing w:val="-4"/>
        </w:rPr>
        <w:t xml:space="preserve"> </w:t>
      </w:r>
      <w:r>
        <w:t>satisfactory</w:t>
      </w:r>
      <w:r>
        <w:rPr>
          <w:spacing w:val="-3"/>
        </w:rPr>
        <w:t xml:space="preserve"> </w:t>
      </w:r>
      <w:r>
        <w:t>level;</w:t>
      </w:r>
    </w:p>
    <w:p w14:paraId="5F1BADB6" w14:textId="77777777" w:rsidR="00C27EFF" w:rsidRDefault="00C27EFF">
      <w:pPr>
        <w:rPr>
          <w:rFonts w:ascii="Calibri" w:eastAsia="Calibri" w:hAnsi="Calibri" w:cs="Calibri"/>
        </w:rPr>
      </w:pPr>
    </w:p>
    <w:p w14:paraId="43E3F582" w14:textId="77777777" w:rsidR="00C27EFF" w:rsidRDefault="00563A61">
      <w:pPr>
        <w:pStyle w:val="BodyText"/>
        <w:numPr>
          <w:ilvl w:val="0"/>
          <w:numId w:val="8"/>
        </w:numPr>
        <w:tabs>
          <w:tab w:val="left" w:pos="832"/>
        </w:tabs>
        <w:spacing w:line="276" w:lineRule="auto"/>
        <w:ind w:right="181"/>
      </w:pPr>
      <w:r>
        <w:t>Communicate</w:t>
      </w:r>
      <w:r>
        <w:rPr>
          <w:spacing w:val="-3"/>
        </w:rPr>
        <w:t xml:space="preserve"> </w:t>
      </w:r>
      <w:r>
        <w:t>with</w:t>
      </w:r>
      <w:r>
        <w:rPr>
          <w:spacing w:val="-3"/>
        </w:rPr>
        <w:t xml:space="preserve"> </w:t>
      </w:r>
      <w:r>
        <w:t>the</w:t>
      </w:r>
      <w:r>
        <w:rPr>
          <w:spacing w:val="-2"/>
        </w:rPr>
        <w:t xml:space="preserve"> </w:t>
      </w:r>
      <w:r>
        <w:t>field</w:t>
      </w:r>
      <w:r>
        <w:rPr>
          <w:spacing w:val="-3"/>
        </w:rPr>
        <w:t xml:space="preserve"> </w:t>
      </w:r>
      <w:r>
        <w:t>instructor</w:t>
      </w:r>
      <w:r>
        <w:rPr>
          <w:spacing w:val="-2"/>
        </w:rPr>
        <w:t xml:space="preserve"> </w:t>
      </w:r>
      <w:r>
        <w:t>during</w:t>
      </w:r>
      <w:r>
        <w:rPr>
          <w:spacing w:val="-3"/>
        </w:rPr>
        <w:t xml:space="preserve"> </w:t>
      </w:r>
      <w:r>
        <w:t>the</w:t>
      </w:r>
      <w:r>
        <w:rPr>
          <w:spacing w:val="-2"/>
        </w:rPr>
        <w:t xml:space="preserve"> </w:t>
      </w:r>
      <w:r>
        <w:t>course</w:t>
      </w:r>
      <w:r>
        <w:rPr>
          <w:spacing w:val="-3"/>
        </w:rPr>
        <w:t xml:space="preserve"> </w:t>
      </w:r>
      <w:r>
        <w:t>of</w:t>
      </w:r>
      <w:r>
        <w:rPr>
          <w:spacing w:val="-2"/>
        </w:rPr>
        <w:t xml:space="preserve"> </w:t>
      </w:r>
      <w:r>
        <w:t>the</w:t>
      </w:r>
      <w:r>
        <w:rPr>
          <w:spacing w:val="-3"/>
        </w:rPr>
        <w:t xml:space="preserve"> </w:t>
      </w:r>
      <w:r>
        <w:t>semester</w:t>
      </w:r>
      <w:r>
        <w:rPr>
          <w:spacing w:val="-2"/>
        </w:rPr>
        <w:t xml:space="preserve"> </w:t>
      </w:r>
      <w:r>
        <w:t>in</w:t>
      </w:r>
      <w:r>
        <w:rPr>
          <w:spacing w:val="-3"/>
        </w:rPr>
        <w:t xml:space="preserve"> </w:t>
      </w:r>
      <w:r>
        <w:t>order</w:t>
      </w:r>
      <w:r>
        <w:rPr>
          <w:spacing w:val="-3"/>
        </w:rPr>
        <w:t xml:space="preserve"> </w:t>
      </w:r>
      <w:r>
        <w:t>to serve</w:t>
      </w:r>
      <w:r>
        <w:rPr>
          <w:spacing w:val="-3"/>
        </w:rPr>
        <w:t xml:space="preserve"> </w:t>
      </w:r>
      <w:r>
        <w:t>as</w:t>
      </w:r>
      <w:r>
        <w:rPr>
          <w:spacing w:val="-3"/>
        </w:rPr>
        <w:t xml:space="preserve"> </w:t>
      </w:r>
      <w:r>
        <w:t>a</w:t>
      </w:r>
      <w:r>
        <w:rPr>
          <w:spacing w:val="-3"/>
        </w:rPr>
        <w:t xml:space="preserve"> </w:t>
      </w:r>
      <w:r>
        <w:t>mediator</w:t>
      </w:r>
      <w:r>
        <w:rPr>
          <w:spacing w:val="-3"/>
        </w:rPr>
        <w:t xml:space="preserve"> </w:t>
      </w:r>
      <w:r>
        <w:t>between</w:t>
      </w:r>
      <w:r>
        <w:rPr>
          <w:spacing w:val="-3"/>
        </w:rPr>
        <w:t xml:space="preserve"> </w:t>
      </w:r>
      <w:r>
        <w:t>the</w:t>
      </w:r>
      <w:r>
        <w:rPr>
          <w:spacing w:val="-3"/>
        </w:rPr>
        <w:t xml:space="preserve"> </w:t>
      </w:r>
      <w:r w:rsidR="00C8551E">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 regarding</w:t>
      </w:r>
      <w:r>
        <w:rPr>
          <w:spacing w:val="-4"/>
        </w:rPr>
        <w:t xml:space="preserve"> </w:t>
      </w:r>
      <w:r>
        <w:t>their</w:t>
      </w:r>
      <w:r>
        <w:rPr>
          <w:spacing w:val="-3"/>
        </w:rPr>
        <w:t xml:space="preserve"> </w:t>
      </w:r>
      <w:r>
        <w:t>respective</w:t>
      </w:r>
      <w:r>
        <w:rPr>
          <w:spacing w:val="-3"/>
        </w:rPr>
        <w:t xml:space="preserve"> </w:t>
      </w:r>
      <w:r>
        <w:t>needs,</w:t>
      </w:r>
      <w:r>
        <w:rPr>
          <w:spacing w:val="-3"/>
        </w:rPr>
        <w:t xml:space="preserve"> </w:t>
      </w:r>
      <w:r>
        <w:t>to</w:t>
      </w:r>
      <w:r>
        <w:rPr>
          <w:spacing w:val="-3"/>
        </w:rPr>
        <w:t xml:space="preserve"> </w:t>
      </w:r>
      <w:r>
        <w:t>monitor</w:t>
      </w:r>
      <w:r>
        <w:rPr>
          <w:spacing w:val="-4"/>
        </w:rPr>
        <w:t xml:space="preserve"> </w:t>
      </w:r>
      <w:r>
        <w:t>the</w:t>
      </w:r>
      <w:r>
        <w:rPr>
          <w:spacing w:val="-3"/>
        </w:rPr>
        <w:t xml:space="preserve"> </w:t>
      </w:r>
      <w:r>
        <w:t>student’s</w:t>
      </w:r>
      <w:r>
        <w:rPr>
          <w:spacing w:val="-3"/>
        </w:rPr>
        <w:t xml:space="preserve"> </w:t>
      </w:r>
      <w:r>
        <w:t>performance,</w:t>
      </w:r>
      <w:r>
        <w:rPr>
          <w:spacing w:val="-3"/>
        </w:rPr>
        <w:t xml:space="preserve"> </w:t>
      </w:r>
      <w:r>
        <w:t>and</w:t>
      </w:r>
      <w:r>
        <w:rPr>
          <w:spacing w:val="-3"/>
        </w:rPr>
        <w:t xml:space="preserve"> </w:t>
      </w:r>
      <w:r>
        <w:t>to proactively</w:t>
      </w:r>
      <w:r>
        <w:rPr>
          <w:spacing w:val="-5"/>
        </w:rPr>
        <w:t xml:space="preserve"> </w:t>
      </w:r>
      <w:r>
        <w:t>solve</w:t>
      </w:r>
      <w:r>
        <w:rPr>
          <w:spacing w:val="-4"/>
        </w:rPr>
        <w:t xml:space="preserve"> </w:t>
      </w:r>
      <w:r>
        <w:t>problems</w:t>
      </w:r>
      <w:r>
        <w:rPr>
          <w:spacing w:val="-5"/>
        </w:rPr>
        <w:t xml:space="preserve"> </w:t>
      </w:r>
      <w:r>
        <w:t>that</w:t>
      </w:r>
      <w:r>
        <w:rPr>
          <w:spacing w:val="-5"/>
        </w:rPr>
        <w:t xml:space="preserve"> </w:t>
      </w:r>
      <w:r>
        <w:t>may</w:t>
      </w:r>
      <w:r>
        <w:rPr>
          <w:spacing w:val="-4"/>
        </w:rPr>
        <w:t xml:space="preserve"> </w:t>
      </w:r>
      <w:r>
        <w:t>arise;</w:t>
      </w:r>
    </w:p>
    <w:p w14:paraId="1B4E66A1" w14:textId="77777777" w:rsidR="00C27EFF" w:rsidRDefault="00C27EFF">
      <w:pPr>
        <w:spacing w:before="11"/>
        <w:rPr>
          <w:rFonts w:ascii="Calibri" w:eastAsia="Calibri" w:hAnsi="Calibri" w:cs="Calibri"/>
          <w:sz w:val="21"/>
          <w:szCs w:val="21"/>
        </w:rPr>
      </w:pPr>
    </w:p>
    <w:p w14:paraId="29C3DF45" w14:textId="77777777" w:rsidR="00C27EFF" w:rsidRDefault="00563A61">
      <w:pPr>
        <w:pStyle w:val="BodyText"/>
        <w:numPr>
          <w:ilvl w:val="0"/>
          <w:numId w:val="8"/>
        </w:numPr>
        <w:tabs>
          <w:tab w:val="left" w:pos="832"/>
        </w:tabs>
        <w:spacing w:line="276" w:lineRule="auto"/>
        <w:ind w:right="115"/>
      </w:pPr>
      <w:r>
        <w:t>In</w:t>
      </w:r>
      <w:r>
        <w:rPr>
          <w:spacing w:val="-16"/>
        </w:rPr>
        <w:t xml:space="preserve"> </w:t>
      </w:r>
      <w:r>
        <w:t>collaboration</w:t>
      </w:r>
      <w:r>
        <w:rPr>
          <w:spacing w:val="-15"/>
        </w:rPr>
        <w:t xml:space="preserve"> </w:t>
      </w:r>
      <w:r>
        <w:t>with</w:t>
      </w:r>
      <w:r>
        <w:rPr>
          <w:spacing w:val="-15"/>
        </w:rPr>
        <w:t xml:space="preserve"> </w:t>
      </w:r>
      <w:r>
        <w:t>the</w:t>
      </w:r>
      <w:r>
        <w:rPr>
          <w:spacing w:val="-15"/>
        </w:rPr>
        <w:t xml:space="preserve"> </w:t>
      </w:r>
      <w:r>
        <w:t>field</w:t>
      </w:r>
      <w:r>
        <w:rPr>
          <w:spacing w:val="-16"/>
        </w:rPr>
        <w:t xml:space="preserve"> </w:t>
      </w:r>
      <w:r>
        <w:t>instructor,</w:t>
      </w:r>
      <w:r>
        <w:rPr>
          <w:spacing w:val="-15"/>
        </w:rPr>
        <w:t xml:space="preserve"> </w:t>
      </w:r>
      <w:r>
        <w:t>assess</w:t>
      </w:r>
      <w:r>
        <w:rPr>
          <w:spacing w:val="-15"/>
        </w:rPr>
        <w:t xml:space="preserve"> </w:t>
      </w:r>
      <w:r>
        <w:t>the</w:t>
      </w:r>
      <w:r>
        <w:rPr>
          <w:spacing w:val="-15"/>
        </w:rPr>
        <w:t xml:space="preserve"> </w:t>
      </w:r>
      <w:r>
        <w:t>student’s</w:t>
      </w:r>
      <w:r>
        <w:rPr>
          <w:spacing w:val="-16"/>
        </w:rPr>
        <w:t xml:space="preserve"> </w:t>
      </w:r>
      <w:r>
        <w:t>performance</w:t>
      </w:r>
      <w:r>
        <w:rPr>
          <w:spacing w:val="-15"/>
        </w:rPr>
        <w:t xml:space="preserve"> </w:t>
      </w:r>
      <w:r>
        <w:t>at</w:t>
      </w:r>
      <w:r>
        <w:rPr>
          <w:spacing w:val="-15"/>
        </w:rPr>
        <w:t xml:space="preserve"> </w:t>
      </w:r>
      <w:r>
        <w:rPr>
          <w:spacing w:val="-1"/>
        </w:rPr>
        <w:t>mid</w:t>
      </w:r>
      <w:r w:rsidR="00C8551E">
        <w:rPr>
          <w:spacing w:val="-3"/>
        </w:rPr>
        <w:t>-</w:t>
      </w:r>
      <w:r>
        <w:t>semester.</w:t>
      </w:r>
      <w:r>
        <w:rPr>
          <w:spacing w:val="49"/>
        </w:rPr>
        <w:t xml:space="preserve"> </w:t>
      </w:r>
      <w:r>
        <w:t>If</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is</w:t>
      </w:r>
      <w:r>
        <w:rPr>
          <w:spacing w:val="-3"/>
        </w:rPr>
        <w:t xml:space="preserve"> </w:t>
      </w:r>
      <w:r>
        <w:t>considered</w:t>
      </w:r>
      <w:r>
        <w:rPr>
          <w:spacing w:val="-3"/>
        </w:rPr>
        <w:t xml:space="preserve"> </w:t>
      </w:r>
      <w:r>
        <w:t>marginal</w:t>
      </w:r>
      <w:r>
        <w:rPr>
          <w:spacing w:val="-4"/>
        </w:rPr>
        <w:t xml:space="preserve"> </w:t>
      </w:r>
      <w:r>
        <w:t>during</w:t>
      </w:r>
      <w:r>
        <w:rPr>
          <w:spacing w:val="-3"/>
        </w:rPr>
        <w:t xml:space="preserve"> </w:t>
      </w:r>
      <w:r>
        <w:t>the</w:t>
      </w:r>
      <w:r>
        <w:rPr>
          <w:spacing w:val="-3"/>
        </w:rPr>
        <w:t xml:space="preserve"> </w:t>
      </w:r>
      <w:r>
        <w:t>semester,</w:t>
      </w:r>
      <w:r>
        <w:rPr>
          <w:spacing w:val="-3"/>
        </w:rPr>
        <w:t xml:space="preserve"> </w:t>
      </w:r>
      <w:r>
        <w:t>the</w:t>
      </w:r>
      <w:r>
        <w:rPr>
          <w:w w:val="99"/>
        </w:rPr>
        <w:t xml:space="preserve"> </w:t>
      </w:r>
      <w:r>
        <w:t>liaison</w:t>
      </w:r>
      <w:r>
        <w:rPr>
          <w:spacing w:val="-2"/>
        </w:rPr>
        <w:t xml:space="preserve"> </w:t>
      </w:r>
      <w:r>
        <w:t>arranges</w:t>
      </w:r>
      <w:r>
        <w:rPr>
          <w:spacing w:val="-2"/>
        </w:rPr>
        <w:t xml:space="preserve"> </w:t>
      </w:r>
      <w:r>
        <w:t>a</w:t>
      </w:r>
      <w:r>
        <w:rPr>
          <w:spacing w:val="-2"/>
        </w:rPr>
        <w:t xml:space="preserve"> </w:t>
      </w:r>
      <w:r>
        <w:t>meeting</w:t>
      </w:r>
      <w:r>
        <w:rPr>
          <w:spacing w:val="-2"/>
        </w:rPr>
        <w:t xml:space="preserve"> </w:t>
      </w:r>
      <w:r>
        <w:t>with</w:t>
      </w:r>
      <w:r>
        <w:rPr>
          <w:spacing w:val="-2"/>
        </w:rPr>
        <w:t xml:space="preserve"> </w:t>
      </w:r>
      <w:r>
        <w:t>the</w:t>
      </w:r>
      <w:r>
        <w:rPr>
          <w:spacing w:val="-1"/>
        </w:rPr>
        <w:t xml:space="preserve"> </w:t>
      </w:r>
      <w:r>
        <w:t>student</w:t>
      </w:r>
      <w:r>
        <w:rPr>
          <w:spacing w:val="-2"/>
        </w:rPr>
        <w:t xml:space="preserve"> </w:t>
      </w:r>
      <w:r>
        <w:t>and</w:t>
      </w:r>
      <w:r>
        <w:rPr>
          <w:spacing w:val="-2"/>
        </w:rPr>
        <w:t xml:space="preserve"> </w:t>
      </w:r>
      <w:r>
        <w:t>the</w:t>
      </w:r>
      <w:r>
        <w:rPr>
          <w:spacing w:val="-2"/>
        </w:rPr>
        <w:t xml:space="preserve"> </w:t>
      </w:r>
      <w:r>
        <w:t>field</w:t>
      </w:r>
      <w:r>
        <w:rPr>
          <w:spacing w:val="-2"/>
        </w:rPr>
        <w:t xml:space="preserve"> </w:t>
      </w:r>
      <w:r>
        <w:t>instructor</w:t>
      </w:r>
      <w:r>
        <w:rPr>
          <w:spacing w:val="-1"/>
        </w:rPr>
        <w:t xml:space="preserve"> </w:t>
      </w:r>
      <w:r>
        <w:t>to</w:t>
      </w:r>
      <w:r>
        <w:rPr>
          <w:spacing w:val="-2"/>
        </w:rPr>
        <w:t xml:space="preserve"> </w:t>
      </w:r>
      <w:r>
        <w:t>discuss</w:t>
      </w:r>
      <w:r>
        <w:rPr>
          <w:spacing w:val="-2"/>
        </w:rPr>
        <w:t xml:space="preserve"> </w:t>
      </w:r>
      <w:r>
        <w:t>the</w:t>
      </w:r>
      <w:r>
        <w:rPr>
          <w:w w:val="99"/>
        </w:rPr>
        <w:t xml:space="preserve"> </w:t>
      </w:r>
      <w:r>
        <w:t>situation</w:t>
      </w:r>
      <w:r>
        <w:rPr>
          <w:spacing w:val="-3"/>
        </w:rPr>
        <w:t xml:space="preserve"> </w:t>
      </w:r>
      <w:r>
        <w:t>and</w:t>
      </w:r>
      <w:r>
        <w:rPr>
          <w:spacing w:val="-2"/>
        </w:rPr>
        <w:t xml:space="preserve"> </w:t>
      </w:r>
      <w:r>
        <w:t>to</w:t>
      </w:r>
      <w:r>
        <w:rPr>
          <w:spacing w:val="-2"/>
        </w:rPr>
        <w:t xml:space="preserve"> </w:t>
      </w:r>
      <w:r>
        <w:t>help</w:t>
      </w:r>
      <w:r>
        <w:rPr>
          <w:spacing w:val="-2"/>
        </w:rPr>
        <w:t xml:space="preserve"> </w:t>
      </w:r>
      <w:r>
        <w:t>the</w:t>
      </w:r>
      <w:r>
        <w:rPr>
          <w:spacing w:val="-3"/>
        </w:rPr>
        <w:t xml:space="preserve"> </w:t>
      </w:r>
      <w:r>
        <w:t>student</w:t>
      </w:r>
      <w:r>
        <w:rPr>
          <w:spacing w:val="-2"/>
        </w:rPr>
        <w:t xml:space="preserve"> </w:t>
      </w:r>
      <w:r>
        <w:t>and</w:t>
      </w:r>
      <w:r>
        <w:rPr>
          <w:spacing w:val="-2"/>
        </w:rPr>
        <w:t xml:space="preserve"> </w:t>
      </w:r>
      <w:r>
        <w:t>instructor</w:t>
      </w:r>
      <w:r>
        <w:rPr>
          <w:spacing w:val="-2"/>
        </w:rPr>
        <w:t xml:space="preserve"> </w:t>
      </w:r>
      <w:r>
        <w:t>to</w:t>
      </w:r>
      <w:r>
        <w:rPr>
          <w:spacing w:val="-2"/>
        </w:rPr>
        <w:t xml:space="preserve"> </w:t>
      </w:r>
      <w:r>
        <w:t>use</w:t>
      </w:r>
      <w:r>
        <w:rPr>
          <w:spacing w:val="-3"/>
        </w:rPr>
        <w:t xml:space="preserve"> </w:t>
      </w:r>
      <w:r>
        <w:t>the</w:t>
      </w:r>
      <w:r>
        <w:rPr>
          <w:spacing w:val="-2"/>
        </w:rPr>
        <w:t xml:space="preserve"> </w:t>
      </w:r>
      <w:r>
        <w:t>teaching/learning</w:t>
      </w:r>
      <w:r>
        <w:rPr>
          <w:spacing w:val="-2"/>
        </w:rPr>
        <w:t xml:space="preserve"> </w:t>
      </w:r>
      <w:r>
        <w:t>experience</w:t>
      </w:r>
      <w:r>
        <w:rPr>
          <w:w w:val="99"/>
        </w:rPr>
        <w:t xml:space="preserve"> </w:t>
      </w:r>
      <w:r>
        <w:t>more</w:t>
      </w:r>
      <w:r>
        <w:rPr>
          <w:spacing w:val="-3"/>
        </w:rPr>
        <w:t xml:space="preserve"> </w:t>
      </w:r>
      <w:r>
        <w:t>effectively.</w:t>
      </w:r>
      <w:r>
        <w:rPr>
          <w:spacing w:val="49"/>
        </w:rPr>
        <w:t xml:space="preserve"> </w:t>
      </w:r>
      <w:r>
        <w:t>If</w:t>
      </w:r>
      <w:r>
        <w:rPr>
          <w:spacing w:val="-2"/>
        </w:rPr>
        <w:t xml:space="preserve"> </w:t>
      </w:r>
      <w:r>
        <w:t>the</w:t>
      </w:r>
      <w:r>
        <w:rPr>
          <w:spacing w:val="-3"/>
        </w:rPr>
        <w:t xml:space="preserve"> </w:t>
      </w:r>
      <w:r>
        <w:t>difficulty</w:t>
      </w:r>
      <w:r>
        <w:rPr>
          <w:spacing w:val="-2"/>
        </w:rPr>
        <w:t xml:space="preserve"> </w:t>
      </w:r>
      <w:r>
        <w:t>cannot</w:t>
      </w:r>
      <w:r>
        <w:rPr>
          <w:spacing w:val="-3"/>
        </w:rPr>
        <w:t xml:space="preserve"> </w:t>
      </w:r>
      <w:r>
        <w:t>be</w:t>
      </w:r>
      <w:r>
        <w:rPr>
          <w:spacing w:val="-2"/>
        </w:rPr>
        <w:t xml:space="preserve"> </w:t>
      </w:r>
      <w:r>
        <w:t>resolved,</w:t>
      </w:r>
      <w:r>
        <w:rPr>
          <w:spacing w:val="-3"/>
        </w:rPr>
        <w:t xml:space="preserve"> </w:t>
      </w:r>
      <w:r>
        <w:rPr>
          <w:spacing w:val="-1"/>
        </w:rPr>
        <w:t>the</w:t>
      </w:r>
      <w:r>
        <w:rPr>
          <w:spacing w:val="-3"/>
        </w:rPr>
        <w:t xml:space="preserve"> </w:t>
      </w:r>
      <w:r>
        <w:t>liaison</w:t>
      </w:r>
      <w:r>
        <w:rPr>
          <w:spacing w:val="-2"/>
        </w:rPr>
        <w:t xml:space="preserve"> </w:t>
      </w:r>
      <w:r>
        <w:t>refers</w:t>
      </w:r>
      <w:r>
        <w:rPr>
          <w:spacing w:val="-3"/>
        </w:rPr>
        <w:t xml:space="preserve"> </w:t>
      </w:r>
      <w:r>
        <w:t>the</w:t>
      </w:r>
      <w:r>
        <w:rPr>
          <w:spacing w:val="-2"/>
        </w:rPr>
        <w:t xml:space="preserve"> </w:t>
      </w:r>
      <w:r>
        <w:t>matter</w:t>
      </w:r>
      <w:r>
        <w:rPr>
          <w:spacing w:val="-3"/>
        </w:rPr>
        <w:t xml:space="preserve"> </w:t>
      </w:r>
      <w:r>
        <w:t>to</w:t>
      </w:r>
      <w:r>
        <w:rPr>
          <w:spacing w:val="-2"/>
        </w:rPr>
        <w:t xml:space="preserve"> </w:t>
      </w:r>
      <w:r>
        <w:t>the</w:t>
      </w:r>
      <w:r>
        <w:rPr>
          <w:spacing w:val="22"/>
          <w:w w:val="99"/>
        </w:rPr>
        <w:t xml:space="preserve"> </w:t>
      </w:r>
      <w:r>
        <w:t>Director</w:t>
      </w:r>
      <w:r>
        <w:rPr>
          <w:spacing w:val="-5"/>
        </w:rPr>
        <w:t xml:space="preserve"> </w:t>
      </w:r>
      <w:r>
        <w:t>of</w:t>
      </w:r>
      <w:r>
        <w:rPr>
          <w:spacing w:val="-4"/>
        </w:rPr>
        <w:t xml:space="preserve"> </w:t>
      </w:r>
      <w:r>
        <w:rPr>
          <w:spacing w:val="-1"/>
        </w:rPr>
        <w:t>Field</w:t>
      </w:r>
      <w:r>
        <w:rPr>
          <w:spacing w:val="-5"/>
        </w:rPr>
        <w:t xml:space="preserve"> </w:t>
      </w:r>
      <w:r>
        <w:t>Placement;</w:t>
      </w:r>
    </w:p>
    <w:p w14:paraId="5A59170F" w14:textId="77777777" w:rsidR="00C27EFF" w:rsidRDefault="00C27EFF">
      <w:pPr>
        <w:spacing w:line="276" w:lineRule="auto"/>
        <w:sectPr w:rsidR="00C27EFF">
          <w:pgSz w:w="12240" w:h="15840"/>
          <w:pgMar w:top="1420" w:right="1340" w:bottom="1200" w:left="1340" w:header="0" w:footer="1008" w:gutter="0"/>
          <w:cols w:space="720"/>
        </w:sectPr>
      </w:pPr>
    </w:p>
    <w:p w14:paraId="26D66EBF" w14:textId="77777777" w:rsidR="00C27EFF" w:rsidRPr="00731DCE" w:rsidRDefault="00563A61" w:rsidP="00731DCE">
      <w:pPr>
        <w:pStyle w:val="Heading2"/>
      </w:pPr>
      <w:bookmarkStart w:id="280" w:name="_Toc521663931"/>
      <w:r w:rsidRPr="00731DCE">
        <w:lastRenderedPageBreak/>
        <w:t>Responsibilities of the Field Instructor</w:t>
      </w:r>
      <w:bookmarkEnd w:id="280"/>
    </w:p>
    <w:p w14:paraId="0B635621" w14:textId="02CDFE10" w:rsidR="00C27EFF" w:rsidRDefault="00563A61">
      <w:pPr>
        <w:pStyle w:val="BodyText"/>
        <w:spacing w:line="275" w:lineRule="auto"/>
        <w:ind w:left="111" w:right="123" w:firstLine="0"/>
      </w:pPr>
      <w:r>
        <w:t>The</w:t>
      </w:r>
      <w:r>
        <w:rPr>
          <w:spacing w:val="-3"/>
        </w:rPr>
        <w:t xml:space="preserve"> </w:t>
      </w:r>
      <w:r>
        <w:t>major</w:t>
      </w:r>
      <w:r>
        <w:rPr>
          <w:spacing w:val="-2"/>
        </w:rPr>
        <w:t xml:space="preserve"> </w:t>
      </w:r>
      <w:r>
        <w:t>function</w:t>
      </w:r>
      <w:r>
        <w:rPr>
          <w:spacing w:val="-2"/>
        </w:rPr>
        <w:t xml:space="preserve"> </w:t>
      </w:r>
      <w:r>
        <w:t>in</w:t>
      </w:r>
      <w:r>
        <w:rPr>
          <w:spacing w:val="-2"/>
        </w:rPr>
        <w:t xml:space="preserve"> </w:t>
      </w:r>
      <w:r>
        <w:t>field</w:t>
      </w:r>
      <w:r>
        <w:rPr>
          <w:spacing w:val="-2"/>
        </w:rPr>
        <w:t xml:space="preserve"> </w:t>
      </w:r>
      <w:r>
        <w:t>instruction</w:t>
      </w:r>
      <w:r>
        <w:rPr>
          <w:spacing w:val="-2"/>
        </w:rPr>
        <w:t xml:space="preserve"> </w:t>
      </w:r>
      <w:r>
        <w:t>is</w:t>
      </w:r>
      <w:r>
        <w:rPr>
          <w:spacing w:val="-2"/>
        </w:rPr>
        <w:t xml:space="preserve"> </w:t>
      </w:r>
      <w:r>
        <w:t>teaching</w:t>
      </w:r>
      <w:r>
        <w:rPr>
          <w:spacing w:val="-2"/>
        </w:rPr>
        <w:t xml:space="preserve"> </w:t>
      </w:r>
      <w:r>
        <w:t>through</w:t>
      </w:r>
      <w:r>
        <w:rPr>
          <w:spacing w:val="-2"/>
        </w:rPr>
        <w:t xml:space="preserve"> </w:t>
      </w:r>
      <w:r>
        <w:t>practice.</w:t>
      </w:r>
      <w:r>
        <w:rPr>
          <w:spacing w:val="50"/>
        </w:rPr>
        <w:t xml:space="preserve"> </w:t>
      </w:r>
      <w:r>
        <w:t>The</w:t>
      </w:r>
      <w:r>
        <w:rPr>
          <w:spacing w:val="-2"/>
        </w:rPr>
        <w:t xml:space="preserve"> </w:t>
      </w:r>
      <w:r>
        <w:t>field</w:t>
      </w:r>
      <w:r>
        <w:rPr>
          <w:spacing w:val="-2"/>
        </w:rPr>
        <w:t xml:space="preserve"> </w:t>
      </w:r>
      <w:r>
        <w:t>instructor</w:t>
      </w:r>
      <w:r>
        <w:rPr>
          <w:w w:val="99"/>
        </w:rPr>
        <w:t xml:space="preserve"> </w:t>
      </w:r>
      <w:r>
        <w:t>provides</w:t>
      </w:r>
      <w:r>
        <w:rPr>
          <w:spacing w:val="-3"/>
        </w:rPr>
        <w:t xml:space="preserve"> </w:t>
      </w:r>
      <w:r>
        <w:t>the</w:t>
      </w:r>
      <w:r>
        <w:rPr>
          <w:spacing w:val="-2"/>
        </w:rPr>
        <w:t xml:space="preserve"> </w:t>
      </w:r>
      <w:r>
        <w:t>support</w:t>
      </w:r>
      <w:r>
        <w:rPr>
          <w:spacing w:val="-3"/>
        </w:rPr>
        <w:t xml:space="preserve"> </w:t>
      </w:r>
      <w:r>
        <w:t>and</w:t>
      </w:r>
      <w:r>
        <w:rPr>
          <w:spacing w:val="-2"/>
        </w:rPr>
        <w:t xml:space="preserve"> </w:t>
      </w:r>
      <w:r>
        <w:t>experience</w:t>
      </w:r>
      <w:r>
        <w:rPr>
          <w:spacing w:val="-3"/>
        </w:rPr>
        <w:t xml:space="preserve"> </w:t>
      </w:r>
      <w:r>
        <w:t>through</w:t>
      </w:r>
      <w:r>
        <w:rPr>
          <w:spacing w:val="-2"/>
        </w:rPr>
        <w:t xml:space="preserve"> </w:t>
      </w:r>
      <w:r>
        <w:t>which</w:t>
      </w:r>
      <w:r>
        <w:rPr>
          <w:spacing w:val="-3"/>
        </w:rPr>
        <w:t xml:space="preserve"> </w:t>
      </w:r>
      <w:r>
        <w:rPr>
          <w:spacing w:val="-1"/>
        </w:rPr>
        <w:t>students</w:t>
      </w:r>
      <w:r>
        <w:rPr>
          <w:spacing w:val="-2"/>
        </w:rPr>
        <w:t xml:space="preserve"> </w:t>
      </w:r>
      <w:r>
        <w:t>can</w:t>
      </w:r>
      <w:r>
        <w:rPr>
          <w:spacing w:val="-3"/>
        </w:rPr>
        <w:t xml:space="preserve"> </w:t>
      </w:r>
      <w:r>
        <w:t>develop,</w:t>
      </w:r>
      <w:r>
        <w:rPr>
          <w:spacing w:val="-2"/>
        </w:rPr>
        <w:t xml:space="preserve"> </w:t>
      </w:r>
      <w:r>
        <w:t>test,</w:t>
      </w:r>
      <w:r>
        <w:rPr>
          <w:spacing w:val="-2"/>
        </w:rPr>
        <w:t xml:space="preserve"> </w:t>
      </w:r>
      <w:r>
        <w:t>and</w:t>
      </w:r>
      <w:r>
        <w:rPr>
          <w:spacing w:val="27"/>
        </w:rPr>
        <w:t xml:space="preserve"> </w:t>
      </w:r>
      <w:r>
        <w:t>demonstrate</w:t>
      </w:r>
      <w:r>
        <w:rPr>
          <w:spacing w:val="-4"/>
        </w:rPr>
        <w:t xml:space="preserve"> </w:t>
      </w:r>
      <w:r>
        <w:t>the</w:t>
      </w:r>
      <w:r>
        <w:rPr>
          <w:spacing w:val="-3"/>
        </w:rPr>
        <w:t xml:space="preserve"> </w:t>
      </w:r>
      <w:r>
        <w:t>degree</w:t>
      </w:r>
      <w:r>
        <w:rPr>
          <w:spacing w:val="-3"/>
        </w:rPr>
        <w:t xml:space="preserve"> </w:t>
      </w:r>
      <w:r>
        <w:t>of</w:t>
      </w:r>
      <w:r>
        <w:rPr>
          <w:spacing w:val="-3"/>
        </w:rPr>
        <w:t xml:space="preserve"> </w:t>
      </w:r>
      <w:r>
        <w:t>their</w:t>
      </w:r>
      <w:r>
        <w:rPr>
          <w:spacing w:val="-4"/>
        </w:rPr>
        <w:t xml:space="preserve"> </w:t>
      </w:r>
      <w:r>
        <w:t>integration</w:t>
      </w:r>
      <w:r>
        <w:rPr>
          <w:spacing w:val="-3"/>
        </w:rPr>
        <w:t xml:space="preserve"> </w:t>
      </w:r>
      <w:r>
        <w:t>of</w:t>
      </w:r>
      <w:r>
        <w:rPr>
          <w:spacing w:val="-3"/>
        </w:rPr>
        <w:t xml:space="preserve"> </w:t>
      </w:r>
      <w:r>
        <w:t>social</w:t>
      </w:r>
      <w:r>
        <w:rPr>
          <w:spacing w:val="-3"/>
        </w:rPr>
        <w:t xml:space="preserve"> </w:t>
      </w:r>
      <w:r>
        <w:t>work</w:t>
      </w:r>
      <w:r>
        <w:rPr>
          <w:spacing w:val="-4"/>
        </w:rPr>
        <w:t xml:space="preserve"> </w:t>
      </w:r>
      <w:r>
        <w:t>knowledge,</w:t>
      </w:r>
      <w:r>
        <w:rPr>
          <w:spacing w:val="-3"/>
        </w:rPr>
        <w:t xml:space="preserve"> </w:t>
      </w:r>
      <w:r>
        <w:t>principles,</w:t>
      </w:r>
      <w:r>
        <w:rPr>
          <w:spacing w:val="-3"/>
        </w:rPr>
        <w:t xml:space="preserve"> </w:t>
      </w:r>
      <w:r>
        <w:t>and</w:t>
      </w:r>
      <w:r>
        <w:rPr>
          <w:spacing w:val="-3"/>
        </w:rPr>
        <w:t xml:space="preserve"> </w:t>
      </w:r>
      <w:r>
        <w:t>methods. In</w:t>
      </w:r>
      <w:r>
        <w:rPr>
          <w:spacing w:val="-3"/>
        </w:rPr>
        <w:t xml:space="preserve"> </w:t>
      </w:r>
      <w:r>
        <w:t>doing</w:t>
      </w:r>
      <w:r>
        <w:rPr>
          <w:spacing w:val="-2"/>
        </w:rPr>
        <w:t xml:space="preserve"> </w:t>
      </w:r>
      <w:r>
        <w:t>so,</w:t>
      </w:r>
      <w:r>
        <w:rPr>
          <w:spacing w:val="-2"/>
        </w:rPr>
        <w:t xml:space="preserve"> </w:t>
      </w:r>
      <w:r>
        <w:t>the</w:t>
      </w:r>
      <w:r>
        <w:rPr>
          <w:spacing w:val="-2"/>
        </w:rPr>
        <w:t xml:space="preserve"> </w:t>
      </w:r>
      <w:r>
        <w:t>field</w:t>
      </w:r>
      <w:r>
        <w:rPr>
          <w:spacing w:val="-2"/>
        </w:rPr>
        <w:t xml:space="preserve"> </w:t>
      </w:r>
      <w:r>
        <w:t>instructor</w:t>
      </w:r>
      <w:r>
        <w:rPr>
          <w:spacing w:val="-2"/>
        </w:rPr>
        <w:t xml:space="preserve"> </w:t>
      </w:r>
      <w:r>
        <w:t>assumes</w:t>
      </w:r>
      <w:r>
        <w:rPr>
          <w:spacing w:val="-2"/>
        </w:rPr>
        <w:t xml:space="preserve"> </w:t>
      </w:r>
      <w:r>
        <w:t>primary</w:t>
      </w:r>
      <w:r>
        <w:rPr>
          <w:spacing w:val="-2"/>
        </w:rPr>
        <w:t xml:space="preserve"> </w:t>
      </w:r>
      <w:r>
        <w:t>responsibility</w:t>
      </w:r>
      <w:r>
        <w:rPr>
          <w:spacing w:val="-2"/>
        </w:rPr>
        <w:t xml:space="preserve"> </w:t>
      </w:r>
      <w:r>
        <w:t>for</w:t>
      </w:r>
      <w:r>
        <w:rPr>
          <w:spacing w:val="-2"/>
        </w:rPr>
        <w:t xml:space="preserve"> </w:t>
      </w:r>
      <w:r>
        <w:t>the</w:t>
      </w:r>
      <w:r>
        <w:rPr>
          <w:spacing w:val="-3"/>
        </w:rPr>
        <w:t xml:space="preserve"> </w:t>
      </w:r>
      <w:r>
        <w:t>student's</w:t>
      </w:r>
      <w:r>
        <w:rPr>
          <w:spacing w:val="-2"/>
        </w:rPr>
        <w:t xml:space="preserve"> </w:t>
      </w:r>
      <w:r>
        <w:t>education</w:t>
      </w:r>
      <w:r>
        <w:rPr>
          <w:spacing w:val="-2"/>
        </w:rPr>
        <w:t xml:space="preserve"> </w:t>
      </w:r>
      <w:r>
        <w:t>in the</w:t>
      </w:r>
      <w:r>
        <w:rPr>
          <w:spacing w:val="-3"/>
        </w:rPr>
        <w:t xml:space="preserve"> </w:t>
      </w:r>
      <w:r>
        <w:t>placement</w:t>
      </w:r>
      <w:r>
        <w:rPr>
          <w:spacing w:val="-3"/>
        </w:rPr>
        <w:t xml:space="preserve"> </w:t>
      </w:r>
      <w:r>
        <w:t>setting.</w:t>
      </w:r>
      <w:r>
        <w:rPr>
          <w:spacing w:val="48"/>
        </w:rPr>
        <w:t xml:space="preserve"> </w:t>
      </w:r>
      <w:r>
        <w:t>This</w:t>
      </w:r>
      <w:r>
        <w:rPr>
          <w:spacing w:val="-3"/>
        </w:rPr>
        <w:t xml:space="preserve"> </w:t>
      </w:r>
      <w:r>
        <w:t>involves</w:t>
      </w:r>
      <w:r>
        <w:rPr>
          <w:spacing w:val="-3"/>
        </w:rPr>
        <w:t xml:space="preserve"> </w:t>
      </w:r>
      <w:r>
        <w:rPr>
          <w:spacing w:val="-1"/>
        </w:rPr>
        <w:t>locating</w:t>
      </w:r>
      <w:r>
        <w:rPr>
          <w:spacing w:val="-2"/>
        </w:rPr>
        <w:t xml:space="preserve"> </w:t>
      </w:r>
      <w:r>
        <w:t>appropriate</w:t>
      </w:r>
      <w:r>
        <w:rPr>
          <w:spacing w:val="-3"/>
        </w:rPr>
        <w:t xml:space="preserve"> </w:t>
      </w:r>
      <w:r>
        <w:t>assignments</w:t>
      </w:r>
      <w:r>
        <w:rPr>
          <w:spacing w:val="-3"/>
        </w:rPr>
        <w:t xml:space="preserve"> </w:t>
      </w:r>
      <w:r>
        <w:t>which</w:t>
      </w:r>
      <w:r>
        <w:rPr>
          <w:spacing w:val="-3"/>
        </w:rPr>
        <w:t xml:space="preserve"> </w:t>
      </w:r>
      <w:r>
        <w:t>enable</w:t>
      </w:r>
      <w:r>
        <w:rPr>
          <w:spacing w:val="-3"/>
        </w:rPr>
        <w:t xml:space="preserve"> </w:t>
      </w:r>
      <w:r>
        <w:t>the</w:t>
      </w:r>
      <w:r>
        <w:rPr>
          <w:spacing w:val="27"/>
          <w:w w:val="99"/>
        </w:rPr>
        <w:t xml:space="preserve"> </w:t>
      </w:r>
      <w:r>
        <w:t>student</w:t>
      </w:r>
      <w:r>
        <w:rPr>
          <w:spacing w:val="-5"/>
        </w:rPr>
        <w:t xml:space="preserve"> </w:t>
      </w:r>
      <w:r>
        <w:t>to</w:t>
      </w:r>
      <w:r>
        <w:rPr>
          <w:spacing w:val="-4"/>
        </w:rPr>
        <w:t xml:space="preserve"> </w:t>
      </w:r>
      <w:r>
        <w:t>achieve</w:t>
      </w:r>
      <w:r>
        <w:rPr>
          <w:spacing w:val="-4"/>
        </w:rPr>
        <w:t xml:space="preserve"> </w:t>
      </w:r>
      <w:r>
        <w:t>the</w:t>
      </w:r>
      <w:r>
        <w:rPr>
          <w:spacing w:val="-4"/>
        </w:rPr>
        <w:t xml:space="preserve"> </w:t>
      </w:r>
      <w:r>
        <w:t>program's</w:t>
      </w:r>
      <w:r>
        <w:rPr>
          <w:spacing w:val="-4"/>
        </w:rPr>
        <w:t xml:space="preserve"> </w:t>
      </w:r>
      <w:r>
        <w:t>educational</w:t>
      </w:r>
      <w:r>
        <w:rPr>
          <w:spacing w:val="-4"/>
        </w:rPr>
        <w:t xml:space="preserve"> </w:t>
      </w:r>
      <w:r>
        <w:t>objectives,</w:t>
      </w:r>
      <w:r>
        <w:rPr>
          <w:spacing w:val="-4"/>
        </w:rPr>
        <w:t xml:space="preserve"> </w:t>
      </w:r>
      <w:r>
        <w:t>sharing</w:t>
      </w:r>
      <w:r>
        <w:rPr>
          <w:spacing w:val="-4"/>
        </w:rPr>
        <w:t xml:space="preserve"> </w:t>
      </w:r>
      <w:r>
        <w:t>knowledge,</w:t>
      </w:r>
      <w:r>
        <w:rPr>
          <w:spacing w:val="-4"/>
        </w:rPr>
        <w:t xml:space="preserve"> </w:t>
      </w:r>
      <w:r>
        <w:t>providing</w:t>
      </w:r>
      <w:r>
        <w:rPr>
          <w:spacing w:val="-4"/>
        </w:rPr>
        <w:t xml:space="preserve"> </w:t>
      </w:r>
      <w:r>
        <w:t>regular</w:t>
      </w:r>
      <w:r>
        <w:rPr>
          <w:w w:val="99"/>
        </w:rPr>
        <w:t xml:space="preserve"> </w:t>
      </w:r>
      <w:r>
        <w:t>feedback</w:t>
      </w:r>
      <w:r>
        <w:rPr>
          <w:spacing w:val="-3"/>
        </w:rPr>
        <w:t xml:space="preserve"> </w:t>
      </w:r>
      <w:r>
        <w:t>to</w:t>
      </w:r>
      <w:r>
        <w:rPr>
          <w:spacing w:val="-2"/>
        </w:rPr>
        <w:t xml:space="preserve"> </w:t>
      </w:r>
      <w:r>
        <w:t>students,</w:t>
      </w:r>
      <w:r>
        <w:rPr>
          <w:spacing w:val="-2"/>
        </w:rPr>
        <w:t xml:space="preserve"> </w:t>
      </w:r>
      <w:r>
        <w:t>writing</w:t>
      </w:r>
      <w:r>
        <w:rPr>
          <w:spacing w:val="-2"/>
        </w:rPr>
        <w:t xml:space="preserve"> </w:t>
      </w:r>
      <w:r>
        <w:t>formal</w:t>
      </w:r>
      <w:r>
        <w:rPr>
          <w:spacing w:val="-2"/>
        </w:rPr>
        <w:t xml:space="preserve"> </w:t>
      </w:r>
      <w:del w:id="281" w:author="Kenya Anderson (kconley)" w:date="2022-01-25T11:40:00Z">
        <w:r w:rsidDel="004E2E1B">
          <w:delText>evaluations</w:delText>
        </w:r>
      </w:del>
      <w:ins w:id="282" w:author="Kenya Anderson (kconley)" w:date="2022-01-25T11:40:00Z">
        <w:r w:rsidR="004E2E1B">
          <w:t>evaluations,</w:t>
        </w:r>
      </w:ins>
      <w:r>
        <w:rPr>
          <w:spacing w:val="-2"/>
        </w:rPr>
        <w:t xml:space="preserve"> </w:t>
      </w:r>
      <w:r>
        <w:t>and</w:t>
      </w:r>
      <w:r>
        <w:rPr>
          <w:spacing w:val="-2"/>
        </w:rPr>
        <w:t xml:space="preserve"> </w:t>
      </w:r>
      <w:r>
        <w:t>enabling</w:t>
      </w:r>
      <w:r>
        <w:rPr>
          <w:spacing w:val="-2"/>
        </w:rPr>
        <w:t xml:space="preserve"> </w:t>
      </w:r>
      <w:r>
        <w:t>the</w:t>
      </w:r>
      <w:r>
        <w:rPr>
          <w:spacing w:val="-2"/>
        </w:rPr>
        <w:t xml:space="preserve"> </w:t>
      </w:r>
      <w:r>
        <w:t>student</w:t>
      </w:r>
      <w:r>
        <w:rPr>
          <w:spacing w:val="-2"/>
        </w:rPr>
        <w:t xml:space="preserve"> </w:t>
      </w:r>
      <w:r>
        <w:t>to</w:t>
      </w:r>
      <w:r>
        <w:rPr>
          <w:spacing w:val="-2"/>
        </w:rPr>
        <w:t xml:space="preserve"> </w:t>
      </w:r>
      <w:r>
        <w:t>evaluate</w:t>
      </w:r>
      <w:r>
        <w:rPr>
          <w:spacing w:val="-2"/>
        </w:rPr>
        <w:t xml:space="preserve"> </w:t>
      </w:r>
      <w:r>
        <w:t>self.</w:t>
      </w:r>
      <w:r>
        <w:rPr>
          <w:spacing w:val="49"/>
        </w:rPr>
        <w:t xml:space="preserve"> </w:t>
      </w:r>
      <w:r>
        <w:t>The role</w:t>
      </w:r>
      <w:r>
        <w:rPr>
          <w:spacing w:val="-3"/>
        </w:rPr>
        <w:t xml:space="preserve"> </w:t>
      </w:r>
      <w:r>
        <w:t>of</w:t>
      </w:r>
      <w:r>
        <w:rPr>
          <w:spacing w:val="-3"/>
        </w:rPr>
        <w:t xml:space="preserve"> </w:t>
      </w:r>
      <w:r>
        <w:t>field</w:t>
      </w:r>
      <w:r>
        <w:rPr>
          <w:spacing w:val="-3"/>
        </w:rPr>
        <w:t xml:space="preserve"> </w:t>
      </w:r>
      <w:r>
        <w:rPr>
          <w:spacing w:val="-1"/>
        </w:rPr>
        <w:t>instructor</w:t>
      </w:r>
      <w:r>
        <w:rPr>
          <w:spacing w:val="-3"/>
        </w:rPr>
        <w:t xml:space="preserve"> </w:t>
      </w:r>
      <w:r>
        <w:t>requires</w:t>
      </w:r>
      <w:r>
        <w:rPr>
          <w:spacing w:val="-3"/>
        </w:rPr>
        <w:t xml:space="preserve"> </w:t>
      </w:r>
      <w:r>
        <w:t>a</w:t>
      </w:r>
      <w:r>
        <w:rPr>
          <w:spacing w:val="-2"/>
        </w:rPr>
        <w:t xml:space="preserve"> </w:t>
      </w:r>
      <w:r>
        <w:t>basic</w:t>
      </w:r>
      <w:r>
        <w:rPr>
          <w:spacing w:val="-3"/>
        </w:rPr>
        <w:t xml:space="preserve"> </w:t>
      </w:r>
      <w:r>
        <w:t>commitment</w:t>
      </w:r>
      <w:r>
        <w:rPr>
          <w:spacing w:val="-3"/>
        </w:rPr>
        <w:t xml:space="preserve"> </w:t>
      </w:r>
      <w:r>
        <w:t>to</w:t>
      </w:r>
      <w:r>
        <w:rPr>
          <w:spacing w:val="-3"/>
        </w:rPr>
        <w:t xml:space="preserve"> </w:t>
      </w:r>
      <w:r>
        <w:t>the</w:t>
      </w:r>
      <w:r>
        <w:rPr>
          <w:spacing w:val="-3"/>
        </w:rPr>
        <w:t xml:space="preserve"> </w:t>
      </w:r>
      <w:r>
        <w:t>teaching</w:t>
      </w:r>
      <w:r>
        <w:rPr>
          <w:spacing w:val="-3"/>
        </w:rPr>
        <w:t xml:space="preserve"> </w:t>
      </w:r>
      <w:r>
        <w:t>role</w:t>
      </w:r>
      <w:r>
        <w:rPr>
          <w:spacing w:val="-2"/>
        </w:rPr>
        <w:t xml:space="preserve"> </w:t>
      </w:r>
      <w:r>
        <w:t>and</w:t>
      </w:r>
      <w:r>
        <w:rPr>
          <w:spacing w:val="-3"/>
        </w:rPr>
        <w:t xml:space="preserve"> </w:t>
      </w:r>
      <w:r>
        <w:t>commitment</w:t>
      </w:r>
      <w:r>
        <w:rPr>
          <w:spacing w:val="-3"/>
        </w:rPr>
        <w:t xml:space="preserve"> </w:t>
      </w:r>
      <w:r>
        <w:t>to</w:t>
      </w:r>
      <w:r>
        <w:rPr>
          <w:spacing w:val="29"/>
        </w:rPr>
        <w:t xml:space="preserve"> </w:t>
      </w:r>
      <w:r>
        <w:t>development</w:t>
      </w:r>
      <w:r>
        <w:rPr>
          <w:spacing w:val="-3"/>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14:paraId="7CEBE110" w14:textId="77777777" w:rsidR="00C27EFF" w:rsidRDefault="00563A61">
      <w:pPr>
        <w:pStyle w:val="BodyText"/>
        <w:spacing w:before="196"/>
        <w:ind w:left="111" w:firstLine="0"/>
      </w:pPr>
      <w:r>
        <w:t>In</w:t>
      </w:r>
      <w:r>
        <w:rPr>
          <w:spacing w:val="-3"/>
        </w:rPr>
        <w:t xml:space="preserve"> </w:t>
      </w:r>
      <w:r>
        <w:t>his/her</w:t>
      </w:r>
      <w:r>
        <w:rPr>
          <w:spacing w:val="-2"/>
        </w:rPr>
        <w:t xml:space="preserve"> </w:t>
      </w:r>
      <w:r>
        <w:t>role</w:t>
      </w:r>
      <w:r>
        <w:rPr>
          <w:spacing w:val="-2"/>
        </w:rPr>
        <w:t xml:space="preserve"> </w:t>
      </w:r>
      <w:r>
        <w:t>as</w:t>
      </w:r>
      <w:r>
        <w:rPr>
          <w:spacing w:val="-2"/>
        </w:rPr>
        <w:t xml:space="preserve"> </w:t>
      </w:r>
      <w:r>
        <w:t>educator,</w:t>
      </w:r>
      <w:r>
        <w:rPr>
          <w:spacing w:val="-2"/>
        </w:rPr>
        <w:t xml:space="preserve"> </w:t>
      </w:r>
      <w:r>
        <w:t>the</w:t>
      </w:r>
      <w:r>
        <w:rPr>
          <w:spacing w:val="-2"/>
        </w:rPr>
        <w:t xml:space="preserve"> </w:t>
      </w:r>
      <w:r>
        <w:t>field</w:t>
      </w:r>
      <w:r>
        <w:rPr>
          <w:spacing w:val="-2"/>
        </w:rPr>
        <w:t xml:space="preserve"> </w:t>
      </w:r>
      <w:r>
        <w:t>instructor:</w:t>
      </w:r>
    </w:p>
    <w:p w14:paraId="0026220C" w14:textId="77777777" w:rsidR="00C27EFF" w:rsidRDefault="00C27EFF">
      <w:pPr>
        <w:spacing w:before="5"/>
        <w:rPr>
          <w:rFonts w:ascii="Calibri" w:eastAsia="Calibri" w:hAnsi="Calibri" w:cs="Calibri"/>
          <w:sz w:val="20"/>
          <w:szCs w:val="20"/>
        </w:rPr>
      </w:pPr>
    </w:p>
    <w:p w14:paraId="51F4C3F5" w14:textId="77777777" w:rsidR="00C27EFF" w:rsidRDefault="00563A61">
      <w:pPr>
        <w:pStyle w:val="BodyText"/>
        <w:numPr>
          <w:ilvl w:val="0"/>
          <w:numId w:val="7"/>
        </w:numPr>
        <w:tabs>
          <w:tab w:val="left" w:pos="832"/>
        </w:tabs>
        <w:spacing w:line="277" w:lineRule="auto"/>
        <w:ind w:right="143"/>
      </w:pPr>
      <w:r>
        <w:t>Provides</w:t>
      </w:r>
      <w:r>
        <w:rPr>
          <w:spacing w:val="-3"/>
        </w:rPr>
        <w:t xml:space="preserve"> </w:t>
      </w:r>
      <w:r>
        <w:t>the</w:t>
      </w:r>
      <w:r>
        <w:rPr>
          <w:spacing w:val="-3"/>
        </w:rPr>
        <w:t xml:space="preserve"> </w:t>
      </w:r>
      <w:r w:rsidR="00B43438">
        <w:t>School</w:t>
      </w:r>
      <w:r>
        <w:rPr>
          <w:spacing w:val="-4"/>
        </w:rPr>
        <w:t xml:space="preserve"> </w:t>
      </w:r>
      <w:r>
        <w:t>of</w:t>
      </w:r>
      <w:r>
        <w:rPr>
          <w:spacing w:val="-3"/>
        </w:rPr>
        <w:t xml:space="preserve"> </w:t>
      </w:r>
      <w:r>
        <w:t>Social</w:t>
      </w:r>
      <w:r>
        <w:rPr>
          <w:spacing w:val="-2"/>
        </w:rPr>
        <w:t xml:space="preserve"> </w:t>
      </w:r>
      <w:r>
        <w:t>Work</w:t>
      </w:r>
      <w:r>
        <w:rPr>
          <w:spacing w:val="-3"/>
        </w:rPr>
        <w:t xml:space="preserve"> </w:t>
      </w:r>
      <w:r>
        <w:t>with</w:t>
      </w:r>
      <w:r>
        <w:rPr>
          <w:spacing w:val="-3"/>
        </w:rPr>
        <w:t xml:space="preserve"> </w:t>
      </w:r>
      <w:r>
        <w:t>a</w:t>
      </w:r>
      <w:r>
        <w:rPr>
          <w:spacing w:val="-3"/>
        </w:rPr>
        <w:t xml:space="preserve"> </w:t>
      </w:r>
      <w:r>
        <w:t>current</w:t>
      </w:r>
      <w:r>
        <w:rPr>
          <w:spacing w:val="-3"/>
        </w:rPr>
        <w:t xml:space="preserve"> </w:t>
      </w:r>
      <w:r>
        <w:t>resume</w:t>
      </w:r>
      <w:r>
        <w:rPr>
          <w:spacing w:val="-2"/>
        </w:rPr>
        <w:t xml:space="preserve"> </w:t>
      </w:r>
      <w:r>
        <w:t>and</w:t>
      </w:r>
      <w:r>
        <w:rPr>
          <w:spacing w:val="-3"/>
        </w:rPr>
        <w:t xml:space="preserve"> </w:t>
      </w:r>
      <w:r>
        <w:t>completes</w:t>
      </w:r>
      <w:r>
        <w:rPr>
          <w:spacing w:val="-3"/>
        </w:rPr>
        <w:t xml:space="preserve"> </w:t>
      </w:r>
      <w:r>
        <w:t>and</w:t>
      </w:r>
      <w:r>
        <w:rPr>
          <w:spacing w:val="-4"/>
        </w:rPr>
        <w:t xml:space="preserve"> </w:t>
      </w:r>
      <w:r>
        <w:rPr>
          <w:spacing w:val="-1"/>
        </w:rPr>
        <w:t>signs</w:t>
      </w:r>
      <w:r>
        <w:rPr>
          <w:spacing w:val="20"/>
        </w:rPr>
        <w:t xml:space="preserve"> </w:t>
      </w:r>
      <w:r>
        <w:t>a</w:t>
      </w:r>
      <w:r>
        <w:rPr>
          <w:spacing w:val="-3"/>
        </w:rPr>
        <w:t xml:space="preserve"> </w:t>
      </w:r>
      <w:r>
        <w:t>field</w:t>
      </w:r>
      <w:r>
        <w:rPr>
          <w:spacing w:val="-2"/>
        </w:rPr>
        <w:t xml:space="preserve"> </w:t>
      </w:r>
      <w:r>
        <w:t>instructor</w:t>
      </w:r>
      <w:r>
        <w:rPr>
          <w:spacing w:val="-2"/>
        </w:rPr>
        <w:t xml:space="preserve"> </w:t>
      </w:r>
      <w:r>
        <w:t>information</w:t>
      </w:r>
      <w:r>
        <w:rPr>
          <w:spacing w:val="-2"/>
        </w:rPr>
        <w:t xml:space="preserve"> </w:t>
      </w:r>
      <w:r>
        <w:t>form</w:t>
      </w:r>
      <w:r>
        <w:rPr>
          <w:spacing w:val="-2"/>
        </w:rPr>
        <w:t xml:space="preserve"> </w:t>
      </w:r>
      <w:r>
        <w:t>relative</w:t>
      </w:r>
      <w:r>
        <w:rPr>
          <w:spacing w:val="-2"/>
        </w:rPr>
        <w:t xml:space="preserve"> </w:t>
      </w:r>
      <w:r>
        <w:t>to</w:t>
      </w:r>
      <w:r>
        <w:rPr>
          <w:spacing w:val="-2"/>
        </w:rPr>
        <w:t xml:space="preserve"> </w:t>
      </w:r>
      <w:r>
        <w:t>acting</w:t>
      </w:r>
      <w:r>
        <w:rPr>
          <w:spacing w:val="-2"/>
        </w:rPr>
        <w:t xml:space="preserve"> </w:t>
      </w:r>
      <w:r>
        <w:t>as</w:t>
      </w:r>
      <w:r>
        <w:rPr>
          <w:spacing w:val="-2"/>
        </w:rPr>
        <w:t xml:space="preserve"> </w:t>
      </w:r>
      <w:r>
        <w:t>an</w:t>
      </w:r>
      <w:r>
        <w:rPr>
          <w:spacing w:val="-2"/>
        </w:rPr>
        <w:t xml:space="preserve"> </w:t>
      </w:r>
      <w:r>
        <w:t>instructor</w:t>
      </w:r>
      <w:r>
        <w:rPr>
          <w:spacing w:val="-2"/>
        </w:rPr>
        <w:t xml:space="preserve"> </w:t>
      </w:r>
      <w:r>
        <w:t>for</w:t>
      </w:r>
      <w:r>
        <w:rPr>
          <w:spacing w:val="-2"/>
        </w:rPr>
        <w:t xml:space="preserve"> </w:t>
      </w:r>
      <w:r>
        <w:t>social</w:t>
      </w:r>
      <w:r>
        <w:rPr>
          <w:spacing w:val="-2"/>
        </w:rPr>
        <w:t xml:space="preserve"> </w:t>
      </w:r>
      <w:r>
        <w:t>work</w:t>
      </w:r>
      <w:r>
        <w:rPr>
          <w:w w:val="99"/>
        </w:rPr>
        <w:t xml:space="preserve"> </w:t>
      </w:r>
      <w:r>
        <w:t>students;</w:t>
      </w:r>
    </w:p>
    <w:p w14:paraId="360E5E2E" w14:textId="77777777" w:rsidR="00C27EFF" w:rsidRDefault="00C27EFF">
      <w:pPr>
        <w:spacing w:before="10"/>
        <w:rPr>
          <w:rFonts w:ascii="Calibri" w:eastAsia="Calibri" w:hAnsi="Calibri" w:cs="Calibri"/>
          <w:sz w:val="21"/>
          <w:szCs w:val="21"/>
        </w:rPr>
      </w:pPr>
    </w:p>
    <w:p w14:paraId="603FDA35" w14:textId="77777777" w:rsidR="00C27EFF" w:rsidRDefault="00563A61">
      <w:pPr>
        <w:pStyle w:val="BodyText"/>
        <w:numPr>
          <w:ilvl w:val="0"/>
          <w:numId w:val="7"/>
        </w:numPr>
        <w:tabs>
          <w:tab w:val="left" w:pos="832"/>
        </w:tabs>
        <w:spacing w:line="276" w:lineRule="auto"/>
        <w:ind w:right="115"/>
      </w:pPr>
      <w:r>
        <w:t>Familiarizes</w:t>
      </w:r>
      <w:r>
        <w:rPr>
          <w:spacing w:val="-4"/>
        </w:rPr>
        <w:t xml:space="preserve"> </w:t>
      </w:r>
      <w:r>
        <w:t>him/herself</w:t>
      </w:r>
      <w:r>
        <w:rPr>
          <w:spacing w:val="-3"/>
        </w:rPr>
        <w:t xml:space="preserve"> </w:t>
      </w:r>
      <w:r>
        <w:t>with</w:t>
      </w:r>
      <w:r>
        <w:rPr>
          <w:spacing w:val="-3"/>
        </w:rPr>
        <w:t xml:space="preserve"> </w:t>
      </w:r>
      <w:r>
        <w:t>the</w:t>
      </w:r>
      <w:r>
        <w:rPr>
          <w:spacing w:val="-3"/>
        </w:rPr>
        <w:t xml:space="preserve"> </w:t>
      </w:r>
      <w:r>
        <w:rPr>
          <w:spacing w:val="-1"/>
        </w:rPr>
        <w:t>educational</w:t>
      </w:r>
      <w:r>
        <w:rPr>
          <w:spacing w:val="-3"/>
        </w:rPr>
        <w:t xml:space="preserve"> </w:t>
      </w:r>
      <w:r>
        <w:t>philosophy</w:t>
      </w:r>
      <w:r>
        <w:rPr>
          <w:spacing w:val="-3"/>
        </w:rPr>
        <w:t xml:space="preserve"> </w:t>
      </w:r>
      <w:r>
        <w:t>of</w:t>
      </w:r>
      <w:r>
        <w:rPr>
          <w:spacing w:val="-3"/>
        </w:rPr>
        <w:t xml:space="preserve"> </w:t>
      </w:r>
      <w:r>
        <w:t>the</w:t>
      </w:r>
      <w:r>
        <w:rPr>
          <w:spacing w:val="-3"/>
        </w:rPr>
        <w:t xml:space="preserve"> </w:t>
      </w:r>
      <w:r w:rsidR="00B43438">
        <w:t xml:space="preserve">School </w:t>
      </w:r>
      <w:r>
        <w:t>of</w:t>
      </w:r>
      <w:r>
        <w:rPr>
          <w:spacing w:val="-3"/>
        </w:rPr>
        <w:t xml:space="preserve"> </w:t>
      </w:r>
      <w:r>
        <w:t>Social</w:t>
      </w:r>
      <w:r>
        <w:rPr>
          <w:spacing w:val="20"/>
        </w:rPr>
        <w:t xml:space="preserve"> </w:t>
      </w:r>
      <w:r>
        <w:t>Work</w:t>
      </w:r>
      <w:r>
        <w:rPr>
          <w:spacing w:val="-3"/>
        </w:rPr>
        <w:t xml:space="preserve"> </w:t>
      </w:r>
      <w:r>
        <w:t>and</w:t>
      </w:r>
      <w:r>
        <w:rPr>
          <w:spacing w:val="-2"/>
        </w:rPr>
        <w:t xml:space="preserve"> </w:t>
      </w:r>
      <w:r>
        <w:t>with</w:t>
      </w:r>
      <w:r>
        <w:rPr>
          <w:spacing w:val="-2"/>
        </w:rPr>
        <w:t xml:space="preserve"> </w:t>
      </w:r>
      <w:r>
        <w:t>the</w:t>
      </w:r>
      <w:r>
        <w:rPr>
          <w:spacing w:val="-2"/>
        </w:rPr>
        <w:t xml:space="preserve"> </w:t>
      </w:r>
      <w:r>
        <w:t>content</w:t>
      </w:r>
      <w:r>
        <w:rPr>
          <w:spacing w:val="-3"/>
        </w:rPr>
        <w:t xml:space="preserve"> </w:t>
      </w:r>
      <w:r>
        <w:t>of</w:t>
      </w:r>
      <w:r>
        <w:rPr>
          <w:spacing w:val="-2"/>
        </w:rPr>
        <w:t xml:space="preserve"> </w:t>
      </w:r>
      <w:r>
        <w:t>the</w:t>
      </w:r>
      <w:r>
        <w:rPr>
          <w:spacing w:val="-2"/>
        </w:rPr>
        <w:t xml:space="preserve"> </w:t>
      </w:r>
      <w:r>
        <w:t>social</w:t>
      </w:r>
      <w:r>
        <w:rPr>
          <w:spacing w:val="-2"/>
        </w:rPr>
        <w:t xml:space="preserve"> </w:t>
      </w:r>
      <w:r>
        <w:t>work</w:t>
      </w:r>
      <w:r>
        <w:rPr>
          <w:spacing w:val="-3"/>
        </w:rPr>
        <w:t xml:space="preserve"> </w:t>
      </w:r>
      <w:r>
        <w:t>curriculum</w:t>
      </w:r>
      <w:r>
        <w:rPr>
          <w:spacing w:val="-2"/>
        </w:rPr>
        <w:t xml:space="preserve"> </w:t>
      </w:r>
      <w:r>
        <w:t>which</w:t>
      </w:r>
      <w:r>
        <w:rPr>
          <w:spacing w:val="-2"/>
        </w:rPr>
        <w:t xml:space="preserve"> </w:t>
      </w:r>
      <w:r>
        <w:t>the</w:t>
      </w:r>
      <w:r>
        <w:rPr>
          <w:spacing w:val="-3"/>
        </w:rPr>
        <w:t xml:space="preserve"> </w:t>
      </w:r>
      <w:r>
        <w:t>student</w:t>
      </w:r>
      <w:r>
        <w:rPr>
          <w:spacing w:val="-3"/>
        </w:rPr>
        <w:t xml:space="preserve"> </w:t>
      </w:r>
      <w:r>
        <w:t>already</w:t>
      </w:r>
      <w:r>
        <w:rPr>
          <w:spacing w:val="-2"/>
        </w:rPr>
        <w:t xml:space="preserve"> </w:t>
      </w:r>
      <w:r>
        <w:t>has taken</w:t>
      </w:r>
      <w:r>
        <w:rPr>
          <w:spacing w:val="-3"/>
        </w:rPr>
        <w:t xml:space="preserve"> </w:t>
      </w:r>
      <w:r>
        <w:t>or</w:t>
      </w:r>
      <w:r>
        <w:rPr>
          <w:spacing w:val="-2"/>
        </w:rPr>
        <w:t xml:space="preserve"> </w:t>
      </w:r>
      <w:r>
        <w:t>currently</w:t>
      </w:r>
      <w:r>
        <w:rPr>
          <w:spacing w:val="-3"/>
        </w:rPr>
        <w:t xml:space="preserve"> </w:t>
      </w:r>
      <w:r>
        <w:t>is</w:t>
      </w:r>
      <w:r>
        <w:rPr>
          <w:spacing w:val="-2"/>
        </w:rPr>
        <w:t xml:space="preserve"> </w:t>
      </w:r>
      <w:r>
        <w:t>taking.</w:t>
      </w:r>
      <w:r>
        <w:rPr>
          <w:spacing w:val="50"/>
        </w:rPr>
        <w:t xml:space="preserve"> </w:t>
      </w:r>
      <w:r>
        <w:t>At</w:t>
      </w:r>
      <w:r>
        <w:rPr>
          <w:spacing w:val="-3"/>
        </w:rPr>
        <w:t xml:space="preserve"> </w:t>
      </w:r>
      <w:r>
        <w:t>times,</w:t>
      </w:r>
      <w:r>
        <w:rPr>
          <w:spacing w:val="-2"/>
        </w:rPr>
        <w:t xml:space="preserve"> </w:t>
      </w:r>
      <w:r>
        <w:t>the</w:t>
      </w:r>
      <w:r>
        <w:rPr>
          <w:spacing w:val="-2"/>
        </w:rPr>
        <w:t xml:space="preserve"> </w:t>
      </w:r>
      <w:r>
        <w:t>field</w:t>
      </w:r>
      <w:r>
        <w:rPr>
          <w:spacing w:val="-3"/>
        </w:rPr>
        <w:t xml:space="preserve"> </w:t>
      </w:r>
      <w:r>
        <w:t>instructor</w:t>
      </w:r>
      <w:r>
        <w:rPr>
          <w:spacing w:val="-2"/>
        </w:rPr>
        <w:t xml:space="preserve"> </w:t>
      </w:r>
      <w:r>
        <w:t>may</w:t>
      </w:r>
      <w:r>
        <w:rPr>
          <w:spacing w:val="-3"/>
        </w:rPr>
        <w:t xml:space="preserve"> </w:t>
      </w:r>
      <w:r>
        <w:t>be</w:t>
      </w:r>
      <w:r>
        <w:rPr>
          <w:spacing w:val="-2"/>
        </w:rPr>
        <w:t xml:space="preserve"> </w:t>
      </w:r>
      <w:r>
        <w:t>called</w:t>
      </w:r>
      <w:r>
        <w:rPr>
          <w:spacing w:val="-2"/>
        </w:rPr>
        <w:t xml:space="preserve"> </w:t>
      </w:r>
      <w:r>
        <w:t>upon</w:t>
      </w:r>
      <w:r>
        <w:rPr>
          <w:spacing w:val="-3"/>
        </w:rPr>
        <w:t xml:space="preserve"> </w:t>
      </w:r>
      <w:r>
        <w:t>to</w:t>
      </w:r>
      <w:r>
        <w:rPr>
          <w:spacing w:val="-2"/>
        </w:rPr>
        <w:t xml:space="preserve"> </w:t>
      </w:r>
      <w:r>
        <w:t>teach specific</w:t>
      </w:r>
      <w:r>
        <w:rPr>
          <w:spacing w:val="-4"/>
        </w:rPr>
        <w:t xml:space="preserve"> </w:t>
      </w:r>
      <w:r>
        <w:t>content</w:t>
      </w:r>
      <w:r>
        <w:rPr>
          <w:spacing w:val="-4"/>
        </w:rPr>
        <w:t xml:space="preserve"> </w:t>
      </w:r>
      <w:r>
        <w:t>material</w:t>
      </w:r>
      <w:r>
        <w:rPr>
          <w:spacing w:val="-4"/>
        </w:rPr>
        <w:t xml:space="preserve"> </w:t>
      </w:r>
      <w:r>
        <w:t>for</w:t>
      </w:r>
      <w:r>
        <w:rPr>
          <w:spacing w:val="-4"/>
        </w:rPr>
        <w:t xml:space="preserve"> </w:t>
      </w:r>
      <w:r>
        <w:t>students</w:t>
      </w:r>
      <w:r>
        <w:rPr>
          <w:spacing w:val="-4"/>
        </w:rPr>
        <w:t xml:space="preserve"> </w:t>
      </w:r>
      <w:r>
        <w:t>to</w:t>
      </w:r>
      <w:r>
        <w:rPr>
          <w:spacing w:val="-5"/>
        </w:rPr>
        <w:t xml:space="preserve"> </w:t>
      </w:r>
      <w:r>
        <w:t>accentuate</w:t>
      </w:r>
      <w:r>
        <w:rPr>
          <w:spacing w:val="-3"/>
        </w:rPr>
        <w:t xml:space="preserve"> </w:t>
      </w:r>
      <w:r>
        <w:t>or</w:t>
      </w:r>
      <w:r>
        <w:rPr>
          <w:spacing w:val="-4"/>
        </w:rPr>
        <w:t xml:space="preserve"> </w:t>
      </w:r>
      <w:r>
        <w:t>to</w:t>
      </w:r>
      <w:r>
        <w:rPr>
          <w:spacing w:val="-4"/>
        </w:rPr>
        <w:t xml:space="preserve"> </w:t>
      </w:r>
      <w:r>
        <w:t>demonstrate</w:t>
      </w:r>
      <w:r>
        <w:rPr>
          <w:spacing w:val="-4"/>
        </w:rPr>
        <w:t xml:space="preserve"> </w:t>
      </w:r>
      <w:r>
        <w:t>material</w:t>
      </w:r>
      <w:r>
        <w:rPr>
          <w:spacing w:val="-4"/>
        </w:rPr>
        <w:t xml:space="preserve"> </w:t>
      </w:r>
      <w:r>
        <w:t>covered in</w:t>
      </w:r>
      <w:r>
        <w:rPr>
          <w:spacing w:val="-3"/>
        </w:rPr>
        <w:t xml:space="preserve"> </w:t>
      </w:r>
      <w:r>
        <w:t>the</w:t>
      </w:r>
      <w:r>
        <w:rPr>
          <w:spacing w:val="-2"/>
        </w:rPr>
        <w:t xml:space="preserve"> </w:t>
      </w:r>
      <w:r>
        <w:t>classroom.</w:t>
      </w:r>
    </w:p>
    <w:p w14:paraId="0CA318BF" w14:textId="77777777" w:rsidR="00C27EFF" w:rsidRDefault="00C27EFF">
      <w:pPr>
        <w:spacing w:before="5"/>
        <w:rPr>
          <w:rFonts w:ascii="Calibri" w:eastAsia="Calibri" w:hAnsi="Calibri" w:cs="Calibri"/>
          <w:sz w:val="27"/>
          <w:szCs w:val="27"/>
        </w:rPr>
      </w:pPr>
    </w:p>
    <w:p w14:paraId="67F903AB" w14:textId="77777777" w:rsidR="00C27EFF" w:rsidRDefault="00563A61">
      <w:pPr>
        <w:pStyle w:val="BodyText"/>
        <w:numPr>
          <w:ilvl w:val="0"/>
          <w:numId w:val="7"/>
        </w:numPr>
        <w:tabs>
          <w:tab w:val="left" w:pos="832"/>
        </w:tabs>
        <w:spacing w:line="276" w:lineRule="auto"/>
        <w:ind w:right="184"/>
      </w:pPr>
      <w:r>
        <w:t>Attends,</w:t>
      </w:r>
      <w:r>
        <w:rPr>
          <w:spacing w:val="-3"/>
        </w:rPr>
        <w:t xml:space="preserve"> </w:t>
      </w:r>
      <w:r>
        <w:t>if</w:t>
      </w:r>
      <w:r>
        <w:rPr>
          <w:spacing w:val="-3"/>
        </w:rPr>
        <w:t xml:space="preserve"> </w:t>
      </w:r>
      <w:r>
        <w:t>new</w:t>
      </w:r>
      <w:r>
        <w:rPr>
          <w:spacing w:val="-2"/>
        </w:rPr>
        <w:t xml:space="preserve"> </w:t>
      </w:r>
      <w:r>
        <w:t>to</w:t>
      </w:r>
      <w:r>
        <w:rPr>
          <w:spacing w:val="-3"/>
        </w:rPr>
        <w:t xml:space="preserve"> </w:t>
      </w:r>
      <w:r>
        <w:t>the</w:t>
      </w:r>
      <w:r>
        <w:rPr>
          <w:spacing w:val="-3"/>
        </w:rPr>
        <w:t xml:space="preserve"> </w:t>
      </w:r>
      <w:r>
        <w:t>role,</w:t>
      </w:r>
      <w:r>
        <w:rPr>
          <w:spacing w:val="-2"/>
        </w:rPr>
        <w:t xml:space="preserve"> </w:t>
      </w:r>
      <w:r>
        <w:t>an</w:t>
      </w:r>
      <w:r>
        <w:rPr>
          <w:spacing w:val="-3"/>
        </w:rPr>
        <w:t xml:space="preserve"> </w:t>
      </w:r>
      <w:r>
        <w:rPr>
          <w:spacing w:val="-1"/>
        </w:rPr>
        <w:t>orientation</w:t>
      </w:r>
      <w:r>
        <w:rPr>
          <w:spacing w:val="-3"/>
        </w:rPr>
        <w:t xml:space="preserve"> </w:t>
      </w:r>
      <w:r>
        <w:t>which</w:t>
      </w:r>
      <w:r>
        <w:rPr>
          <w:spacing w:val="-2"/>
        </w:rPr>
        <w:t xml:space="preserve"> </w:t>
      </w:r>
      <w:r>
        <w:t>helps</w:t>
      </w:r>
      <w:r>
        <w:rPr>
          <w:spacing w:val="-3"/>
        </w:rPr>
        <w:t xml:space="preserve"> </w:t>
      </w:r>
      <w:r>
        <w:t>the</w:t>
      </w:r>
      <w:r>
        <w:rPr>
          <w:spacing w:val="-3"/>
        </w:rPr>
        <w:t xml:space="preserve"> </w:t>
      </w:r>
      <w:r>
        <w:t>instructor</w:t>
      </w:r>
      <w:r>
        <w:rPr>
          <w:spacing w:val="-2"/>
        </w:rPr>
        <w:t xml:space="preserve"> </w:t>
      </w:r>
      <w:r>
        <w:t>become</w:t>
      </w:r>
      <w:r>
        <w:rPr>
          <w:spacing w:val="-3"/>
        </w:rPr>
        <w:t xml:space="preserve"> </w:t>
      </w:r>
      <w:r>
        <w:t>familiar</w:t>
      </w:r>
      <w:r>
        <w:rPr>
          <w:spacing w:val="20"/>
          <w:w w:val="99"/>
        </w:rPr>
        <w:t xml:space="preserve"> </w:t>
      </w:r>
      <w:r>
        <w:t>with</w:t>
      </w:r>
      <w:r>
        <w:rPr>
          <w:spacing w:val="-3"/>
        </w:rPr>
        <w:t xml:space="preserve"> </w:t>
      </w:r>
      <w:r>
        <w:t>his/her</w:t>
      </w:r>
      <w:r>
        <w:rPr>
          <w:spacing w:val="-2"/>
        </w:rPr>
        <w:t xml:space="preserve"> </w:t>
      </w:r>
      <w:r>
        <w:t>responsibility</w:t>
      </w:r>
      <w:r>
        <w:rPr>
          <w:spacing w:val="-2"/>
        </w:rPr>
        <w:t xml:space="preserve"> </w:t>
      </w:r>
      <w:r>
        <w:t>in</w:t>
      </w:r>
      <w:r>
        <w:rPr>
          <w:spacing w:val="-2"/>
        </w:rPr>
        <w:t xml:space="preserve"> </w:t>
      </w:r>
      <w:r>
        <w:t>taking</w:t>
      </w:r>
      <w:r>
        <w:rPr>
          <w:spacing w:val="-2"/>
        </w:rPr>
        <w:t xml:space="preserve"> </w:t>
      </w:r>
      <w:r>
        <w:t>on</w:t>
      </w:r>
      <w:r>
        <w:rPr>
          <w:spacing w:val="-3"/>
        </w:rPr>
        <w:t xml:space="preserve"> </w:t>
      </w:r>
      <w:r>
        <w:t>this</w:t>
      </w:r>
      <w:r>
        <w:rPr>
          <w:spacing w:val="-2"/>
        </w:rPr>
        <w:t xml:space="preserve"> </w:t>
      </w:r>
      <w:r>
        <w:t>role,</w:t>
      </w:r>
      <w:r>
        <w:rPr>
          <w:spacing w:val="-2"/>
        </w:rPr>
        <w:t xml:space="preserve"> </w:t>
      </w:r>
      <w:r>
        <w:t>educational</w:t>
      </w:r>
      <w:r>
        <w:rPr>
          <w:spacing w:val="-2"/>
        </w:rPr>
        <w:t xml:space="preserve"> </w:t>
      </w:r>
      <w:r>
        <w:t>requirements</w:t>
      </w:r>
      <w:r>
        <w:rPr>
          <w:spacing w:val="-2"/>
        </w:rPr>
        <w:t xml:space="preserve"> </w:t>
      </w:r>
      <w:r>
        <w:t>of</w:t>
      </w:r>
      <w:r>
        <w:rPr>
          <w:spacing w:val="-3"/>
        </w:rPr>
        <w:t xml:space="preserve"> </w:t>
      </w:r>
      <w:r>
        <w:t>the</w:t>
      </w:r>
      <w:r>
        <w:rPr>
          <w:spacing w:val="-2"/>
        </w:rPr>
        <w:t xml:space="preserve"> </w:t>
      </w:r>
      <w:r>
        <w:t>field process,</w:t>
      </w:r>
      <w:r>
        <w:rPr>
          <w:spacing w:val="-4"/>
        </w:rPr>
        <w:t xml:space="preserve"> </w:t>
      </w:r>
      <w:r>
        <w:t>the</w:t>
      </w:r>
      <w:r>
        <w:rPr>
          <w:spacing w:val="-3"/>
        </w:rPr>
        <w:t xml:space="preserve"> </w:t>
      </w:r>
      <w:r>
        <w:t>design</w:t>
      </w:r>
      <w:r>
        <w:rPr>
          <w:spacing w:val="-3"/>
        </w:rPr>
        <w:t xml:space="preserve"> </w:t>
      </w:r>
      <w:r>
        <w:t>of</w:t>
      </w:r>
      <w:r>
        <w:rPr>
          <w:spacing w:val="-3"/>
        </w:rPr>
        <w:t xml:space="preserve"> </w:t>
      </w:r>
      <w:r>
        <w:t>the</w:t>
      </w:r>
      <w:r>
        <w:rPr>
          <w:spacing w:val="-3"/>
        </w:rPr>
        <w:t xml:space="preserve"> </w:t>
      </w:r>
      <w:r>
        <w:t>learning</w:t>
      </w:r>
      <w:r>
        <w:rPr>
          <w:spacing w:val="-3"/>
        </w:rPr>
        <w:t xml:space="preserve"> </w:t>
      </w:r>
      <w:r>
        <w:t>experience,</w:t>
      </w:r>
      <w:r>
        <w:rPr>
          <w:spacing w:val="-3"/>
        </w:rPr>
        <w:t xml:space="preserve"> </w:t>
      </w:r>
      <w:r>
        <w:t>what</w:t>
      </w:r>
      <w:r>
        <w:rPr>
          <w:spacing w:val="-3"/>
        </w:rPr>
        <w:t xml:space="preserve"> </w:t>
      </w:r>
      <w:r>
        <w:t>to</w:t>
      </w:r>
      <w:r>
        <w:rPr>
          <w:spacing w:val="-3"/>
        </w:rPr>
        <w:t xml:space="preserve"> </w:t>
      </w:r>
      <w:r>
        <w:t>do</w:t>
      </w:r>
      <w:r>
        <w:rPr>
          <w:spacing w:val="-3"/>
        </w:rPr>
        <w:t xml:space="preserve"> </w:t>
      </w:r>
      <w:r>
        <w:t>regarding</w:t>
      </w:r>
      <w:r>
        <w:rPr>
          <w:spacing w:val="-3"/>
        </w:rPr>
        <w:t xml:space="preserve"> </w:t>
      </w:r>
      <w:r>
        <w:t>early</w:t>
      </w:r>
      <w:r>
        <w:rPr>
          <w:spacing w:val="-3"/>
        </w:rPr>
        <w:t xml:space="preserve"> </w:t>
      </w:r>
      <w:r>
        <w:t>identification of</w:t>
      </w:r>
      <w:r>
        <w:rPr>
          <w:spacing w:val="-3"/>
        </w:rPr>
        <w:t xml:space="preserve"> </w:t>
      </w:r>
      <w:r>
        <w:t>problems,</w:t>
      </w:r>
      <w:r>
        <w:rPr>
          <w:spacing w:val="-3"/>
        </w:rPr>
        <w:t xml:space="preserve"> </w:t>
      </w:r>
      <w:r>
        <w:t>and</w:t>
      </w:r>
      <w:r>
        <w:rPr>
          <w:spacing w:val="-2"/>
        </w:rPr>
        <w:t xml:space="preserve"> </w:t>
      </w:r>
      <w:r>
        <w:t>the</w:t>
      </w:r>
      <w:r>
        <w:rPr>
          <w:spacing w:val="-3"/>
        </w:rPr>
        <w:t xml:space="preserve"> </w:t>
      </w:r>
      <w:r>
        <w:rPr>
          <w:spacing w:val="-1"/>
        </w:rPr>
        <w:t>curriculum</w:t>
      </w:r>
      <w:r>
        <w:rPr>
          <w:spacing w:val="-2"/>
        </w:rPr>
        <w:t xml:space="preserve"> </w:t>
      </w:r>
      <w:r>
        <w:t>of</w:t>
      </w:r>
      <w:r>
        <w:rPr>
          <w:spacing w:val="-3"/>
        </w:rPr>
        <w:t xml:space="preserve"> </w:t>
      </w:r>
      <w:r>
        <w:t>the</w:t>
      </w:r>
      <w:r>
        <w:rPr>
          <w:spacing w:val="-2"/>
        </w:rPr>
        <w:t xml:space="preserve"> </w:t>
      </w:r>
      <w:r w:rsidR="00B43438">
        <w:t xml:space="preserve">School </w:t>
      </w:r>
      <w:r>
        <w:t>of</w:t>
      </w:r>
      <w:r>
        <w:rPr>
          <w:spacing w:val="-2"/>
        </w:rPr>
        <w:t xml:space="preserve"> </w:t>
      </w:r>
      <w:r>
        <w:t>Social</w:t>
      </w:r>
      <w:r>
        <w:rPr>
          <w:spacing w:val="-3"/>
        </w:rPr>
        <w:t xml:space="preserve"> </w:t>
      </w:r>
      <w:r>
        <w:t>Work.</w:t>
      </w:r>
    </w:p>
    <w:p w14:paraId="570E9E5F" w14:textId="77777777" w:rsidR="00C27EFF" w:rsidRDefault="00C27EFF">
      <w:pPr>
        <w:spacing w:before="11"/>
        <w:rPr>
          <w:rFonts w:ascii="Calibri" w:eastAsia="Calibri" w:hAnsi="Calibri" w:cs="Calibri"/>
          <w:sz w:val="21"/>
          <w:szCs w:val="21"/>
        </w:rPr>
      </w:pPr>
    </w:p>
    <w:p w14:paraId="66DE87E3" w14:textId="77777777" w:rsidR="00C27EFF" w:rsidRDefault="00563A61">
      <w:pPr>
        <w:pStyle w:val="BodyText"/>
        <w:numPr>
          <w:ilvl w:val="0"/>
          <w:numId w:val="7"/>
        </w:numPr>
        <w:tabs>
          <w:tab w:val="left" w:pos="832"/>
        </w:tabs>
        <w:spacing w:line="275" w:lineRule="auto"/>
        <w:ind w:right="143"/>
      </w:pPr>
      <w:r>
        <w:t>Attends</w:t>
      </w:r>
      <w:r>
        <w:rPr>
          <w:spacing w:val="-3"/>
        </w:rPr>
        <w:t xml:space="preserve"> </w:t>
      </w:r>
      <w:r>
        <w:t>training</w:t>
      </w:r>
      <w:r>
        <w:rPr>
          <w:spacing w:val="-3"/>
        </w:rPr>
        <w:t xml:space="preserve"> </w:t>
      </w:r>
      <w:r>
        <w:t>sessions</w:t>
      </w:r>
      <w:r>
        <w:rPr>
          <w:spacing w:val="-2"/>
        </w:rPr>
        <w:t xml:space="preserve"> </w:t>
      </w:r>
      <w:r>
        <w:t>at</w:t>
      </w:r>
      <w:r>
        <w:rPr>
          <w:spacing w:val="-3"/>
        </w:rPr>
        <w:t xml:space="preserve"> </w:t>
      </w:r>
      <w:r>
        <w:t>the</w:t>
      </w:r>
      <w:r>
        <w:rPr>
          <w:spacing w:val="-2"/>
        </w:rPr>
        <w:t xml:space="preserve"> </w:t>
      </w:r>
      <w:r>
        <w:rPr>
          <w:spacing w:val="-1"/>
        </w:rPr>
        <w:t>university</w:t>
      </w:r>
      <w:r>
        <w:rPr>
          <w:spacing w:val="-3"/>
        </w:rPr>
        <w:t xml:space="preserve"> </w:t>
      </w:r>
      <w:r>
        <w:t>throughout</w:t>
      </w:r>
      <w:r>
        <w:rPr>
          <w:spacing w:val="-3"/>
        </w:rPr>
        <w:t xml:space="preserve"> </w:t>
      </w:r>
      <w:r>
        <w:t>the</w:t>
      </w:r>
      <w:r>
        <w:rPr>
          <w:spacing w:val="-2"/>
        </w:rPr>
        <w:t xml:space="preserve"> </w:t>
      </w:r>
      <w:r>
        <w:t>year.</w:t>
      </w:r>
      <w:r>
        <w:rPr>
          <w:spacing w:val="-4"/>
        </w:rPr>
        <w:t xml:space="preserve"> </w:t>
      </w:r>
      <w:r>
        <w:t>Field</w:t>
      </w:r>
      <w:r>
        <w:rPr>
          <w:spacing w:val="-2"/>
        </w:rPr>
        <w:t xml:space="preserve"> </w:t>
      </w:r>
      <w:r>
        <w:t>instructors</w:t>
      </w:r>
      <w:r>
        <w:rPr>
          <w:spacing w:val="-3"/>
        </w:rPr>
        <w:t xml:space="preserve"> </w:t>
      </w:r>
      <w:r>
        <w:t>who</w:t>
      </w:r>
      <w:r>
        <w:rPr>
          <w:spacing w:val="-2"/>
        </w:rPr>
        <w:t xml:space="preserve"> </w:t>
      </w:r>
      <w:r>
        <w:t>do</w:t>
      </w:r>
      <w:r>
        <w:rPr>
          <w:spacing w:val="29"/>
        </w:rPr>
        <w:t xml:space="preserve"> </w:t>
      </w:r>
      <w:r>
        <w:t>not</w:t>
      </w:r>
      <w:r>
        <w:rPr>
          <w:spacing w:val="-3"/>
        </w:rPr>
        <w:t xml:space="preserve"> </w:t>
      </w:r>
      <w:r>
        <w:t>attend</w:t>
      </w:r>
      <w:r>
        <w:rPr>
          <w:spacing w:val="-2"/>
        </w:rPr>
        <w:t xml:space="preserve"> </w:t>
      </w:r>
      <w:r>
        <w:t>the</w:t>
      </w:r>
      <w:r>
        <w:rPr>
          <w:spacing w:val="-2"/>
        </w:rPr>
        <w:t xml:space="preserve"> </w:t>
      </w:r>
      <w:r>
        <w:t>orientation,</w:t>
      </w:r>
      <w:r>
        <w:rPr>
          <w:spacing w:val="-2"/>
        </w:rPr>
        <w:t xml:space="preserve"> </w:t>
      </w:r>
      <w:r>
        <w:t>or</w:t>
      </w:r>
      <w:r>
        <w:rPr>
          <w:spacing w:val="-2"/>
        </w:rPr>
        <w:t xml:space="preserve"> </w:t>
      </w:r>
      <w:r>
        <w:t>who</w:t>
      </w:r>
      <w:r>
        <w:rPr>
          <w:spacing w:val="-2"/>
        </w:rPr>
        <w:t xml:space="preserve"> </w:t>
      </w:r>
      <w:r>
        <w:t>habitually</w:t>
      </w:r>
      <w:r>
        <w:rPr>
          <w:spacing w:val="-2"/>
        </w:rPr>
        <w:t xml:space="preserve"> </w:t>
      </w:r>
      <w:r>
        <w:t>miss</w:t>
      </w:r>
      <w:r>
        <w:rPr>
          <w:spacing w:val="-2"/>
        </w:rPr>
        <w:t xml:space="preserve"> </w:t>
      </w:r>
      <w:r>
        <w:t>training</w:t>
      </w:r>
      <w:r>
        <w:rPr>
          <w:spacing w:val="-2"/>
        </w:rPr>
        <w:t xml:space="preserve"> </w:t>
      </w:r>
      <w:r>
        <w:t>sessions,</w:t>
      </w:r>
      <w:r>
        <w:rPr>
          <w:spacing w:val="-2"/>
        </w:rPr>
        <w:t xml:space="preserve"> </w:t>
      </w:r>
      <w:r>
        <w:t>may</w:t>
      </w:r>
      <w:r>
        <w:rPr>
          <w:spacing w:val="-2"/>
        </w:rPr>
        <w:t xml:space="preserve"> </w:t>
      </w:r>
      <w:r>
        <w:t>be</w:t>
      </w:r>
      <w:r>
        <w:rPr>
          <w:spacing w:val="-2"/>
        </w:rPr>
        <w:t xml:space="preserve"> </w:t>
      </w:r>
      <w:r>
        <w:t>asked</w:t>
      </w:r>
      <w:r>
        <w:rPr>
          <w:spacing w:val="-2"/>
        </w:rPr>
        <w:t xml:space="preserve"> </w:t>
      </w:r>
      <w:r>
        <w:t>to discontinue</w:t>
      </w:r>
      <w:r>
        <w:rPr>
          <w:spacing w:val="-3"/>
        </w:rPr>
        <w:t xml:space="preserve"> </w:t>
      </w:r>
      <w:r>
        <w:t>the</w:t>
      </w:r>
      <w:r>
        <w:rPr>
          <w:spacing w:val="-2"/>
        </w:rPr>
        <w:t xml:space="preserve"> </w:t>
      </w:r>
      <w:r>
        <w:t>responsibility</w:t>
      </w:r>
      <w:r>
        <w:rPr>
          <w:spacing w:val="-2"/>
        </w:rPr>
        <w:t xml:space="preserve"> </w:t>
      </w:r>
      <w:r>
        <w:t>of</w:t>
      </w:r>
      <w:r>
        <w:rPr>
          <w:spacing w:val="-2"/>
        </w:rPr>
        <w:t xml:space="preserve"> </w:t>
      </w:r>
      <w:r>
        <w:t>field</w:t>
      </w:r>
      <w:r>
        <w:rPr>
          <w:spacing w:val="-4"/>
        </w:rPr>
        <w:t xml:space="preserve"> </w:t>
      </w:r>
      <w:r>
        <w:t>instruction.</w:t>
      </w:r>
    </w:p>
    <w:p w14:paraId="02100674" w14:textId="77777777" w:rsidR="00C27EFF" w:rsidRDefault="00C27EFF">
      <w:pPr>
        <w:rPr>
          <w:rFonts w:ascii="Calibri" w:eastAsia="Calibri" w:hAnsi="Calibri" w:cs="Calibri"/>
        </w:rPr>
      </w:pPr>
    </w:p>
    <w:p w14:paraId="3BD454B3" w14:textId="77777777" w:rsidR="00C27EFF" w:rsidRDefault="00563A61">
      <w:pPr>
        <w:pStyle w:val="BodyText"/>
        <w:numPr>
          <w:ilvl w:val="0"/>
          <w:numId w:val="7"/>
        </w:numPr>
        <w:tabs>
          <w:tab w:val="left" w:pos="832"/>
        </w:tabs>
        <w:spacing w:line="275" w:lineRule="auto"/>
        <w:ind w:right="447"/>
      </w:pPr>
      <w:r>
        <w:t>Conducts</w:t>
      </w:r>
      <w:r>
        <w:rPr>
          <w:spacing w:val="-2"/>
        </w:rPr>
        <w:t xml:space="preserve"> </w:t>
      </w:r>
      <w:r>
        <w:t>an</w:t>
      </w:r>
      <w:r>
        <w:rPr>
          <w:spacing w:val="-2"/>
        </w:rPr>
        <w:t xml:space="preserve"> </w:t>
      </w:r>
      <w:r>
        <w:t>orientation</w:t>
      </w:r>
      <w:r>
        <w:rPr>
          <w:spacing w:val="-3"/>
        </w:rPr>
        <w:t xml:space="preserve"> </w:t>
      </w:r>
      <w:r>
        <w:t>for</w:t>
      </w:r>
      <w:r>
        <w:rPr>
          <w:spacing w:val="-2"/>
        </w:rPr>
        <w:t xml:space="preserve"> </w:t>
      </w:r>
      <w:r>
        <w:t>the</w:t>
      </w:r>
      <w:r>
        <w:rPr>
          <w:spacing w:val="-2"/>
        </w:rPr>
        <w:t xml:space="preserve"> </w:t>
      </w:r>
      <w:r>
        <w:t>student(s)</w:t>
      </w:r>
      <w:r>
        <w:rPr>
          <w:spacing w:val="-2"/>
        </w:rPr>
        <w:t xml:space="preserve"> </w:t>
      </w:r>
      <w:r>
        <w:t>to</w:t>
      </w:r>
      <w:r>
        <w:rPr>
          <w:spacing w:val="-2"/>
        </w:rPr>
        <w:t xml:space="preserve"> </w:t>
      </w:r>
      <w:r>
        <w:t>help</w:t>
      </w:r>
      <w:r>
        <w:rPr>
          <w:spacing w:val="-2"/>
        </w:rPr>
        <w:t xml:space="preserve"> </w:t>
      </w:r>
      <w:r>
        <w:t>them</w:t>
      </w:r>
      <w:r>
        <w:rPr>
          <w:spacing w:val="-2"/>
        </w:rPr>
        <w:t xml:space="preserve"> </w:t>
      </w:r>
      <w:r>
        <w:t>adequately</w:t>
      </w:r>
      <w:r>
        <w:rPr>
          <w:spacing w:val="-2"/>
        </w:rPr>
        <w:t xml:space="preserve"> </w:t>
      </w:r>
      <w:r>
        <w:t>prepare</w:t>
      </w:r>
      <w:r>
        <w:rPr>
          <w:spacing w:val="-2"/>
        </w:rPr>
        <w:t xml:space="preserve"> </w:t>
      </w:r>
      <w:r>
        <w:t>for</w:t>
      </w:r>
      <w:r>
        <w:rPr>
          <w:spacing w:val="-2"/>
        </w:rPr>
        <w:t xml:space="preserve"> </w:t>
      </w:r>
      <w:r>
        <w:t>their</w:t>
      </w:r>
      <w:r>
        <w:rPr>
          <w:w w:val="99"/>
        </w:rPr>
        <w:t xml:space="preserve"> </w:t>
      </w:r>
      <w:r>
        <w:t>field</w:t>
      </w:r>
      <w:r>
        <w:rPr>
          <w:spacing w:val="-2"/>
        </w:rPr>
        <w:t xml:space="preserve"> </w:t>
      </w:r>
      <w:r>
        <w:t>practice.</w:t>
      </w:r>
      <w:r>
        <w:rPr>
          <w:spacing w:val="51"/>
        </w:rPr>
        <w:t xml:space="preserve"> </w:t>
      </w:r>
      <w:r>
        <w:t>This</w:t>
      </w:r>
      <w:r>
        <w:rPr>
          <w:spacing w:val="-2"/>
        </w:rPr>
        <w:t xml:space="preserve"> </w:t>
      </w:r>
      <w:r>
        <w:t>orientation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14:paraId="5BC23896" w14:textId="77777777" w:rsidR="00C27EFF" w:rsidRDefault="00C27EFF">
      <w:pPr>
        <w:rPr>
          <w:rFonts w:ascii="Calibri" w:eastAsia="Calibri" w:hAnsi="Calibri" w:cs="Calibri"/>
        </w:rPr>
      </w:pPr>
    </w:p>
    <w:p w14:paraId="4501B001" w14:textId="77777777" w:rsidR="00C27EFF" w:rsidRDefault="00563A61">
      <w:pPr>
        <w:pStyle w:val="BodyText"/>
        <w:numPr>
          <w:ilvl w:val="1"/>
          <w:numId w:val="7"/>
        </w:numPr>
        <w:tabs>
          <w:tab w:val="left" w:pos="1552"/>
        </w:tabs>
      </w:pPr>
      <w:r>
        <w:t>Policies</w:t>
      </w:r>
      <w:r>
        <w:rPr>
          <w:spacing w:val="-4"/>
        </w:rPr>
        <w:t xml:space="preserve"> </w:t>
      </w:r>
      <w:r>
        <w:t>and</w:t>
      </w:r>
      <w:r>
        <w:rPr>
          <w:spacing w:val="-3"/>
        </w:rPr>
        <w:t xml:space="preserve"> </w:t>
      </w:r>
      <w:r>
        <w:t>procedures</w:t>
      </w:r>
      <w:r>
        <w:rPr>
          <w:spacing w:val="-3"/>
        </w:rPr>
        <w:t xml:space="preserve"> </w:t>
      </w:r>
      <w:r>
        <w:t>of</w:t>
      </w:r>
      <w:r>
        <w:rPr>
          <w:spacing w:val="-3"/>
        </w:rPr>
        <w:t xml:space="preserve"> </w:t>
      </w:r>
      <w:r>
        <w:t>the</w:t>
      </w:r>
      <w:r>
        <w:rPr>
          <w:spacing w:val="-3"/>
        </w:rPr>
        <w:t xml:space="preserve"> </w:t>
      </w:r>
      <w:r>
        <w:t>agency/institution;</w:t>
      </w:r>
    </w:p>
    <w:p w14:paraId="6CC9E436" w14:textId="77777777" w:rsidR="00C27EFF" w:rsidRDefault="00563A61">
      <w:pPr>
        <w:pStyle w:val="BodyText"/>
        <w:numPr>
          <w:ilvl w:val="1"/>
          <w:numId w:val="7"/>
        </w:numPr>
        <w:tabs>
          <w:tab w:val="left" w:pos="1552"/>
        </w:tabs>
        <w:spacing w:before="48"/>
      </w:pPr>
      <w:r>
        <w:t>Composition</w:t>
      </w:r>
      <w:r>
        <w:rPr>
          <w:spacing w:val="-4"/>
        </w:rPr>
        <w:t xml:space="preserve"> </w:t>
      </w:r>
      <w:r>
        <w:t>of</w:t>
      </w:r>
      <w:r>
        <w:rPr>
          <w:spacing w:val="-3"/>
        </w:rPr>
        <w:t xml:space="preserve"> </w:t>
      </w:r>
      <w:r>
        <w:t>the</w:t>
      </w:r>
      <w:r>
        <w:rPr>
          <w:spacing w:val="-3"/>
        </w:rPr>
        <w:t xml:space="preserve"> </w:t>
      </w:r>
      <w:r>
        <w:t>community</w:t>
      </w:r>
      <w:r>
        <w:rPr>
          <w:spacing w:val="-3"/>
        </w:rPr>
        <w:t xml:space="preserve"> </w:t>
      </w:r>
      <w:r>
        <w:t>and</w:t>
      </w:r>
      <w:r>
        <w:rPr>
          <w:spacing w:val="-3"/>
        </w:rPr>
        <w:t xml:space="preserve"> </w:t>
      </w:r>
      <w:r>
        <w:t>the</w:t>
      </w:r>
      <w:r>
        <w:rPr>
          <w:spacing w:val="-3"/>
        </w:rPr>
        <w:t xml:space="preserve"> </w:t>
      </w:r>
      <w:r>
        <w:rPr>
          <w:spacing w:val="-1"/>
        </w:rPr>
        <w:t>clientele</w:t>
      </w:r>
      <w:r>
        <w:rPr>
          <w:spacing w:val="-3"/>
        </w:rPr>
        <w:t xml:space="preserve"> </w:t>
      </w:r>
      <w:r>
        <w:t>served;</w:t>
      </w:r>
    </w:p>
    <w:p w14:paraId="1844E142" w14:textId="77777777" w:rsidR="00C27EFF" w:rsidRDefault="00563A61">
      <w:pPr>
        <w:pStyle w:val="BodyText"/>
        <w:numPr>
          <w:ilvl w:val="1"/>
          <w:numId w:val="7"/>
        </w:numPr>
        <w:tabs>
          <w:tab w:val="left" w:pos="1552"/>
        </w:tabs>
        <w:spacing w:before="43" w:line="275" w:lineRule="auto"/>
        <w:ind w:right="1132"/>
      </w:pPr>
      <w:r>
        <w:t>The</w:t>
      </w:r>
      <w:r>
        <w:rPr>
          <w:spacing w:val="-2"/>
        </w:rPr>
        <w:t xml:space="preserve"> </w:t>
      </w:r>
      <w:r>
        <w:t>role</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in</w:t>
      </w:r>
      <w:r>
        <w:rPr>
          <w:spacing w:val="-2"/>
        </w:rPr>
        <w:t xml:space="preserve"> </w:t>
      </w:r>
      <w:r>
        <w:t>the</w:t>
      </w:r>
      <w:r>
        <w:rPr>
          <w:spacing w:val="-2"/>
        </w:rPr>
        <w:t xml:space="preserve"> </w:t>
      </w:r>
      <w:r>
        <w:t>community;</w:t>
      </w:r>
      <w:r>
        <w:rPr>
          <w:spacing w:val="-2"/>
        </w:rPr>
        <w:t xml:space="preserve"> </w:t>
      </w:r>
      <w:r>
        <w:t>its</w:t>
      </w:r>
      <w:r>
        <w:rPr>
          <w:spacing w:val="-2"/>
        </w:rPr>
        <w:t xml:space="preserve"> </w:t>
      </w:r>
      <w:r>
        <w:t>relation</w:t>
      </w:r>
      <w:r>
        <w:rPr>
          <w:spacing w:val="-2"/>
        </w:rPr>
        <w:t xml:space="preserve"> </w:t>
      </w:r>
      <w:r>
        <w:t>to</w:t>
      </w:r>
      <w:r>
        <w:rPr>
          <w:spacing w:val="-2"/>
        </w:rPr>
        <w:t xml:space="preserve"> </w:t>
      </w:r>
      <w:r>
        <w:t>the</w:t>
      </w:r>
      <w:r>
        <w:rPr>
          <w:w w:val="99"/>
        </w:rPr>
        <w:t xml:space="preserve"> </w:t>
      </w:r>
      <w:r>
        <w:t>community</w:t>
      </w:r>
      <w:r>
        <w:rPr>
          <w:spacing w:val="-5"/>
        </w:rPr>
        <w:t xml:space="preserve"> </w:t>
      </w:r>
      <w:r>
        <w:t>resources</w:t>
      </w:r>
      <w:r>
        <w:rPr>
          <w:spacing w:val="-5"/>
        </w:rPr>
        <w:t xml:space="preserve"> </w:t>
      </w:r>
      <w:r>
        <w:t>most</w:t>
      </w:r>
      <w:r>
        <w:rPr>
          <w:spacing w:val="-4"/>
        </w:rPr>
        <w:t xml:space="preserve"> </w:t>
      </w:r>
      <w:r>
        <w:t>often</w:t>
      </w:r>
      <w:r>
        <w:rPr>
          <w:spacing w:val="-5"/>
        </w:rPr>
        <w:t xml:space="preserve"> </w:t>
      </w:r>
      <w:r>
        <w:t>used;</w:t>
      </w:r>
    </w:p>
    <w:p w14:paraId="25825B59" w14:textId="77777777" w:rsidR="00C27EFF" w:rsidRDefault="00563A61">
      <w:pPr>
        <w:pStyle w:val="BodyText"/>
        <w:numPr>
          <w:ilvl w:val="1"/>
          <w:numId w:val="7"/>
        </w:numPr>
        <w:tabs>
          <w:tab w:val="left" w:pos="1552"/>
        </w:tabs>
      </w:pPr>
      <w:r>
        <w:t>Societal</w:t>
      </w:r>
      <w:r>
        <w:rPr>
          <w:spacing w:val="-4"/>
        </w:rPr>
        <w:t xml:space="preserve"> </w:t>
      </w:r>
      <w:r>
        <w:t>factors</w:t>
      </w:r>
      <w:r>
        <w:rPr>
          <w:spacing w:val="-3"/>
        </w:rPr>
        <w:t xml:space="preserve"> </w:t>
      </w:r>
      <w:r>
        <w:t>that</w:t>
      </w:r>
      <w:r>
        <w:rPr>
          <w:spacing w:val="-4"/>
        </w:rPr>
        <w:t xml:space="preserve"> </w:t>
      </w:r>
      <w:r>
        <w:t>may</w:t>
      </w:r>
      <w:r>
        <w:rPr>
          <w:spacing w:val="-3"/>
        </w:rPr>
        <w:t xml:space="preserve"> </w:t>
      </w:r>
      <w:r>
        <w:t>impact</w:t>
      </w:r>
      <w:r>
        <w:rPr>
          <w:spacing w:val="-3"/>
        </w:rPr>
        <w:t xml:space="preserve"> </w:t>
      </w:r>
      <w:r>
        <w:t>the</w:t>
      </w:r>
      <w:r>
        <w:rPr>
          <w:spacing w:val="-4"/>
        </w:rPr>
        <w:t xml:space="preserve"> </w:t>
      </w:r>
      <w:r>
        <w:t>clientele</w:t>
      </w:r>
      <w:r>
        <w:rPr>
          <w:spacing w:val="-3"/>
        </w:rPr>
        <w:t xml:space="preserve"> </w:t>
      </w:r>
      <w:r>
        <w:t>of</w:t>
      </w:r>
      <w:r>
        <w:rPr>
          <w:spacing w:val="-3"/>
        </w:rPr>
        <w:t xml:space="preserve"> </w:t>
      </w:r>
      <w:r>
        <w:t>the</w:t>
      </w:r>
      <w:r>
        <w:rPr>
          <w:spacing w:val="-4"/>
        </w:rPr>
        <w:t xml:space="preserve"> </w:t>
      </w:r>
      <w:r>
        <w:t>agency/institution;</w:t>
      </w:r>
    </w:p>
    <w:p w14:paraId="14F72BEB" w14:textId="77777777" w:rsidR="00C27EFF" w:rsidRDefault="00C27EFF">
      <w:pPr>
        <w:sectPr w:rsidR="00C27EFF">
          <w:pgSz w:w="12240" w:h="15840"/>
          <w:pgMar w:top="1420" w:right="1360" w:bottom="1200" w:left="1340" w:header="0" w:footer="1008" w:gutter="0"/>
          <w:cols w:space="720"/>
        </w:sectPr>
      </w:pPr>
    </w:p>
    <w:p w14:paraId="695C8DE4" w14:textId="77777777" w:rsidR="00C27EFF" w:rsidRDefault="00563A61">
      <w:pPr>
        <w:pStyle w:val="BodyText"/>
        <w:numPr>
          <w:ilvl w:val="1"/>
          <w:numId w:val="7"/>
        </w:numPr>
        <w:tabs>
          <w:tab w:val="left" w:pos="1552"/>
        </w:tabs>
        <w:spacing w:before="33" w:line="275" w:lineRule="auto"/>
        <w:ind w:right="758"/>
      </w:pPr>
      <w:r>
        <w:lastRenderedPageBreak/>
        <w:t>Content</w:t>
      </w:r>
      <w:r>
        <w:rPr>
          <w:spacing w:val="-4"/>
        </w:rPr>
        <w:t xml:space="preserve"> </w:t>
      </w:r>
      <w:r>
        <w:t>regarding</w:t>
      </w:r>
      <w:r>
        <w:rPr>
          <w:spacing w:val="-3"/>
        </w:rPr>
        <w:t xml:space="preserve"> </w:t>
      </w:r>
      <w:r>
        <w:t>cultural</w:t>
      </w:r>
      <w:r>
        <w:rPr>
          <w:spacing w:val="-4"/>
        </w:rPr>
        <w:t xml:space="preserve"> </w:t>
      </w:r>
      <w:r>
        <w:t>diversity</w:t>
      </w:r>
      <w:r>
        <w:rPr>
          <w:spacing w:val="-3"/>
        </w:rPr>
        <w:t xml:space="preserve"> </w:t>
      </w:r>
      <w:r>
        <w:t>and</w:t>
      </w:r>
      <w:r>
        <w:rPr>
          <w:spacing w:val="-3"/>
        </w:rPr>
        <w:t xml:space="preserve"> </w:t>
      </w:r>
      <w:r>
        <w:t>discrimination</w:t>
      </w:r>
      <w:r>
        <w:rPr>
          <w:spacing w:val="-4"/>
        </w:rPr>
        <w:t xml:space="preserve"> </w:t>
      </w:r>
      <w:r>
        <w:t>that</w:t>
      </w:r>
      <w:r>
        <w:rPr>
          <w:spacing w:val="-4"/>
        </w:rPr>
        <w:t xml:space="preserve"> </w:t>
      </w:r>
      <w:r>
        <w:t>may</w:t>
      </w:r>
      <w:r>
        <w:rPr>
          <w:spacing w:val="-3"/>
        </w:rPr>
        <w:t xml:space="preserve"> </w:t>
      </w:r>
      <w:r>
        <w:t>affect</w:t>
      </w:r>
      <w:r>
        <w:rPr>
          <w:spacing w:val="-4"/>
        </w:rPr>
        <w:t xml:space="preserve"> </w:t>
      </w:r>
      <w:r>
        <w:t>the</w:t>
      </w:r>
      <w:r>
        <w:rPr>
          <w:w w:val="99"/>
        </w:rPr>
        <w:t xml:space="preserve"> </w:t>
      </w:r>
      <w:r>
        <w:t>agency/institution's</w:t>
      </w:r>
      <w:r>
        <w:rPr>
          <w:spacing w:val="-13"/>
        </w:rPr>
        <w:t xml:space="preserve"> </w:t>
      </w:r>
      <w:r>
        <w:t>clientele;</w:t>
      </w:r>
    </w:p>
    <w:p w14:paraId="1EBC5486" w14:textId="77777777" w:rsidR="00C27EFF" w:rsidRDefault="00563A61">
      <w:pPr>
        <w:pStyle w:val="BodyText"/>
        <w:numPr>
          <w:ilvl w:val="1"/>
          <w:numId w:val="7"/>
        </w:numPr>
        <w:tabs>
          <w:tab w:val="left" w:pos="1552"/>
        </w:tabs>
      </w:pPr>
      <w:r>
        <w:t>Responsibilities</w:t>
      </w:r>
      <w:r>
        <w:rPr>
          <w:spacing w:val="-2"/>
        </w:rPr>
        <w:t xml:space="preserve"> </w:t>
      </w:r>
      <w:r>
        <w:t>of</w:t>
      </w:r>
      <w:r>
        <w:rPr>
          <w:spacing w:val="-2"/>
        </w:rPr>
        <w:t xml:space="preserve"> </w:t>
      </w:r>
      <w:r>
        <w:t>the</w:t>
      </w:r>
      <w:r>
        <w:rPr>
          <w:spacing w:val="-2"/>
        </w:rPr>
        <w:t xml:space="preserve"> </w:t>
      </w:r>
      <w:r>
        <w:t>student</w:t>
      </w:r>
      <w:r>
        <w:rPr>
          <w:spacing w:val="-2"/>
        </w:rPr>
        <w:t xml:space="preserve"> </w:t>
      </w:r>
      <w:r>
        <w:t>to</w:t>
      </w:r>
      <w:r>
        <w:rPr>
          <w:spacing w:val="-2"/>
        </w:rPr>
        <w:t xml:space="preserve"> </w:t>
      </w:r>
      <w:r>
        <w:t>the</w:t>
      </w:r>
      <w:r>
        <w:rPr>
          <w:spacing w:val="-1"/>
        </w:rPr>
        <w:t xml:space="preserve"> </w:t>
      </w:r>
      <w:r>
        <w:t>client,</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the</w:t>
      </w:r>
      <w:r>
        <w:rPr>
          <w:spacing w:val="-2"/>
        </w:rPr>
        <w:t xml:space="preserve"> </w:t>
      </w:r>
      <w:r>
        <w:t>agency/institution;</w:t>
      </w:r>
    </w:p>
    <w:p w14:paraId="3A035359" w14:textId="77777777" w:rsidR="00C27EFF" w:rsidRDefault="00563A61">
      <w:pPr>
        <w:pStyle w:val="BodyText"/>
        <w:numPr>
          <w:ilvl w:val="1"/>
          <w:numId w:val="7"/>
        </w:numPr>
        <w:tabs>
          <w:tab w:val="left" w:pos="1552"/>
        </w:tabs>
        <w:spacing w:before="48"/>
      </w:pPr>
      <w:r>
        <w:t>Mutual</w:t>
      </w:r>
      <w:r>
        <w:rPr>
          <w:spacing w:val="-2"/>
        </w:rPr>
        <w:t xml:space="preserve"> </w:t>
      </w:r>
      <w:r>
        <w:t>roles</w:t>
      </w:r>
      <w:r>
        <w:rPr>
          <w:spacing w:val="-1"/>
        </w:rPr>
        <w:t xml:space="preserve"> </w:t>
      </w:r>
      <w:r>
        <w:t>of</w:t>
      </w:r>
      <w:r>
        <w:rPr>
          <w:spacing w:val="-2"/>
        </w:rPr>
        <w:t xml:space="preserve"> </w:t>
      </w:r>
      <w:r>
        <w:t>the</w:t>
      </w:r>
      <w:r>
        <w:rPr>
          <w:spacing w:val="-1"/>
        </w:rPr>
        <w:t xml:space="preserve"> </w:t>
      </w:r>
      <w:r>
        <w:t>field</w:t>
      </w:r>
      <w:r>
        <w:rPr>
          <w:spacing w:val="-1"/>
        </w:rPr>
        <w:t xml:space="preserve"> </w:t>
      </w:r>
      <w:r>
        <w:t>instructor</w:t>
      </w:r>
      <w:r>
        <w:rPr>
          <w:spacing w:val="-2"/>
        </w:rPr>
        <w:t xml:space="preserve"> </w:t>
      </w:r>
      <w:r>
        <w:t>and</w:t>
      </w:r>
      <w:r>
        <w:rPr>
          <w:spacing w:val="-1"/>
        </w:rPr>
        <w:t xml:space="preserve"> </w:t>
      </w:r>
      <w:r>
        <w:t>the</w:t>
      </w:r>
      <w:r>
        <w:rPr>
          <w:spacing w:val="-1"/>
        </w:rPr>
        <w:t xml:space="preserve"> </w:t>
      </w:r>
      <w:r>
        <w:t>student</w:t>
      </w:r>
      <w:r>
        <w:rPr>
          <w:spacing w:val="-2"/>
        </w:rPr>
        <w:t xml:space="preserve"> </w:t>
      </w:r>
      <w:r>
        <w:t>in</w:t>
      </w:r>
      <w:r>
        <w:rPr>
          <w:spacing w:val="-1"/>
        </w:rPr>
        <w:t xml:space="preserve"> </w:t>
      </w:r>
      <w:r>
        <w:t>the</w:t>
      </w:r>
      <w:r>
        <w:rPr>
          <w:spacing w:val="-2"/>
        </w:rPr>
        <w:t xml:space="preserve"> </w:t>
      </w:r>
      <w:r>
        <w:t>field</w:t>
      </w:r>
      <w:r>
        <w:rPr>
          <w:spacing w:val="-1"/>
        </w:rPr>
        <w:t xml:space="preserve"> </w:t>
      </w:r>
      <w:r>
        <w:t>setting;</w:t>
      </w:r>
    </w:p>
    <w:p w14:paraId="2CA15FCA" w14:textId="77777777" w:rsidR="00C27EFF" w:rsidRDefault="00563A61">
      <w:pPr>
        <w:pStyle w:val="BodyText"/>
        <w:numPr>
          <w:ilvl w:val="1"/>
          <w:numId w:val="7"/>
        </w:numPr>
        <w:tabs>
          <w:tab w:val="left" w:pos="1552"/>
        </w:tabs>
        <w:spacing w:before="43" w:line="275" w:lineRule="auto"/>
        <w:ind w:right="131"/>
      </w:pPr>
      <w:r>
        <w:t>The</w:t>
      </w:r>
      <w:r>
        <w:rPr>
          <w:spacing w:val="-4"/>
        </w:rPr>
        <w:t xml:space="preserve"> </w:t>
      </w:r>
      <w:r>
        <w:t>practical</w:t>
      </w:r>
      <w:r>
        <w:rPr>
          <w:spacing w:val="-4"/>
        </w:rPr>
        <w:t xml:space="preserve"> </w:t>
      </w:r>
      <w:r>
        <w:t>models</w:t>
      </w:r>
      <w:r>
        <w:rPr>
          <w:spacing w:val="-3"/>
        </w:rPr>
        <w:t xml:space="preserve"> </w:t>
      </w:r>
      <w:r>
        <w:t>most</w:t>
      </w:r>
      <w:r>
        <w:rPr>
          <w:spacing w:val="-4"/>
        </w:rPr>
        <w:t xml:space="preserve"> </w:t>
      </w:r>
      <w:r>
        <w:t>frequently</w:t>
      </w:r>
      <w:r>
        <w:rPr>
          <w:spacing w:val="-3"/>
        </w:rPr>
        <w:t xml:space="preserve"> </w:t>
      </w:r>
      <w:r>
        <w:rPr>
          <w:spacing w:val="-1"/>
        </w:rPr>
        <w:t>employed</w:t>
      </w:r>
      <w:r>
        <w:rPr>
          <w:spacing w:val="-4"/>
        </w:rPr>
        <w:t xml:space="preserve"> </w:t>
      </w:r>
      <w:r>
        <w:t>for</w:t>
      </w:r>
      <w:r>
        <w:rPr>
          <w:spacing w:val="-4"/>
        </w:rPr>
        <w:t xml:space="preserve"> </w:t>
      </w:r>
      <w:r>
        <w:t>direct</w:t>
      </w:r>
      <w:r>
        <w:rPr>
          <w:spacing w:val="-3"/>
        </w:rPr>
        <w:t xml:space="preserve"> </w:t>
      </w:r>
      <w:r>
        <w:t>practice</w:t>
      </w:r>
      <w:r>
        <w:rPr>
          <w:spacing w:val="-4"/>
        </w:rPr>
        <w:t xml:space="preserve"> </w:t>
      </w:r>
      <w:r>
        <w:t>and</w:t>
      </w:r>
      <w:r>
        <w:rPr>
          <w:spacing w:val="-3"/>
        </w:rPr>
        <w:t xml:space="preserve"> </w:t>
      </w:r>
      <w:r>
        <w:t>measures</w:t>
      </w:r>
      <w:r>
        <w:rPr>
          <w:spacing w:val="27"/>
        </w:rPr>
        <w:t xml:space="preserve"> </w:t>
      </w:r>
      <w:r>
        <w:t>used</w:t>
      </w:r>
      <w:r>
        <w:rPr>
          <w:spacing w:val="-3"/>
        </w:rPr>
        <w:t xml:space="preserve"> </w:t>
      </w:r>
      <w:r>
        <w:t>for</w:t>
      </w:r>
      <w:r>
        <w:rPr>
          <w:spacing w:val="-3"/>
        </w:rPr>
        <w:t xml:space="preserve"> </w:t>
      </w:r>
      <w:r>
        <w:t>evaluation</w:t>
      </w:r>
      <w:r>
        <w:rPr>
          <w:spacing w:val="-2"/>
        </w:rPr>
        <w:t xml:space="preserve"> </w:t>
      </w:r>
      <w:r>
        <w:t>of</w:t>
      </w:r>
      <w:r>
        <w:rPr>
          <w:spacing w:val="-3"/>
        </w:rPr>
        <w:t xml:space="preserve"> </w:t>
      </w:r>
      <w:r>
        <w:t>practice;</w:t>
      </w:r>
    </w:p>
    <w:p w14:paraId="45E495C9" w14:textId="77777777" w:rsidR="00C27EFF" w:rsidRDefault="00563A61">
      <w:pPr>
        <w:pStyle w:val="BodyText"/>
        <w:numPr>
          <w:ilvl w:val="1"/>
          <w:numId w:val="7"/>
        </w:numPr>
        <w:tabs>
          <w:tab w:val="left" w:pos="1552"/>
        </w:tabs>
      </w:pPr>
      <w:r>
        <w:t>Codes</w:t>
      </w:r>
      <w:r>
        <w:rPr>
          <w:spacing w:val="-3"/>
        </w:rPr>
        <w:t xml:space="preserve"> </w:t>
      </w:r>
      <w:r>
        <w:t>of</w:t>
      </w:r>
      <w:r>
        <w:rPr>
          <w:spacing w:val="-3"/>
        </w:rPr>
        <w:t xml:space="preserve"> </w:t>
      </w:r>
      <w:r>
        <w:t>conduct,</w:t>
      </w:r>
      <w:r>
        <w:rPr>
          <w:spacing w:val="-3"/>
        </w:rPr>
        <w:t xml:space="preserve"> </w:t>
      </w:r>
      <w:r>
        <w:t>office</w:t>
      </w:r>
      <w:r>
        <w:rPr>
          <w:spacing w:val="-2"/>
        </w:rPr>
        <w:t xml:space="preserve"> </w:t>
      </w:r>
      <w:r>
        <w:t>rules</w:t>
      </w:r>
      <w:r>
        <w:rPr>
          <w:spacing w:val="-4"/>
        </w:rPr>
        <w:t xml:space="preserve"> </w:t>
      </w:r>
      <w:r>
        <w:t>–</w:t>
      </w:r>
      <w:r>
        <w:rPr>
          <w:spacing w:val="-3"/>
        </w:rPr>
        <w:t xml:space="preserve"> </w:t>
      </w:r>
      <w:r>
        <w:t>e.g.</w:t>
      </w:r>
      <w:r>
        <w:rPr>
          <w:spacing w:val="-2"/>
        </w:rPr>
        <w:t xml:space="preserve"> </w:t>
      </w:r>
      <w:r>
        <w:t>dress</w:t>
      </w:r>
      <w:r>
        <w:rPr>
          <w:spacing w:val="-3"/>
        </w:rPr>
        <w:t xml:space="preserve"> </w:t>
      </w:r>
      <w:r>
        <w:t>codes,</w:t>
      </w:r>
      <w:r>
        <w:rPr>
          <w:spacing w:val="-3"/>
        </w:rPr>
        <w:t xml:space="preserve"> </w:t>
      </w:r>
      <w:r>
        <w:t>punctuality,</w:t>
      </w:r>
      <w:r>
        <w:rPr>
          <w:spacing w:val="-2"/>
        </w:rPr>
        <w:t xml:space="preserve"> </w:t>
      </w:r>
      <w:r>
        <w:t>absenteeism,</w:t>
      </w:r>
      <w:r>
        <w:rPr>
          <w:spacing w:val="-3"/>
        </w:rPr>
        <w:t xml:space="preserve"> </w:t>
      </w:r>
      <w:r>
        <w:t>etc.</w:t>
      </w:r>
    </w:p>
    <w:p w14:paraId="6D530BD8" w14:textId="77777777" w:rsidR="00C27EFF" w:rsidRDefault="00C27EFF">
      <w:pPr>
        <w:spacing w:before="7"/>
        <w:rPr>
          <w:rFonts w:ascii="Calibri" w:eastAsia="Calibri" w:hAnsi="Calibri" w:cs="Calibri"/>
          <w:sz w:val="25"/>
          <w:szCs w:val="25"/>
        </w:rPr>
      </w:pPr>
    </w:p>
    <w:p w14:paraId="25FA56C8" w14:textId="77777777" w:rsidR="00C27EFF" w:rsidRDefault="00563A61">
      <w:pPr>
        <w:pStyle w:val="BodyText"/>
        <w:numPr>
          <w:ilvl w:val="0"/>
          <w:numId w:val="7"/>
        </w:numPr>
        <w:tabs>
          <w:tab w:val="left" w:pos="832"/>
        </w:tabs>
        <w:spacing w:line="277" w:lineRule="auto"/>
        <w:ind w:right="401"/>
      </w:pPr>
      <w:r>
        <w:t>Arranges</w:t>
      </w:r>
      <w:r>
        <w:rPr>
          <w:spacing w:val="-3"/>
        </w:rPr>
        <w:t xml:space="preserve"> </w:t>
      </w:r>
      <w:r>
        <w:t>a</w:t>
      </w:r>
      <w:r>
        <w:rPr>
          <w:spacing w:val="-2"/>
        </w:rPr>
        <w:t xml:space="preserve"> </w:t>
      </w:r>
      <w:r>
        <w:t>schedule</w:t>
      </w:r>
      <w:r>
        <w:rPr>
          <w:spacing w:val="-2"/>
        </w:rPr>
        <w:t xml:space="preserve"> </w:t>
      </w:r>
      <w:r>
        <w:t>that</w:t>
      </w:r>
      <w:r>
        <w:rPr>
          <w:spacing w:val="-2"/>
        </w:rPr>
        <w:t xml:space="preserve"> </w:t>
      </w:r>
      <w:r>
        <w:t>makes</w:t>
      </w:r>
      <w:r>
        <w:rPr>
          <w:spacing w:val="-3"/>
        </w:rPr>
        <w:t xml:space="preserve"> </w:t>
      </w:r>
      <w:r>
        <w:t>time</w:t>
      </w:r>
      <w:r>
        <w:rPr>
          <w:spacing w:val="-2"/>
        </w:rPr>
        <w:t xml:space="preserve"> </w:t>
      </w:r>
      <w:r>
        <w:t>available</w:t>
      </w:r>
      <w:r>
        <w:rPr>
          <w:spacing w:val="-2"/>
        </w:rPr>
        <w:t xml:space="preserve"> </w:t>
      </w:r>
      <w:r>
        <w:t>to</w:t>
      </w:r>
      <w:r>
        <w:rPr>
          <w:spacing w:val="-3"/>
        </w:rPr>
        <w:t xml:space="preserve"> </w:t>
      </w:r>
      <w:r>
        <w:rPr>
          <w:spacing w:val="-1"/>
        </w:rPr>
        <w:t>provide</w:t>
      </w:r>
      <w:r>
        <w:rPr>
          <w:spacing w:val="-3"/>
        </w:rPr>
        <w:t xml:space="preserve"> </w:t>
      </w:r>
      <w:r>
        <w:rPr>
          <w:spacing w:val="-1"/>
        </w:rPr>
        <w:t>supervision</w:t>
      </w:r>
      <w:r>
        <w:rPr>
          <w:spacing w:val="-2"/>
        </w:rPr>
        <w:t xml:space="preserve"> </w:t>
      </w:r>
      <w:r>
        <w:t>for</w:t>
      </w:r>
      <w:r>
        <w:rPr>
          <w:spacing w:val="-3"/>
        </w:rPr>
        <w:t xml:space="preserve"> </w:t>
      </w:r>
      <w:r>
        <w:t>the</w:t>
      </w:r>
      <w:r>
        <w:rPr>
          <w:spacing w:val="-2"/>
        </w:rPr>
        <w:t xml:space="preserve"> </w:t>
      </w:r>
      <w:r>
        <w:t>student.</w:t>
      </w:r>
      <w:r>
        <w:rPr>
          <w:spacing w:val="28"/>
        </w:rPr>
        <w:t xml:space="preserve"> </w:t>
      </w:r>
      <w:r>
        <w:t>This</w:t>
      </w:r>
      <w:r>
        <w:rPr>
          <w:spacing w:val="-3"/>
        </w:rPr>
        <w:t xml:space="preserve"> </w:t>
      </w:r>
      <w:r>
        <w:t>includes</w:t>
      </w:r>
      <w:r>
        <w:rPr>
          <w:spacing w:val="-2"/>
        </w:rPr>
        <w:t xml:space="preserve"> </w:t>
      </w:r>
      <w:r>
        <w:t>a</w:t>
      </w:r>
      <w:r>
        <w:rPr>
          <w:spacing w:val="-2"/>
        </w:rPr>
        <w:t xml:space="preserve"> </w:t>
      </w:r>
      <w:r>
        <w:rPr>
          <w:spacing w:val="-1"/>
        </w:rPr>
        <w:t>weekly</w:t>
      </w:r>
      <w:r>
        <w:rPr>
          <w:spacing w:val="-2"/>
        </w:rPr>
        <w:t xml:space="preserve"> </w:t>
      </w:r>
      <w:r>
        <w:t>conference</w:t>
      </w:r>
      <w:r>
        <w:rPr>
          <w:spacing w:val="-2"/>
        </w:rPr>
        <w:t xml:space="preserve"> </w:t>
      </w:r>
      <w:r>
        <w:t>with</w:t>
      </w:r>
      <w:r>
        <w:rPr>
          <w:spacing w:val="-2"/>
        </w:rPr>
        <w:t xml:space="preserve"> </w:t>
      </w:r>
      <w:r>
        <w:t>each</w:t>
      </w:r>
      <w:r>
        <w:rPr>
          <w:spacing w:val="-2"/>
        </w:rPr>
        <w:t xml:space="preserve"> </w:t>
      </w:r>
      <w:r>
        <w:t>student</w:t>
      </w:r>
      <w:r>
        <w:rPr>
          <w:spacing w:val="-2"/>
        </w:rPr>
        <w:t xml:space="preserve"> </w:t>
      </w:r>
      <w:r>
        <w:t>of</w:t>
      </w:r>
      <w:r>
        <w:rPr>
          <w:spacing w:val="-2"/>
        </w:rPr>
        <w:t xml:space="preserve"> </w:t>
      </w:r>
      <w:r>
        <w:t>at</w:t>
      </w:r>
      <w:r>
        <w:rPr>
          <w:spacing w:val="-2"/>
        </w:rPr>
        <w:t xml:space="preserve"> </w:t>
      </w:r>
      <w:r>
        <w:t>least</w:t>
      </w:r>
      <w:r>
        <w:rPr>
          <w:spacing w:val="-2"/>
        </w:rPr>
        <w:t xml:space="preserve"> </w:t>
      </w:r>
      <w:r>
        <w:t>one</w:t>
      </w:r>
      <w:r>
        <w:rPr>
          <w:spacing w:val="-3"/>
        </w:rPr>
        <w:t xml:space="preserve"> </w:t>
      </w:r>
      <w:r>
        <w:t>(1)</w:t>
      </w:r>
      <w:r>
        <w:rPr>
          <w:spacing w:val="-2"/>
        </w:rPr>
        <w:t xml:space="preserve"> </w:t>
      </w:r>
      <w:r>
        <w:t>hour</w:t>
      </w:r>
      <w:r>
        <w:rPr>
          <w:spacing w:val="-2"/>
        </w:rPr>
        <w:t xml:space="preserve"> </w:t>
      </w:r>
      <w:r>
        <w:t>and</w:t>
      </w:r>
      <w:r>
        <w:rPr>
          <w:spacing w:val="25"/>
        </w:rPr>
        <w:t xml:space="preserve"> </w:t>
      </w:r>
      <w:r>
        <w:t>sufficient</w:t>
      </w:r>
      <w:r>
        <w:rPr>
          <w:spacing w:val="-3"/>
        </w:rPr>
        <w:t xml:space="preserve"> </w:t>
      </w:r>
      <w:r>
        <w:t>time</w:t>
      </w:r>
      <w:r>
        <w:rPr>
          <w:spacing w:val="-3"/>
        </w:rPr>
        <w:t xml:space="preserve"> </w:t>
      </w:r>
      <w:r>
        <w:t>to</w:t>
      </w:r>
      <w:r>
        <w:rPr>
          <w:spacing w:val="-3"/>
        </w:rPr>
        <w:t xml:space="preserve"> </w:t>
      </w:r>
      <w:r>
        <w:t>prepare</w:t>
      </w:r>
      <w:r>
        <w:rPr>
          <w:spacing w:val="-2"/>
        </w:rPr>
        <w:t xml:space="preserve"> </w:t>
      </w:r>
      <w:r>
        <w:t>for</w:t>
      </w:r>
      <w:r>
        <w:rPr>
          <w:spacing w:val="-4"/>
        </w:rPr>
        <w:t xml:space="preserve"> </w:t>
      </w:r>
      <w:r>
        <w:rPr>
          <w:spacing w:val="-1"/>
        </w:rPr>
        <w:t>supervision;</w:t>
      </w:r>
    </w:p>
    <w:p w14:paraId="0FDFED22" w14:textId="77777777" w:rsidR="00C27EFF" w:rsidRDefault="00C27EFF">
      <w:pPr>
        <w:spacing w:before="4"/>
        <w:rPr>
          <w:rFonts w:ascii="Calibri" w:eastAsia="Calibri" w:hAnsi="Calibri" w:cs="Calibri"/>
          <w:sz w:val="27"/>
          <w:szCs w:val="27"/>
        </w:rPr>
      </w:pPr>
    </w:p>
    <w:p w14:paraId="1C98E6DA" w14:textId="77777777" w:rsidR="00C27EFF" w:rsidRDefault="00563A61">
      <w:pPr>
        <w:pStyle w:val="BodyText"/>
        <w:numPr>
          <w:ilvl w:val="0"/>
          <w:numId w:val="7"/>
        </w:numPr>
        <w:tabs>
          <w:tab w:val="left" w:pos="832"/>
        </w:tabs>
        <w:spacing w:line="275" w:lineRule="auto"/>
        <w:ind w:right="440"/>
        <w:jc w:val="both"/>
      </w:pPr>
      <w:r>
        <w:t>Negotiates</w:t>
      </w:r>
      <w:r>
        <w:rPr>
          <w:spacing w:val="-3"/>
        </w:rPr>
        <w:t xml:space="preserve"> </w:t>
      </w:r>
      <w:r>
        <w:t>and</w:t>
      </w:r>
      <w:r>
        <w:rPr>
          <w:spacing w:val="-3"/>
        </w:rPr>
        <w:t xml:space="preserve"> </w:t>
      </w:r>
      <w:r>
        <w:t>mutually</w:t>
      </w:r>
      <w:r>
        <w:rPr>
          <w:spacing w:val="-3"/>
        </w:rPr>
        <w:t xml:space="preserve"> </w:t>
      </w:r>
      <w:r>
        <w:t>develops</w:t>
      </w:r>
      <w:r>
        <w:rPr>
          <w:spacing w:val="-4"/>
        </w:rPr>
        <w:t xml:space="preserve"> </w:t>
      </w:r>
      <w:r>
        <w:t>a</w:t>
      </w:r>
      <w:r>
        <w:rPr>
          <w:spacing w:val="-3"/>
        </w:rPr>
        <w:t xml:space="preserve"> </w:t>
      </w:r>
      <w:r>
        <w:t>learning</w:t>
      </w:r>
      <w:r>
        <w:rPr>
          <w:spacing w:val="-3"/>
        </w:rPr>
        <w:t xml:space="preserve"> </w:t>
      </w:r>
      <w:r>
        <w:t>agreement</w:t>
      </w:r>
      <w:r>
        <w:rPr>
          <w:spacing w:val="-3"/>
        </w:rPr>
        <w:t xml:space="preserve"> </w:t>
      </w:r>
      <w:r>
        <w:t>with</w:t>
      </w:r>
      <w:r>
        <w:rPr>
          <w:spacing w:val="-3"/>
        </w:rPr>
        <w:t xml:space="preserve"> </w:t>
      </w:r>
      <w:r>
        <w:t>the</w:t>
      </w:r>
      <w:r>
        <w:rPr>
          <w:spacing w:val="-3"/>
        </w:rPr>
        <w:t xml:space="preserve"> </w:t>
      </w:r>
      <w:r>
        <w:t>student</w:t>
      </w:r>
      <w:r>
        <w:rPr>
          <w:spacing w:val="-3"/>
        </w:rPr>
        <w:t xml:space="preserve"> </w:t>
      </w:r>
      <w:r>
        <w:t>early</w:t>
      </w:r>
      <w:r>
        <w:rPr>
          <w:spacing w:val="-3"/>
        </w:rPr>
        <w:t xml:space="preserve"> </w:t>
      </w:r>
      <w:r>
        <w:t>in</w:t>
      </w:r>
      <w:r>
        <w:rPr>
          <w:spacing w:val="-3"/>
        </w:rPr>
        <w:t xml:space="preserve"> </w:t>
      </w:r>
      <w:r>
        <w:t>the</w:t>
      </w:r>
      <w:r>
        <w:rPr>
          <w:w w:val="99"/>
        </w:rPr>
        <w:t xml:space="preserve"> </w:t>
      </w:r>
      <w:r>
        <w:t>course</w:t>
      </w:r>
      <w:r>
        <w:rPr>
          <w:spacing w:val="-3"/>
        </w:rPr>
        <w:t xml:space="preserve"> </w:t>
      </w:r>
      <w:r>
        <w:t>of</w:t>
      </w:r>
      <w:r>
        <w:rPr>
          <w:spacing w:val="-2"/>
        </w:rPr>
        <w:t xml:space="preserve"> </w:t>
      </w:r>
      <w:r>
        <w:t>the</w:t>
      </w:r>
      <w:r>
        <w:rPr>
          <w:spacing w:val="-2"/>
        </w:rPr>
        <w:t xml:space="preserve"> </w:t>
      </w:r>
      <w:r>
        <w:t>placement</w:t>
      </w:r>
      <w:r>
        <w:rPr>
          <w:spacing w:val="-2"/>
        </w:rPr>
        <w:t xml:space="preserve"> </w:t>
      </w:r>
      <w:r>
        <w:t>that</w:t>
      </w:r>
      <w:r>
        <w:rPr>
          <w:spacing w:val="-2"/>
        </w:rPr>
        <w:t xml:space="preserve"> </w:t>
      </w:r>
      <w:r>
        <w:t>guides</w:t>
      </w:r>
      <w:r>
        <w:rPr>
          <w:spacing w:val="-2"/>
        </w:rPr>
        <w:t xml:space="preserve"> </w:t>
      </w:r>
      <w:r>
        <w:t>the</w:t>
      </w:r>
      <w:r>
        <w:rPr>
          <w:spacing w:val="-2"/>
        </w:rPr>
        <w:t xml:space="preserve"> </w:t>
      </w:r>
      <w:r>
        <w:t>learning</w:t>
      </w:r>
      <w:r>
        <w:rPr>
          <w:spacing w:val="-2"/>
        </w:rPr>
        <w:t xml:space="preserve"> </w:t>
      </w:r>
      <w:r>
        <w:t>experience</w:t>
      </w:r>
      <w:r>
        <w:rPr>
          <w:spacing w:val="-2"/>
        </w:rPr>
        <w:t xml:space="preserve"> </w:t>
      </w:r>
      <w:r>
        <w:t>and</w:t>
      </w:r>
      <w:r>
        <w:rPr>
          <w:spacing w:val="-3"/>
        </w:rPr>
        <w:t xml:space="preserve"> </w:t>
      </w:r>
      <w:r>
        <w:t>serves</w:t>
      </w:r>
      <w:r>
        <w:rPr>
          <w:spacing w:val="-2"/>
        </w:rPr>
        <w:t xml:space="preserve"> </w:t>
      </w:r>
      <w:r>
        <w:t>as</w:t>
      </w:r>
      <w:r>
        <w:rPr>
          <w:spacing w:val="-3"/>
        </w:rPr>
        <w:t xml:space="preserve"> </w:t>
      </w:r>
      <w:r>
        <w:t>a</w:t>
      </w:r>
      <w:r>
        <w:rPr>
          <w:spacing w:val="-2"/>
        </w:rPr>
        <w:t xml:space="preserve"> </w:t>
      </w:r>
      <w:r>
        <w:t>point</w:t>
      </w:r>
      <w:r>
        <w:rPr>
          <w:spacing w:val="-2"/>
        </w:rPr>
        <w:t xml:space="preserve"> </w:t>
      </w:r>
      <w:r>
        <w:t>of reference</w:t>
      </w:r>
      <w:r>
        <w:rPr>
          <w:spacing w:val="-5"/>
        </w:rPr>
        <w:t xml:space="preserve"> </w:t>
      </w:r>
      <w:r>
        <w:t>for</w:t>
      </w:r>
      <w:r>
        <w:rPr>
          <w:spacing w:val="-5"/>
        </w:rPr>
        <w:t xml:space="preserve"> </w:t>
      </w:r>
      <w:r>
        <w:t>subsequent</w:t>
      </w:r>
      <w:r>
        <w:rPr>
          <w:spacing w:val="-5"/>
        </w:rPr>
        <w:t xml:space="preserve"> </w:t>
      </w:r>
      <w:r>
        <w:t>evaluations;</w:t>
      </w:r>
    </w:p>
    <w:p w14:paraId="30DD0732" w14:textId="77777777" w:rsidR="00C27EFF" w:rsidRDefault="00C27EFF">
      <w:pPr>
        <w:spacing w:before="11"/>
        <w:rPr>
          <w:rFonts w:ascii="Calibri" w:eastAsia="Calibri" w:hAnsi="Calibri" w:cs="Calibri"/>
          <w:sz w:val="27"/>
          <w:szCs w:val="27"/>
        </w:rPr>
      </w:pPr>
    </w:p>
    <w:p w14:paraId="2A69E660" w14:textId="77777777" w:rsidR="00C27EFF" w:rsidRDefault="00563A61">
      <w:pPr>
        <w:pStyle w:val="BodyText"/>
        <w:numPr>
          <w:ilvl w:val="0"/>
          <w:numId w:val="7"/>
        </w:numPr>
        <w:tabs>
          <w:tab w:val="left" w:pos="832"/>
        </w:tabs>
      </w:pPr>
      <w:r>
        <w:t>Reviews</w:t>
      </w:r>
      <w:r>
        <w:rPr>
          <w:spacing w:val="-3"/>
        </w:rPr>
        <w:t xml:space="preserve"> </w:t>
      </w:r>
      <w:r>
        <w:t>and</w:t>
      </w:r>
      <w:r>
        <w:rPr>
          <w:spacing w:val="-2"/>
        </w:rPr>
        <w:t xml:space="preserve"> </w:t>
      </w:r>
      <w:r>
        <w:t>signs</w:t>
      </w:r>
      <w:r>
        <w:rPr>
          <w:spacing w:val="-2"/>
        </w:rPr>
        <w:t xml:space="preserve"> </w:t>
      </w:r>
      <w:r>
        <w:t>off</w:t>
      </w:r>
      <w:r>
        <w:rPr>
          <w:spacing w:val="-2"/>
        </w:rPr>
        <w:t xml:space="preserve"> </w:t>
      </w:r>
      <w:r>
        <w:t>on</w:t>
      </w:r>
      <w:r>
        <w:rPr>
          <w:spacing w:val="-2"/>
        </w:rPr>
        <w:t xml:space="preserve"> </w:t>
      </w:r>
      <w:r>
        <w:t>the</w:t>
      </w:r>
      <w:r>
        <w:rPr>
          <w:spacing w:val="-2"/>
        </w:rPr>
        <w:t xml:space="preserve"> </w:t>
      </w:r>
      <w:r>
        <w:t>student’s</w:t>
      </w:r>
      <w:r>
        <w:rPr>
          <w:spacing w:val="-2"/>
        </w:rPr>
        <w:t xml:space="preserve"> </w:t>
      </w:r>
      <w:r>
        <w:t>time</w:t>
      </w:r>
      <w:r>
        <w:rPr>
          <w:spacing w:val="-2"/>
        </w:rPr>
        <w:t xml:space="preserve"> </w:t>
      </w:r>
      <w:r>
        <w:t>logs;</w:t>
      </w:r>
    </w:p>
    <w:p w14:paraId="3BB7C937" w14:textId="77777777" w:rsidR="00C27EFF" w:rsidRDefault="00C27EFF">
      <w:pPr>
        <w:spacing w:before="1"/>
        <w:rPr>
          <w:rFonts w:ascii="Calibri" w:eastAsia="Calibri" w:hAnsi="Calibri" w:cs="Calibri"/>
          <w:sz w:val="31"/>
          <w:szCs w:val="31"/>
        </w:rPr>
      </w:pPr>
    </w:p>
    <w:p w14:paraId="14AF22BE" w14:textId="77777777" w:rsidR="00C27EFF" w:rsidRDefault="00563A61">
      <w:pPr>
        <w:pStyle w:val="BodyText"/>
        <w:numPr>
          <w:ilvl w:val="0"/>
          <w:numId w:val="7"/>
        </w:numPr>
        <w:tabs>
          <w:tab w:val="left" w:pos="832"/>
        </w:tabs>
        <w:spacing w:line="276" w:lineRule="auto"/>
        <w:ind w:right="131"/>
      </w:pPr>
      <w:r>
        <w:t>Makes</w:t>
      </w:r>
      <w:r>
        <w:rPr>
          <w:spacing w:val="-4"/>
        </w:rPr>
        <w:t xml:space="preserve"> </w:t>
      </w:r>
      <w:r>
        <w:t>available</w:t>
      </w:r>
      <w:r>
        <w:rPr>
          <w:spacing w:val="-4"/>
        </w:rPr>
        <w:t xml:space="preserve"> </w:t>
      </w:r>
      <w:r>
        <w:t>the</w:t>
      </w:r>
      <w:r>
        <w:rPr>
          <w:spacing w:val="-4"/>
        </w:rPr>
        <w:t xml:space="preserve"> </w:t>
      </w:r>
      <w:r>
        <w:t>student's</w:t>
      </w:r>
      <w:r>
        <w:rPr>
          <w:spacing w:val="-3"/>
        </w:rPr>
        <w:t xml:space="preserve"> </w:t>
      </w:r>
      <w:r>
        <w:t>relevant</w:t>
      </w:r>
      <w:r>
        <w:rPr>
          <w:spacing w:val="-4"/>
        </w:rPr>
        <w:t xml:space="preserve"> </w:t>
      </w:r>
      <w:r>
        <w:t>materials</w:t>
      </w:r>
      <w:r>
        <w:rPr>
          <w:spacing w:val="-4"/>
        </w:rPr>
        <w:t xml:space="preserve"> </w:t>
      </w:r>
      <w:r>
        <w:t>and</w:t>
      </w:r>
      <w:r>
        <w:rPr>
          <w:spacing w:val="-4"/>
        </w:rPr>
        <w:t xml:space="preserve"> </w:t>
      </w:r>
      <w:r>
        <w:t>arranges</w:t>
      </w:r>
      <w:r>
        <w:rPr>
          <w:spacing w:val="-3"/>
        </w:rPr>
        <w:t xml:space="preserve"> </w:t>
      </w:r>
      <w:r>
        <w:t>time</w:t>
      </w:r>
      <w:r>
        <w:rPr>
          <w:spacing w:val="-4"/>
        </w:rPr>
        <w:t xml:space="preserve"> </w:t>
      </w:r>
      <w:r>
        <w:t>for</w:t>
      </w:r>
      <w:r>
        <w:rPr>
          <w:spacing w:val="-4"/>
        </w:rPr>
        <w:t xml:space="preserve"> </w:t>
      </w:r>
      <w:r>
        <w:t>conferences</w:t>
      </w:r>
      <w:r>
        <w:rPr>
          <w:spacing w:val="-3"/>
        </w:rPr>
        <w:t xml:space="preserve"> </w:t>
      </w:r>
      <w:r>
        <w:t>with the</w:t>
      </w:r>
      <w:r>
        <w:rPr>
          <w:spacing w:val="-3"/>
        </w:rPr>
        <w:t xml:space="preserve"> </w:t>
      </w:r>
      <w:r>
        <w:t>faculty</w:t>
      </w:r>
      <w:r>
        <w:rPr>
          <w:spacing w:val="-2"/>
        </w:rPr>
        <w:t xml:space="preserve"> </w:t>
      </w:r>
      <w:r>
        <w:t>liaison</w:t>
      </w:r>
      <w:r>
        <w:rPr>
          <w:spacing w:val="-2"/>
        </w:rPr>
        <w:t xml:space="preserve"> </w:t>
      </w:r>
      <w:r>
        <w:t>and/or</w:t>
      </w:r>
      <w:r>
        <w:rPr>
          <w:spacing w:val="-2"/>
        </w:rPr>
        <w:t xml:space="preserve"> </w:t>
      </w: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50"/>
        </w:rPr>
        <w:t xml:space="preserve"> </w:t>
      </w:r>
      <w:r>
        <w:t>In</w:t>
      </w:r>
      <w:r>
        <w:rPr>
          <w:spacing w:val="-3"/>
        </w:rPr>
        <w:t xml:space="preserve"> </w:t>
      </w:r>
      <w:r>
        <w:t>these</w:t>
      </w:r>
      <w:r>
        <w:rPr>
          <w:spacing w:val="-2"/>
        </w:rPr>
        <w:t xml:space="preserve"> </w:t>
      </w:r>
      <w:r>
        <w:t>meetings,</w:t>
      </w:r>
      <w:r>
        <w:rPr>
          <w:spacing w:val="-2"/>
        </w:rPr>
        <w:t xml:space="preserve"> </w:t>
      </w:r>
      <w:r>
        <w:t>the</w:t>
      </w:r>
      <w:r>
        <w:rPr>
          <w:spacing w:val="-2"/>
        </w:rPr>
        <w:t xml:space="preserve"> </w:t>
      </w:r>
      <w:r>
        <w:t>field</w:t>
      </w:r>
      <w:r>
        <w:rPr>
          <w:spacing w:val="24"/>
        </w:rPr>
        <w:t xml:space="preserve"> </w:t>
      </w:r>
      <w:r>
        <w:t>instructor</w:t>
      </w:r>
      <w:r>
        <w:rPr>
          <w:spacing w:val="-3"/>
        </w:rPr>
        <w:t xml:space="preserve"> </w:t>
      </w:r>
      <w:r>
        <w:t>is</w:t>
      </w:r>
      <w:r>
        <w:rPr>
          <w:spacing w:val="-3"/>
        </w:rPr>
        <w:t xml:space="preserve"> </w:t>
      </w:r>
      <w:r>
        <w:t>prepared</w:t>
      </w:r>
      <w:r>
        <w:rPr>
          <w:spacing w:val="-2"/>
        </w:rPr>
        <w:t xml:space="preserve"> </w:t>
      </w:r>
      <w:r>
        <w:t>to</w:t>
      </w:r>
      <w:r>
        <w:rPr>
          <w:spacing w:val="-3"/>
        </w:rPr>
        <w:t xml:space="preserve"> </w:t>
      </w:r>
      <w:r>
        <w:t>discuss</w:t>
      </w:r>
      <w:r>
        <w:rPr>
          <w:spacing w:val="-2"/>
        </w:rPr>
        <w:t xml:space="preserve"> </w:t>
      </w:r>
      <w:r>
        <w:t>the</w:t>
      </w:r>
      <w:r>
        <w:rPr>
          <w:spacing w:val="-3"/>
        </w:rPr>
        <w:t xml:space="preserve"> </w:t>
      </w:r>
      <w:r>
        <w:t>student's</w:t>
      </w:r>
      <w:r>
        <w:rPr>
          <w:spacing w:val="-2"/>
        </w:rPr>
        <w:t xml:space="preserve"> </w:t>
      </w:r>
      <w:r>
        <w:t>progress,</w:t>
      </w:r>
      <w:r>
        <w:rPr>
          <w:spacing w:val="-3"/>
        </w:rPr>
        <w:t xml:space="preserve"> </w:t>
      </w:r>
      <w:r>
        <w:t>learning</w:t>
      </w:r>
      <w:r>
        <w:rPr>
          <w:spacing w:val="-2"/>
        </w:rPr>
        <w:t xml:space="preserve"> </w:t>
      </w:r>
      <w:r>
        <w:t>difficulties,</w:t>
      </w:r>
      <w:r>
        <w:rPr>
          <w:spacing w:val="-3"/>
        </w:rPr>
        <w:t xml:space="preserve"> </w:t>
      </w:r>
      <w:r>
        <w:t>and performance</w:t>
      </w:r>
      <w:r>
        <w:rPr>
          <w:spacing w:val="-6"/>
        </w:rPr>
        <w:t xml:space="preserve"> </w:t>
      </w:r>
      <w:r>
        <w:t>in</w:t>
      </w:r>
      <w:r>
        <w:rPr>
          <w:spacing w:val="-6"/>
        </w:rPr>
        <w:t xml:space="preserve"> </w:t>
      </w:r>
      <w:r>
        <w:t>the</w:t>
      </w:r>
      <w:r>
        <w:rPr>
          <w:spacing w:val="-5"/>
        </w:rPr>
        <w:t xml:space="preserve"> </w:t>
      </w:r>
      <w:r>
        <w:t>respective</w:t>
      </w:r>
      <w:r>
        <w:rPr>
          <w:spacing w:val="-6"/>
        </w:rPr>
        <w:t xml:space="preserve"> </w:t>
      </w:r>
      <w:r>
        <w:t>placement;</w:t>
      </w:r>
    </w:p>
    <w:p w14:paraId="1DD48BBF" w14:textId="77777777" w:rsidR="00C27EFF" w:rsidRDefault="00C27EFF">
      <w:pPr>
        <w:spacing w:before="11"/>
        <w:rPr>
          <w:rFonts w:ascii="Calibri" w:eastAsia="Calibri" w:hAnsi="Calibri" w:cs="Calibri"/>
          <w:sz w:val="21"/>
          <w:szCs w:val="21"/>
        </w:rPr>
      </w:pPr>
    </w:p>
    <w:p w14:paraId="7E01E51E" w14:textId="77777777" w:rsidR="00C27EFF" w:rsidRDefault="00563A61">
      <w:pPr>
        <w:pStyle w:val="BodyText"/>
        <w:numPr>
          <w:ilvl w:val="0"/>
          <w:numId w:val="7"/>
        </w:numPr>
        <w:tabs>
          <w:tab w:val="left" w:pos="832"/>
        </w:tabs>
        <w:spacing w:line="275" w:lineRule="auto"/>
        <w:ind w:right="225"/>
      </w:pPr>
      <w:r>
        <w:t>Consults</w:t>
      </w:r>
      <w:r>
        <w:rPr>
          <w:spacing w:val="-3"/>
        </w:rPr>
        <w:t xml:space="preserve"> </w:t>
      </w:r>
      <w:r>
        <w:t>with</w:t>
      </w:r>
      <w:r>
        <w:rPr>
          <w:spacing w:val="-4"/>
        </w:rPr>
        <w:t xml:space="preserve"> </w:t>
      </w:r>
      <w:r>
        <w:t>the</w:t>
      </w:r>
      <w:r>
        <w:rPr>
          <w:spacing w:val="-3"/>
        </w:rPr>
        <w:t xml:space="preserve"> </w:t>
      </w:r>
      <w:r>
        <w:t>faculty</w:t>
      </w:r>
      <w:r>
        <w:rPr>
          <w:spacing w:val="-3"/>
        </w:rPr>
        <w:t xml:space="preserve"> </w:t>
      </w:r>
      <w:r>
        <w:t>liaison</w:t>
      </w:r>
      <w:r>
        <w:rPr>
          <w:spacing w:val="-3"/>
        </w:rPr>
        <w:t xml:space="preserve"> </w:t>
      </w:r>
      <w:r>
        <w:t>regarding</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in</w:t>
      </w:r>
      <w:r>
        <w:rPr>
          <w:spacing w:val="-3"/>
        </w:rPr>
        <w:t xml:space="preserve"> </w:t>
      </w:r>
      <w:r>
        <w:t>the</w:t>
      </w:r>
      <w:r>
        <w:rPr>
          <w:spacing w:val="-3"/>
        </w:rPr>
        <w:t xml:space="preserve"> </w:t>
      </w:r>
      <w:r>
        <w:t>placement,</w:t>
      </w:r>
      <w:r>
        <w:rPr>
          <w:w w:val="99"/>
        </w:rPr>
        <w:t xml:space="preserve"> </w:t>
      </w:r>
      <w:r>
        <w:rPr>
          <w:spacing w:val="-1"/>
        </w:rPr>
        <w:t>including</w:t>
      </w:r>
      <w:r>
        <w:rPr>
          <w:spacing w:val="-4"/>
        </w:rPr>
        <w:t xml:space="preserve"> </w:t>
      </w:r>
      <w:r>
        <w:t>problems</w:t>
      </w:r>
      <w:r>
        <w:rPr>
          <w:spacing w:val="-3"/>
        </w:rPr>
        <w:t xml:space="preserve"> </w:t>
      </w:r>
      <w:r>
        <w:t>that</w:t>
      </w:r>
      <w:r>
        <w:rPr>
          <w:spacing w:val="-4"/>
        </w:rPr>
        <w:t xml:space="preserve"> </w:t>
      </w:r>
      <w:r>
        <w:t>need</w:t>
      </w:r>
      <w:r>
        <w:rPr>
          <w:spacing w:val="-4"/>
        </w:rPr>
        <w:t xml:space="preserve"> </w:t>
      </w:r>
      <w:r>
        <w:t>attention;</w:t>
      </w:r>
    </w:p>
    <w:p w14:paraId="29BF9BB9" w14:textId="77777777" w:rsidR="00C27EFF" w:rsidRDefault="00C27EFF">
      <w:pPr>
        <w:rPr>
          <w:rFonts w:ascii="Calibri" w:eastAsia="Calibri" w:hAnsi="Calibri" w:cs="Calibri"/>
        </w:rPr>
      </w:pPr>
    </w:p>
    <w:p w14:paraId="36C5CA5F" w14:textId="77777777" w:rsidR="00C27EFF" w:rsidRDefault="00563A61">
      <w:pPr>
        <w:pStyle w:val="BodyText"/>
        <w:numPr>
          <w:ilvl w:val="0"/>
          <w:numId w:val="7"/>
        </w:numPr>
        <w:tabs>
          <w:tab w:val="left" w:pos="886"/>
        </w:tabs>
        <w:spacing w:line="277" w:lineRule="auto"/>
        <w:ind w:right="271"/>
        <w:jc w:val="both"/>
      </w:pPr>
      <w:r>
        <w:t>Completes</w:t>
      </w:r>
      <w:r>
        <w:rPr>
          <w:spacing w:val="-3"/>
        </w:rPr>
        <w:t xml:space="preserve"> </w:t>
      </w:r>
      <w:r>
        <w:t>a</w:t>
      </w:r>
      <w:r>
        <w:rPr>
          <w:spacing w:val="-2"/>
        </w:rPr>
        <w:t xml:space="preserve"> </w:t>
      </w:r>
      <w:r>
        <w:t>final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
        </w:rPr>
        <w:t xml:space="preserve"> </w:t>
      </w:r>
      <w:r>
        <w:t>progress,</w:t>
      </w:r>
      <w:r>
        <w:rPr>
          <w:spacing w:val="-3"/>
        </w:rPr>
        <w:t xml:space="preserve"> </w:t>
      </w:r>
      <w:r>
        <w:rPr>
          <w:spacing w:val="-1"/>
        </w:rPr>
        <w:t>recommends</w:t>
      </w:r>
      <w:r>
        <w:rPr>
          <w:spacing w:val="-2"/>
        </w:rPr>
        <w:t xml:space="preserve"> </w:t>
      </w:r>
      <w:r>
        <w:t>to</w:t>
      </w:r>
      <w:r>
        <w:rPr>
          <w:spacing w:val="-2"/>
        </w:rPr>
        <w:t xml:space="preserve"> </w:t>
      </w:r>
      <w:r>
        <w:t>the</w:t>
      </w:r>
      <w:r>
        <w:rPr>
          <w:spacing w:val="-2"/>
        </w:rPr>
        <w:t xml:space="preserve"> </w:t>
      </w:r>
      <w:r>
        <w:t>Director</w:t>
      </w:r>
      <w:r>
        <w:rPr>
          <w:spacing w:val="-3"/>
        </w:rPr>
        <w:t xml:space="preserve"> </w:t>
      </w:r>
      <w:r>
        <w:t>of</w:t>
      </w:r>
      <w:r>
        <w:rPr>
          <w:spacing w:val="29"/>
        </w:rPr>
        <w:t xml:space="preserve"> </w:t>
      </w:r>
      <w:r>
        <w:rPr>
          <w:spacing w:val="-1"/>
        </w:rPr>
        <w:t>Field</w:t>
      </w:r>
      <w:r>
        <w:rPr>
          <w:spacing w:val="-3"/>
        </w:rPr>
        <w:t xml:space="preserve"> </w:t>
      </w:r>
      <w:r>
        <w:rPr>
          <w:spacing w:val="-1"/>
        </w:rPr>
        <w:t>Placement</w:t>
      </w:r>
      <w:r>
        <w:rPr>
          <w:spacing w:val="-3"/>
        </w:rPr>
        <w:t xml:space="preserve"> </w:t>
      </w:r>
      <w:r>
        <w:t>a</w:t>
      </w:r>
      <w:r>
        <w:rPr>
          <w:spacing w:val="-2"/>
        </w:rPr>
        <w:t xml:space="preserve"> </w:t>
      </w:r>
      <w:r>
        <w:t>grade</w:t>
      </w:r>
      <w:r>
        <w:rPr>
          <w:spacing w:val="-3"/>
        </w:rPr>
        <w:t xml:space="preserve"> </w:t>
      </w:r>
      <w:r>
        <w:t>for</w:t>
      </w:r>
      <w:r>
        <w:rPr>
          <w:spacing w:val="-3"/>
        </w:rPr>
        <w:t xml:space="preserve"> </w:t>
      </w:r>
      <w:r>
        <w:t>the</w:t>
      </w:r>
      <w:r>
        <w:rPr>
          <w:spacing w:val="-2"/>
        </w:rPr>
        <w:t xml:space="preserve"> </w:t>
      </w:r>
      <w:r>
        <w:t>student’s</w:t>
      </w:r>
      <w:r>
        <w:rPr>
          <w:spacing w:val="-3"/>
        </w:rPr>
        <w:t xml:space="preserve"> </w:t>
      </w:r>
      <w:r>
        <w:t>performance</w:t>
      </w:r>
      <w:r>
        <w:rPr>
          <w:spacing w:val="-3"/>
        </w:rPr>
        <w:t xml:space="preserve"> </w:t>
      </w:r>
      <w:r>
        <w:t>for</w:t>
      </w:r>
      <w:r>
        <w:rPr>
          <w:spacing w:val="-2"/>
        </w:rPr>
        <w:t xml:space="preserve"> </w:t>
      </w:r>
      <w:r>
        <w:t>the</w:t>
      </w:r>
      <w:r>
        <w:rPr>
          <w:spacing w:val="-3"/>
        </w:rPr>
        <w:t xml:space="preserve"> </w:t>
      </w:r>
      <w:r>
        <w:rPr>
          <w:spacing w:val="-1"/>
        </w:rPr>
        <w:t>semester,</w:t>
      </w:r>
      <w:r>
        <w:rPr>
          <w:spacing w:val="-3"/>
        </w:rPr>
        <w:t xml:space="preserve"> </w:t>
      </w:r>
      <w:r>
        <w:t>and</w:t>
      </w:r>
      <w:r>
        <w:rPr>
          <w:spacing w:val="-2"/>
        </w:rPr>
        <w:t xml:space="preserve"> </w:t>
      </w:r>
      <w:r>
        <w:t>discusses</w:t>
      </w:r>
      <w:r>
        <w:rPr>
          <w:spacing w:val="41"/>
        </w:rPr>
        <w:t xml:space="preserve"> </w:t>
      </w:r>
      <w:r>
        <w:t>this</w:t>
      </w:r>
      <w:r>
        <w:rPr>
          <w:spacing w:val="-2"/>
        </w:rPr>
        <w:t xml:space="preserve"> </w:t>
      </w:r>
      <w:r>
        <w:t>with</w:t>
      </w:r>
      <w:r>
        <w:rPr>
          <w:spacing w:val="-1"/>
        </w:rPr>
        <w:t xml:space="preserve"> </w:t>
      </w:r>
      <w:r>
        <w:t>the</w:t>
      </w:r>
      <w:r>
        <w:rPr>
          <w:spacing w:val="-2"/>
        </w:rPr>
        <w:t xml:space="preserve"> </w:t>
      </w:r>
      <w:r>
        <w:t>student.</w:t>
      </w:r>
    </w:p>
    <w:p w14:paraId="5CF160E6" w14:textId="77777777" w:rsidR="00C27EFF" w:rsidRDefault="00C27EFF">
      <w:pPr>
        <w:rPr>
          <w:rFonts w:ascii="Calibri" w:eastAsia="Calibri" w:hAnsi="Calibri" w:cs="Calibri"/>
          <w:sz w:val="24"/>
          <w:szCs w:val="24"/>
        </w:rPr>
      </w:pPr>
    </w:p>
    <w:p w14:paraId="331F2ED9" w14:textId="77777777" w:rsidR="00C27EFF" w:rsidRDefault="00C27EFF">
      <w:pPr>
        <w:spacing w:before="10"/>
        <w:rPr>
          <w:rFonts w:ascii="Calibri" w:eastAsia="Calibri" w:hAnsi="Calibri" w:cs="Calibri"/>
          <w:sz w:val="19"/>
          <w:szCs w:val="19"/>
        </w:rPr>
      </w:pPr>
    </w:p>
    <w:p w14:paraId="4E5505C3" w14:textId="77777777" w:rsidR="00C27EFF" w:rsidRDefault="00563A61">
      <w:pPr>
        <w:pStyle w:val="BodyText"/>
        <w:spacing w:line="275" w:lineRule="auto"/>
        <w:ind w:left="111" w:right="119" w:firstLine="0"/>
      </w:pPr>
      <w:r>
        <w:t>Supervision</w:t>
      </w:r>
      <w:r>
        <w:rPr>
          <w:spacing w:val="-2"/>
        </w:rPr>
        <w:t xml:space="preserve"> </w:t>
      </w:r>
      <w:r>
        <w:t>is</w:t>
      </w:r>
      <w:r>
        <w:rPr>
          <w:spacing w:val="-1"/>
        </w:rPr>
        <w:t xml:space="preserve"> </w:t>
      </w:r>
      <w:r>
        <w:t>a</w:t>
      </w:r>
      <w:r>
        <w:rPr>
          <w:spacing w:val="-1"/>
        </w:rPr>
        <w:t xml:space="preserve"> </w:t>
      </w:r>
      <w:r>
        <w:t>“right”</w:t>
      </w:r>
      <w:r>
        <w:rPr>
          <w:spacing w:val="-3"/>
        </w:rPr>
        <w:t xml:space="preserve"> </w:t>
      </w:r>
      <w:r>
        <w:t>of</w:t>
      </w:r>
      <w:r>
        <w:rPr>
          <w:spacing w:val="-1"/>
        </w:rPr>
        <w:t xml:space="preserve"> </w:t>
      </w:r>
      <w:r>
        <w:t>the</w:t>
      </w:r>
      <w:r>
        <w:rPr>
          <w:spacing w:val="-1"/>
        </w:rPr>
        <w:t xml:space="preserve"> </w:t>
      </w:r>
      <w:r>
        <w:t>student</w:t>
      </w:r>
      <w:r>
        <w:rPr>
          <w:spacing w:val="-2"/>
        </w:rPr>
        <w:t xml:space="preserve"> </w:t>
      </w:r>
      <w:r>
        <w:t>as</w:t>
      </w:r>
      <w:r>
        <w:rPr>
          <w:spacing w:val="-1"/>
        </w:rPr>
        <w:t xml:space="preserve"> </w:t>
      </w:r>
      <w:r>
        <w:t>well</w:t>
      </w:r>
      <w:r>
        <w:rPr>
          <w:spacing w:val="-1"/>
        </w:rPr>
        <w:t xml:space="preserve"> </w:t>
      </w:r>
      <w:r>
        <w:t>as</w:t>
      </w:r>
      <w:r>
        <w:rPr>
          <w:spacing w:val="-2"/>
        </w:rPr>
        <w:t xml:space="preserve"> </w:t>
      </w:r>
      <w:r>
        <w:t>a</w:t>
      </w:r>
      <w:r>
        <w:rPr>
          <w:spacing w:val="-1"/>
        </w:rPr>
        <w:t xml:space="preserve"> </w:t>
      </w:r>
      <w:r>
        <w:t>“responsibility”</w:t>
      </w:r>
      <w:r>
        <w:rPr>
          <w:spacing w:val="-1"/>
        </w:rPr>
        <w:t xml:space="preserve"> </w:t>
      </w:r>
      <w:r>
        <w:t>of</w:t>
      </w:r>
      <w:r>
        <w:rPr>
          <w:spacing w:val="-3"/>
        </w:rPr>
        <w:t xml:space="preserve"> </w:t>
      </w:r>
      <w:r>
        <w:t>field</w:t>
      </w:r>
      <w:r>
        <w:rPr>
          <w:spacing w:val="-1"/>
        </w:rPr>
        <w:t xml:space="preserve"> instructors. </w:t>
      </w:r>
      <w:r>
        <w:t>It</w:t>
      </w:r>
      <w:r>
        <w:rPr>
          <w:spacing w:val="-2"/>
        </w:rPr>
        <w:t xml:space="preserve"> </w:t>
      </w:r>
      <w:r>
        <w:t>is</w:t>
      </w:r>
      <w:r>
        <w:rPr>
          <w:spacing w:val="22"/>
        </w:rPr>
        <w:t xml:space="preserve"> </w:t>
      </w:r>
      <w:r>
        <w:t>important</w:t>
      </w:r>
      <w:r>
        <w:rPr>
          <w:spacing w:val="-2"/>
        </w:rPr>
        <w:t xml:space="preserve"> </w:t>
      </w:r>
      <w:r>
        <w:t>for</w:t>
      </w:r>
      <w:r>
        <w:rPr>
          <w:spacing w:val="-2"/>
        </w:rPr>
        <w:t xml:space="preserve"> </w:t>
      </w:r>
      <w:r>
        <w:t>the</w:t>
      </w:r>
      <w:r>
        <w:rPr>
          <w:spacing w:val="-2"/>
        </w:rPr>
        <w:t xml:space="preserve"> </w:t>
      </w:r>
      <w:r>
        <w:t>field</w:t>
      </w:r>
      <w:r>
        <w:rPr>
          <w:spacing w:val="-2"/>
        </w:rPr>
        <w:t xml:space="preserve"> </w:t>
      </w:r>
      <w:r>
        <w:t>instructor</w:t>
      </w:r>
      <w:r>
        <w:rPr>
          <w:spacing w:val="-3"/>
        </w:rPr>
        <w:t xml:space="preserve"> </w:t>
      </w:r>
      <w:r>
        <w:t>to</w:t>
      </w:r>
      <w:r>
        <w:rPr>
          <w:spacing w:val="-1"/>
        </w:rPr>
        <w:t xml:space="preserve"> </w:t>
      </w:r>
      <w:r>
        <w:t>be</w:t>
      </w:r>
      <w:r>
        <w:rPr>
          <w:spacing w:val="-2"/>
        </w:rPr>
        <w:t xml:space="preserve"> </w:t>
      </w:r>
      <w:r>
        <w:t>open</w:t>
      </w:r>
      <w:r>
        <w:rPr>
          <w:spacing w:val="-2"/>
        </w:rPr>
        <w:t xml:space="preserve"> </w:t>
      </w:r>
      <w:r>
        <w:t>and</w:t>
      </w:r>
      <w:r>
        <w:rPr>
          <w:spacing w:val="-2"/>
        </w:rPr>
        <w:t xml:space="preserve"> </w:t>
      </w:r>
      <w:r>
        <w:t>flexible</w:t>
      </w:r>
      <w:r>
        <w:rPr>
          <w:spacing w:val="-2"/>
        </w:rPr>
        <w:t xml:space="preserve"> </w:t>
      </w:r>
      <w:r>
        <w:t>in</w:t>
      </w:r>
      <w:r>
        <w:rPr>
          <w:spacing w:val="-2"/>
        </w:rPr>
        <w:t xml:space="preserve"> </w:t>
      </w:r>
      <w:r>
        <w:t>providing</w:t>
      </w:r>
      <w:r>
        <w:rPr>
          <w:spacing w:val="-1"/>
        </w:rPr>
        <w:t xml:space="preserve"> </w:t>
      </w:r>
      <w:r>
        <w:t>various</w:t>
      </w:r>
      <w:r>
        <w:rPr>
          <w:spacing w:val="-2"/>
        </w:rPr>
        <w:t xml:space="preserve"> </w:t>
      </w:r>
      <w:r>
        <w:t>types</w:t>
      </w:r>
      <w:r>
        <w:rPr>
          <w:spacing w:val="-2"/>
        </w:rPr>
        <w:t xml:space="preserve"> </w:t>
      </w:r>
      <w:r>
        <w:t>and</w:t>
      </w:r>
      <w:r>
        <w:rPr>
          <w:spacing w:val="-2"/>
        </w:rPr>
        <w:t xml:space="preserve"> </w:t>
      </w:r>
      <w:r>
        <w:t>models of</w:t>
      </w:r>
      <w:r>
        <w:rPr>
          <w:spacing w:val="-2"/>
        </w:rPr>
        <w:t xml:space="preserve"> </w:t>
      </w:r>
      <w:r>
        <w:t>supervision.</w:t>
      </w:r>
      <w:r>
        <w:rPr>
          <w:spacing w:val="-2"/>
        </w:rPr>
        <w:t xml:space="preserve"> </w:t>
      </w:r>
      <w:r>
        <w:t>Supervision</w:t>
      </w:r>
      <w:r>
        <w:rPr>
          <w:spacing w:val="-2"/>
        </w:rPr>
        <w:t xml:space="preserve"> </w:t>
      </w:r>
      <w:r>
        <w:t>focuses</w:t>
      </w:r>
      <w:r>
        <w:rPr>
          <w:spacing w:val="-2"/>
        </w:rPr>
        <w:t xml:space="preserve"> </w:t>
      </w:r>
      <w:r>
        <w:t>on</w:t>
      </w:r>
      <w:r>
        <w:rPr>
          <w:spacing w:val="-2"/>
        </w:rPr>
        <w:t xml:space="preserve"> </w:t>
      </w:r>
      <w:r>
        <w:t>students’</w:t>
      </w:r>
      <w:r>
        <w:rPr>
          <w:spacing w:val="-1"/>
        </w:rPr>
        <w:t xml:space="preserve"> </w:t>
      </w:r>
      <w:r>
        <w:t>needs</w:t>
      </w:r>
      <w:r>
        <w:rPr>
          <w:spacing w:val="-2"/>
        </w:rPr>
        <w:t xml:space="preserve"> </w:t>
      </w:r>
      <w:r>
        <w:t>and</w:t>
      </w:r>
      <w:r>
        <w:rPr>
          <w:spacing w:val="-2"/>
        </w:rPr>
        <w:t xml:space="preserve"> </w:t>
      </w:r>
      <w:r>
        <w:t>educational</w:t>
      </w:r>
      <w:r>
        <w:rPr>
          <w:spacing w:val="-2"/>
        </w:rPr>
        <w:t xml:space="preserve"> </w:t>
      </w:r>
      <w:r>
        <w:t>objectives</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w w:val="99"/>
        </w:rPr>
        <w:t xml:space="preserve"> </w:t>
      </w:r>
      <w:r>
        <w:t>agency’s</w:t>
      </w:r>
      <w:r>
        <w:rPr>
          <w:spacing w:val="-4"/>
        </w:rPr>
        <w:t xml:space="preserve"> </w:t>
      </w:r>
      <w:r>
        <w:t>needs</w:t>
      </w:r>
      <w:r>
        <w:rPr>
          <w:spacing w:val="-3"/>
        </w:rPr>
        <w:t xml:space="preserve"> </w:t>
      </w:r>
      <w:r>
        <w:t>and</w:t>
      </w:r>
      <w:r>
        <w:rPr>
          <w:spacing w:val="-3"/>
        </w:rPr>
        <w:t xml:space="preserve"> </w:t>
      </w:r>
      <w:r>
        <w:t>objectives.</w:t>
      </w:r>
      <w:r>
        <w:rPr>
          <w:spacing w:val="-4"/>
        </w:rPr>
        <w:t xml:space="preserve"> </w:t>
      </w:r>
      <w:r>
        <w:t>Students</w:t>
      </w:r>
      <w:r>
        <w:rPr>
          <w:spacing w:val="-4"/>
        </w:rPr>
        <w:t xml:space="preserve"> </w:t>
      </w:r>
      <w:r>
        <w:rPr>
          <w:spacing w:val="-1"/>
        </w:rPr>
        <w:t>should</w:t>
      </w:r>
      <w:r>
        <w:rPr>
          <w:spacing w:val="-3"/>
        </w:rPr>
        <w:t xml:space="preserve"> </w:t>
      </w:r>
      <w:r>
        <w:t>have</w:t>
      </w:r>
      <w:r>
        <w:rPr>
          <w:spacing w:val="-3"/>
        </w:rPr>
        <w:t xml:space="preserve"> </w:t>
      </w:r>
      <w:r>
        <w:t>the</w:t>
      </w:r>
      <w:r>
        <w:rPr>
          <w:spacing w:val="-3"/>
        </w:rPr>
        <w:t xml:space="preserve"> </w:t>
      </w:r>
      <w:r>
        <w:rPr>
          <w:spacing w:val="-1"/>
        </w:rPr>
        <w:t>freedom</w:t>
      </w:r>
      <w:r>
        <w:rPr>
          <w:spacing w:val="-3"/>
        </w:rPr>
        <w:t xml:space="preserve"> </w:t>
      </w:r>
      <w:r>
        <w:t>to</w:t>
      </w:r>
      <w:r>
        <w:rPr>
          <w:spacing w:val="-3"/>
        </w:rPr>
        <w:t xml:space="preserve"> </w:t>
      </w:r>
      <w:r>
        <w:t>learn</w:t>
      </w:r>
      <w:r>
        <w:rPr>
          <w:spacing w:val="-3"/>
        </w:rPr>
        <w:t xml:space="preserve"> </w:t>
      </w:r>
      <w:r>
        <w:t>from</w:t>
      </w:r>
      <w:r>
        <w:rPr>
          <w:spacing w:val="-3"/>
        </w:rPr>
        <w:t xml:space="preserve"> </w:t>
      </w:r>
      <w:r>
        <w:t>mistakes,</w:t>
      </w:r>
      <w:r>
        <w:rPr>
          <w:spacing w:val="28"/>
          <w:w w:val="99"/>
        </w:rPr>
        <w:t xml:space="preserve"> </w:t>
      </w:r>
      <w:r>
        <w:t>obtain</w:t>
      </w:r>
      <w:r>
        <w:rPr>
          <w:spacing w:val="-4"/>
        </w:rPr>
        <w:t xml:space="preserve"> </w:t>
      </w:r>
      <w:r>
        <w:t>continuous</w:t>
      </w:r>
      <w:r>
        <w:rPr>
          <w:spacing w:val="-3"/>
        </w:rPr>
        <w:t xml:space="preserve"> </w:t>
      </w:r>
      <w:r>
        <w:t>direction</w:t>
      </w:r>
      <w:r>
        <w:rPr>
          <w:spacing w:val="-4"/>
        </w:rPr>
        <w:t xml:space="preserve"> </w:t>
      </w:r>
      <w:r>
        <w:t>as</w:t>
      </w:r>
      <w:r>
        <w:rPr>
          <w:spacing w:val="-3"/>
        </w:rPr>
        <w:t xml:space="preserve"> </w:t>
      </w:r>
      <w:r>
        <w:t>needed,</w:t>
      </w:r>
      <w:r>
        <w:rPr>
          <w:spacing w:val="-4"/>
        </w:rPr>
        <w:t xml:space="preserve"> </w:t>
      </w:r>
      <w:r>
        <w:t>receive</w:t>
      </w:r>
      <w:r>
        <w:rPr>
          <w:spacing w:val="-3"/>
        </w:rPr>
        <w:t xml:space="preserve"> </w:t>
      </w:r>
      <w:r>
        <w:t>feedback,</w:t>
      </w:r>
      <w:r>
        <w:rPr>
          <w:spacing w:val="-3"/>
        </w:rPr>
        <w:t xml:space="preserve"> </w:t>
      </w:r>
      <w:r>
        <w:t>engage</w:t>
      </w:r>
      <w:r>
        <w:rPr>
          <w:spacing w:val="-4"/>
        </w:rPr>
        <w:t xml:space="preserve"> </w:t>
      </w:r>
      <w:r>
        <w:t>in</w:t>
      </w:r>
      <w:r>
        <w:rPr>
          <w:spacing w:val="-3"/>
        </w:rPr>
        <w:t xml:space="preserve"> </w:t>
      </w:r>
      <w:r>
        <w:t>discussions</w:t>
      </w:r>
      <w:r>
        <w:rPr>
          <w:spacing w:val="-4"/>
        </w:rPr>
        <w:t xml:space="preserve"> </w:t>
      </w:r>
      <w:r>
        <w:t>regarding</w:t>
      </w:r>
      <w:r>
        <w:rPr>
          <w:w w:val="99"/>
        </w:rPr>
        <w:t xml:space="preserve"> </w:t>
      </w:r>
      <w:r>
        <w:t>educational</w:t>
      </w:r>
      <w:r>
        <w:rPr>
          <w:spacing w:val="-3"/>
        </w:rPr>
        <w:t xml:space="preserve"> </w:t>
      </w:r>
      <w:r>
        <w:t>goals</w:t>
      </w:r>
      <w:r>
        <w:rPr>
          <w:spacing w:val="-2"/>
        </w:rPr>
        <w:t xml:space="preserve"> </w:t>
      </w:r>
      <w:r>
        <w:t>and</w:t>
      </w:r>
      <w:r>
        <w:rPr>
          <w:spacing w:val="-3"/>
        </w:rPr>
        <w:t xml:space="preserve"> </w:t>
      </w:r>
      <w:r>
        <w:t>be</w:t>
      </w:r>
      <w:r>
        <w:rPr>
          <w:spacing w:val="-2"/>
        </w:rPr>
        <w:t xml:space="preserve"> </w:t>
      </w:r>
      <w:r>
        <w:t>given</w:t>
      </w:r>
      <w:r>
        <w:rPr>
          <w:spacing w:val="-2"/>
        </w:rPr>
        <w:t xml:space="preserve"> </w:t>
      </w:r>
      <w:r>
        <w:t>time</w:t>
      </w:r>
      <w:r>
        <w:rPr>
          <w:spacing w:val="-3"/>
        </w:rPr>
        <w:t xml:space="preserve"> </w:t>
      </w:r>
      <w:r>
        <w:t>for</w:t>
      </w:r>
      <w:r>
        <w:rPr>
          <w:spacing w:val="-2"/>
        </w:rPr>
        <w:t xml:space="preserve"> </w:t>
      </w:r>
      <w:r>
        <w:t>reading</w:t>
      </w:r>
      <w:r>
        <w:rPr>
          <w:spacing w:val="-2"/>
        </w:rPr>
        <w:t xml:space="preserve"> </w:t>
      </w:r>
      <w:r>
        <w:t>agency</w:t>
      </w:r>
      <w:r>
        <w:rPr>
          <w:spacing w:val="-3"/>
        </w:rPr>
        <w:t xml:space="preserve"> </w:t>
      </w:r>
      <w:r>
        <w:t>materials</w:t>
      </w:r>
      <w:r>
        <w:rPr>
          <w:spacing w:val="-2"/>
        </w:rPr>
        <w:t xml:space="preserve"> </w:t>
      </w:r>
      <w:r>
        <w:rPr>
          <w:spacing w:val="-1"/>
        </w:rPr>
        <w:t>that</w:t>
      </w:r>
      <w:r>
        <w:rPr>
          <w:spacing w:val="-2"/>
        </w:rPr>
        <w:t xml:space="preserve"> </w:t>
      </w:r>
      <w:r>
        <w:t>pertain</w:t>
      </w:r>
      <w:r>
        <w:rPr>
          <w:spacing w:val="-3"/>
        </w:rPr>
        <w:t xml:space="preserve"> </w:t>
      </w:r>
      <w:r>
        <w:t>to</w:t>
      </w:r>
      <w:r>
        <w:rPr>
          <w:spacing w:val="-2"/>
        </w:rPr>
        <w:t xml:space="preserve"> </w:t>
      </w:r>
      <w:r>
        <w:t>the</w:t>
      </w:r>
      <w:r>
        <w:rPr>
          <w:spacing w:val="-2"/>
        </w:rPr>
        <w:t xml:space="preserve"> </w:t>
      </w:r>
      <w:r>
        <w:t>field</w:t>
      </w:r>
      <w:r>
        <w:rPr>
          <w:spacing w:val="23"/>
        </w:rPr>
        <w:t xml:space="preserve"> </w:t>
      </w:r>
      <w:r>
        <w:t>placement.</w:t>
      </w:r>
    </w:p>
    <w:p w14:paraId="2ECAD5E5" w14:textId="77777777" w:rsidR="00C27EFF" w:rsidRDefault="00C27EFF">
      <w:pPr>
        <w:spacing w:line="275" w:lineRule="auto"/>
        <w:sectPr w:rsidR="00C27EFF" w:rsidSect="00A42824">
          <w:pgSz w:w="12240" w:h="15840"/>
          <w:pgMar w:top="1420" w:right="1340" w:bottom="1200" w:left="1340" w:header="0" w:footer="1008" w:gutter="0"/>
          <w:pgNumType w:start="27"/>
          <w:cols w:space="720"/>
        </w:sectPr>
      </w:pPr>
    </w:p>
    <w:p w14:paraId="367C73AE" w14:textId="77777777" w:rsidR="00C27EFF" w:rsidRDefault="00563A61">
      <w:pPr>
        <w:pStyle w:val="BodyText"/>
        <w:spacing w:before="33" w:line="275" w:lineRule="auto"/>
        <w:ind w:left="111" w:right="167" w:firstLine="0"/>
      </w:pPr>
      <w:r>
        <w:lastRenderedPageBreak/>
        <w:t>All</w:t>
      </w:r>
      <w:r>
        <w:rPr>
          <w:spacing w:val="-3"/>
        </w:rPr>
        <w:t xml:space="preserve"> </w:t>
      </w:r>
      <w:r>
        <w:t>areas</w:t>
      </w:r>
      <w:r>
        <w:rPr>
          <w:spacing w:val="-2"/>
        </w:rPr>
        <w:t xml:space="preserve"> </w:t>
      </w:r>
      <w:r>
        <w:t>of</w:t>
      </w:r>
      <w:r>
        <w:rPr>
          <w:spacing w:val="-2"/>
        </w:rPr>
        <w:t xml:space="preserve"> </w:t>
      </w:r>
      <w:r>
        <w:t>student</w:t>
      </w:r>
      <w:r>
        <w:rPr>
          <w:spacing w:val="-2"/>
        </w:rPr>
        <w:t xml:space="preserve"> </w:t>
      </w:r>
      <w:r>
        <w:t>performance</w:t>
      </w:r>
      <w:r>
        <w:rPr>
          <w:spacing w:val="-2"/>
        </w:rPr>
        <w:t xml:space="preserve"> </w:t>
      </w:r>
      <w:r>
        <w:t>should</w:t>
      </w:r>
      <w:r>
        <w:rPr>
          <w:spacing w:val="-2"/>
        </w:rPr>
        <w:t xml:space="preserve"> </w:t>
      </w:r>
      <w:r>
        <w:t>be</w:t>
      </w:r>
      <w:r>
        <w:rPr>
          <w:spacing w:val="-2"/>
        </w:rPr>
        <w:t xml:space="preserve"> </w:t>
      </w:r>
      <w:r>
        <w:t>evaluated</w:t>
      </w:r>
      <w:r>
        <w:rPr>
          <w:spacing w:val="-3"/>
        </w:rPr>
        <w:t xml:space="preserve"> </w:t>
      </w:r>
      <w:r>
        <w:t>and</w:t>
      </w:r>
      <w:r>
        <w:rPr>
          <w:spacing w:val="-2"/>
        </w:rPr>
        <w:t xml:space="preserve"> </w:t>
      </w:r>
      <w:r>
        <w:rPr>
          <w:spacing w:val="-1"/>
        </w:rPr>
        <w:t>discussed</w:t>
      </w:r>
      <w:r>
        <w:rPr>
          <w:spacing w:val="-2"/>
        </w:rPr>
        <w:t xml:space="preserve"> </w:t>
      </w:r>
      <w:r>
        <w:t>on</w:t>
      </w:r>
      <w:r>
        <w:rPr>
          <w:spacing w:val="-2"/>
        </w:rPr>
        <w:t xml:space="preserve"> </w:t>
      </w:r>
      <w:r>
        <w:t>a</w:t>
      </w:r>
      <w:r>
        <w:rPr>
          <w:spacing w:val="-2"/>
        </w:rPr>
        <w:t xml:space="preserve"> </w:t>
      </w:r>
      <w:r>
        <w:t>weekly</w:t>
      </w:r>
      <w:r>
        <w:rPr>
          <w:spacing w:val="-2"/>
        </w:rPr>
        <w:t xml:space="preserve"> </w:t>
      </w:r>
      <w:r>
        <w:t>basis.</w:t>
      </w:r>
      <w:r>
        <w:rPr>
          <w:spacing w:val="-2"/>
        </w:rPr>
        <w:t xml:space="preserve"> </w:t>
      </w:r>
      <w:r>
        <w:t>The</w:t>
      </w:r>
      <w:r>
        <w:rPr>
          <w:spacing w:val="28"/>
          <w:w w:val="99"/>
        </w:rPr>
        <w:t xml:space="preserve"> </w:t>
      </w:r>
      <w:r>
        <w:t>learning</w:t>
      </w:r>
      <w:r>
        <w:rPr>
          <w:spacing w:val="-4"/>
        </w:rPr>
        <w:t xml:space="preserve"> </w:t>
      </w:r>
      <w:r>
        <w:t>agreement</w:t>
      </w:r>
      <w:r>
        <w:rPr>
          <w:spacing w:val="-4"/>
        </w:rPr>
        <w:t xml:space="preserve"> </w:t>
      </w:r>
      <w:r>
        <w:t>should</w:t>
      </w:r>
      <w:r>
        <w:rPr>
          <w:spacing w:val="-3"/>
        </w:rPr>
        <w:t xml:space="preserve"> </w:t>
      </w:r>
      <w:r>
        <w:t>always</w:t>
      </w:r>
      <w:r>
        <w:rPr>
          <w:spacing w:val="-4"/>
        </w:rPr>
        <w:t xml:space="preserve"> </w:t>
      </w:r>
      <w:r>
        <w:t>be</w:t>
      </w:r>
      <w:r>
        <w:rPr>
          <w:spacing w:val="-3"/>
        </w:rPr>
        <w:t xml:space="preserve"> </w:t>
      </w:r>
      <w:r>
        <w:t>referenced</w:t>
      </w:r>
      <w:r>
        <w:rPr>
          <w:spacing w:val="-4"/>
        </w:rPr>
        <w:t xml:space="preserve"> </w:t>
      </w:r>
      <w:r>
        <w:t>and</w:t>
      </w:r>
      <w:r>
        <w:rPr>
          <w:spacing w:val="-4"/>
        </w:rPr>
        <w:t xml:space="preserve"> </w:t>
      </w:r>
      <w:r>
        <w:t>reviewed</w:t>
      </w:r>
      <w:r>
        <w:rPr>
          <w:spacing w:val="-3"/>
        </w:rPr>
        <w:t xml:space="preserve"> </w:t>
      </w:r>
      <w:r>
        <w:t>during</w:t>
      </w:r>
      <w:r>
        <w:rPr>
          <w:spacing w:val="-4"/>
        </w:rPr>
        <w:t xml:space="preserve"> </w:t>
      </w:r>
      <w:r>
        <w:t>supervision.</w:t>
      </w:r>
      <w:r>
        <w:rPr>
          <w:spacing w:val="-4"/>
        </w:rPr>
        <w:t xml:space="preserve"> </w:t>
      </w:r>
      <w:r>
        <w:t>As</w:t>
      </w:r>
      <w:r>
        <w:rPr>
          <w:spacing w:val="-4"/>
        </w:rPr>
        <w:t xml:space="preserve"> </w:t>
      </w:r>
      <w:r>
        <w:t>part</w:t>
      </w:r>
      <w:r>
        <w:rPr>
          <w:spacing w:val="-3"/>
        </w:rPr>
        <w:t xml:space="preserve"> </w:t>
      </w:r>
      <w:r>
        <w:t>of the</w:t>
      </w:r>
      <w:r>
        <w:rPr>
          <w:spacing w:val="-3"/>
        </w:rPr>
        <w:t xml:space="preserve"> </w:t>
      </w:r>
      <w:r>
        <w:t>supervisory</w:t>
      </w:r>
      <w:r>
        <w:rPr>
          <w:spacing w:val="-2"/>
        </w:rPr>
        <w:t xml:space="preserve"> </w:t>
      </w:r>
      <w:r>
        <w:t>process,</w:t>
      </w:r>
      <w:r>
        <w:rPr>
          <w:spacing w:val="-3"/>
        </w:rPr>
        <w:t xml:space="preserve"> </w:t>
      </w:r>
      <w:r>
        <w:t>feedback</w:t>
      </w:r>
      <w:r>
        <w:rPr>
          <w:spacing w:val="-2"/>
        </w:rPr>
        <w:t xml:space="preserve"> </w:t>
      </w:r>
      <w:r>
        <w:rPr>
          <w:spacing w:val="-1"/>
        </w:rPr>
        <w:t>should</w:t>
      </w:r>
      <w:r>
        <w:rPr>
          <w:spacing w:val="-3"/>
        </w:rPr>
        <w:t xml:space="preserve"> </w:t>
      </w:r>
      <w:r>
        <w:t>be</w:t>
      </w:r>
      <w:r>
        <w:rPr>
          <w:spacing w:val="-2"/>
        </w:rPr>
        <w:t xml:space="preserve"> </w:t>
      </w:r>
      <w:r>
        <w:t>given</w:t>
      </w:r>
      <w:r>
        <w:rPr>
          <w:spacing w:val="-3"/>
        </w:rPr>
        <w:t xml:space="preserve"> </w:t>
      </w:r>
      <w:r>
        <w:t>as</w:t>
      </w:r>
      <w:r>
        <w:rPr>
          <w:spacing w:val="-2"/>
        </w:rPr>
        <w:t xml:space="preserve"> </w:t>
      </w:r>
      <w:r>
        <w:t>immediately</w:t>
      </w:r>
      <w:r>
        <w:rPr>
          <w:spacing w:val="-2"/>
        </w:rPr>
        <w:t xml:space="preserve"> </w:t>
      </w:r>
      <w:r>
        <w:t>as</w:t>
      </w:r>
      <w:r>
        <w:rPr>
          <w:spacing w:val="-3"/>
        </w:rPr>
        <w:t xml:space="preserve"> </w:t>
      </w:r>
      <w:r>
        <w:t>possible</w:t>
      </w:r>
      <w:r>
        <w:rPr>
          <w:spacing w:val="-2"/>
        </w:rPr>
        <w:t xml:space="preserve"> </w:t>
      </w:r>
      <w:r>
        <w:t>and</w:t>
      </w:r>
      <w:r>
        <w:rPr>
          <w:spacing w:val="-3"/>
        </w:rPr>
        <w:t xml:space="preserve"> </w:t>
      </w:r>
      <w:r>
        <w:t>should</w:t>
      </w:r>
      <w:r>
        <w:rPr>
          <w:spacing w:val="-2"/>
        </w:rPr>
        <w:t xml:space="preserve"> </w:t>
      </w:r>
      <w:r>
        <w:t>be</w:t>
      </w:r>
      <w:r>
        <w:rPr>
          <w:spacing w:val="25"/>
          <w:w w:val="99"/>
        </w:rPr>
        <w:t xml:space="preserve"> </w:t>
      </w:r>
      <w:r>
        <w:t>structured</w:t>
      </w:r>
      <w:r>
        <w:rPr>
          <w:spacing w:val="-3"/>
        </w:rPr>
        <w:t xml:space="preserve"> </w:t>
      </w:r>
      <w:r>
        <w:t>in</w:t>
      </w:r>
      <w:r>
        <w:rPr>
          <w:spacing w:val="-2"/>
        </w:rPr>
        <w:t xml:space="preserve"> </w:t>
      </w:r>
      <w:r>
        <w:t>such</w:t>
      </w:r>
      <w:r>
        <w:rPr>
          <w:spacing w:val="-2"/>
        </w:rPr>
        <w:t xml:space="preserve"> </w:t>
      </w:r>
      <w:r>
        <w:t>a</w:t>
      </w:r>
      <w:r>
        <w:rPr>
          <w:spacing w:val="-3"/>
        </w:rPr>
        <w:t xml:space="preserve"> </w:t>
      </w:r>
      <w:r>
        <w:t>way</w:t>
      </w:r>
      <w:r>
        <w:rPr>
          <w:spacing w:val="-2"/>
        </w:rPr>
        <w:t xml:space="preserve"> </w:t>
      </w:r>
      <w:r>
        <w:t>as</w:t>
      </w:r>
      <w:r>
        <w:rPr>
          <w:spacing w:val="-2"/>
        </w:rPr>
        <w:t xml:space="preserve"> </w:t>
      </w:r>
      <w:r>
        <w:t>to</w:t>
      </w:r>
      <w:r>
        <w:rPr>
          <w:spacing w:val="-3"/>
        </w:rPr>
        <w:t xml:space="preserve"> </w:t>
      </w:r>
      <w:r>
        <w:t>facilitate,</w:t>
      </w:r>
      <w:r>
        <w:rPr>
          <w:spacing w:val="-2"/>
        </w:rPr>
        <w:t xml:space="preserve"> </w:t>
      </w:r>
      <w:r>
        <w:t>rather</w:t>
      </w:r>
      <w:r>
        <w:rPr>
          <w:spacing w:val="-2"/>
        </w:rPr>
        <w:t xml:space="preserve"> </w:t>
      </w:r>
      <w:r>
        <w:t>than</w:t>
      </w:r>
      <w:r>
        <w:rPr>
          <w:spacing w:val="-3"/>
        </w:rPr>
        <w:t xml:space="preserve"> </w:t>
      </w:r>
      <w:r>
        <w:t>impede</w:t>
      </w:r>
      <w:r>
        <w:rPr>
          <w:spacing w:val="-2"/>
        </w:rPr>
        <w:t xml:space="preserve"> </w:t>
      </w:r>
      <w:r>
        <w:t>the</w:t>
      </w:r>
      <w:r>
        <w:rPr>
          <w:spacing w:val="-2"/>
        </w:rPr>
        <w:t xml:space="preserve"> </w:t>
      </w:r>
      <w:r>
        <w:t>educational</w:t>
      </w:r>
      <w:r>
        <w:rPr>
          <w:spacing w:val="-3"/>
        </w:rPr>
        <w:t xml:space="preserve"> </w:t>
      </w:r>
      <w:r>
        <w:t>process.</w:t>
      </w:r>
      <w:r>
        <w:rPr>
          <w:spacing w:val="-2"/>
        </w:rPr>
        <w:t xml:space="preserve"> </w:t>
      </w:r>
      <w:r>
        <w:t>Modeling</w:t>
      </w:r>
      <w:r>
        <w:rPr>
          <w:w w:val="99"/>
        </w:rPr>
        <w:t xml:space="preserve"> </w:t>
      </w:r>
      <w:r>
        <w:t>a</w:t>
      </w:r>
      <w:r>
        <w:rPr>
          <w:spacing w:val="-18"/>
        </w:rPr>
        <w:t xml:space="preserve"> </w:t>
      </w:r>
      <w:r>
        <w:rPr>
          <w:spacing w:val="-1"/>
        </w:rPr>
        <w:t>strengths</w:t>
      </w:r>
      <w:r>
        <w:rPr>
          <w:spacing w:val="-3"/>
        </w:rPr>
        <w:t>‐</w:t>
      </w:r>
      <w:r>
        <w:rPr>
          <w:spacing w:val="-1"/>
        </w:rPr>
        <w:t>based</w:t>
      </w:r>
      <w:r>
        <w:rPr>
          <w:spacing w:val="-18"/>
        </w:rPr>
        <w:t xml:space="preserve"> </w:t>
      </w:r>
      <w:r>
        <w:t>approach</w:t>
      </w:r>
      <w:r>
        <w:rPr>
          <w:spacing w:val="-18"/>
        </w:rPr>
        <w:t xml:space="preserve"> </w:t>
      </w:r>
      <w:r>
        <w:t>to</w:t>
      </w:r>
      <w:r>
        <w:rPr>
          <w:spacing w:val="-17"/>
        </w:rPr>
        <w:t xml:space="preserve"> </w:t>
      </w:r>
      <w:r>
        <w:t>student</w:t>
      </w:r>
      <w:r>
        <w:rPr>
          <w:spacing w:val="-18"/>
        </w:rPr>
        <w:t xml:space="preserve"> </w:t>
      </w:r>
      <w:r>
        <w:t>performance</w:t>
      </w:r>
      <w:r>
        <w:rPr>
          <w:spacing w:val="-18"/>
        </w:rPr>
        <w:t xml:space="preserve"> </w:t>
      </w:r>
      <w:r>
        <w:t>is</w:t>
      </w:r>
      <w:r>
        <w:rPr>
          <w:spacing w:val="-17"/>
        </w:rPr>
        <w:t xml:space="preserve"> </w:t>
      </w:r>
      <w:r>
        <w:t>encouraged.</w:t>
      </w:r>
      <w:r>
        <w:rPr>
          <w:spacing w:val="-18"/>
        </w:rPr>
        <w:t xml:space="preserve"> </w:t>
      </w:r>
      <w:r>
        <w:t>Corrective</w:t>
      </w:r>
      <w:r>
        <w:rPr>
          <w:spacing w:val="-18"/>
        </w:rPr>
        <w:t xml:space="preserve"> </w:t>
      </w:r>
      <w:r>
        <w:t>feedback</w:t>
      </w:r>
      <w:r>
        <w:rPr>
          <w:spacing w:val="-18"/>
        </w:rPr>
        <w:t xml:space="preserve"> </w:t>
      </w:r>
      <w:r>
        <w:t>should</w:t>
      </w:r>
      <w:r>
        <w:rPr>
          <w:spacing w:val="32"/>
        </w:rPr>
        <w:t xml:space="preserve"> </w:t>
      </w:r>
      <w:r>
        <w:t>be</w:t>
      </w:r>
      <w:r>
        <w:rPr>
          <w:spacing w:val="-2"/>
        </w:rPr>
        <w:t xml:space="preserve"> </w:t>
      </w:r>
      <w:r>
        <w:t>presented</w:t>
      </w:r>
      <w:r>
        <w:rPr>
          <w:spacing w:val="-2"/>
        </w:rPr>
        <w:t xml:space="preserve"> </w:t>
      </w:r>
      <w:r>
        <w:t>in</w:t>
      </w:r>
      <w:r>
        <w:rPr>
          <w:spacing w:val="-3"/>
        </w:rPr>
        <w:t xml:space="preserve"> </w:t>
      </w:r>
      <w:r>
        <w:t>a</w:t>
      </w:r>
      <w:r>
        <w:rPr>
          <w:spacing w:val="-2"/>
        </w:rPr>
        <w:t xml:space="preserve"> </w:t>
      </w:r>
      <w:r>
        <w:t>manner</w:t>
      </w:r>
      <w:r>
        <w:rPr>
          <w:spacing w:val="-2"/>
        </w:rPr>
        <w:t xml:space="preserve"> </w:t>
      </w:r>
      <w:r>
        <w:t>that</w:t>
      </w:r>
      <w:r>
        <w:rPr>
          <w:spacing w:val="-2"/>
        </w:rPr>
        <w:t xml:space="preserve"> </w:t>
      </w:r>
      <w:r>
        <w:t>can</w:t>
      </w:r>
      <w:r>
        <w:rPr>
          <w:spacing w:val="-2"/>
        </w:rPr>
        <w:t xml:space="preserve"> </w:t>
      </w:r>
      <w:r>
        <w:t>be</w:t>
      </w:r>
      <w:r>
        <w:rPr>
          <w:spacing w:val="-2"/>
        </w:rPr>
        <w:t xml:space="preserve"> </w:t>
      </w:r>
      <w:r>
        <w:t>assimilated</w:t>
      </w:r>
      <w:r>
        <w:rPr>
          <w:spacing w:val="-2"/>
        </w:rPr>
        <w:t xml:space="preserve"> </w:t>
      </w:r>
      <w:r>
        <w:t>by</w:t>
      </w:r>
      <w:r>
        <w:rPr>
          <w:spacing w:val="-2"/>
        </w:rPr>
        <w:t xml:space="preserve"> </w:t>
      </w:r>
      <w:r>
        <w:t>the</w:t>
      </w:r>
      <w:r>
        <w:rPr>
          <w:spacing w:val="-2"/>
        </w:rPr>
        <w:t xml:space="preserve"> </w:t>
      </w:r>
      <w:r>
        <w:t>student,</w:t>
      </w:r>
      <w:r>
        <w:rPr>
          <w:spacing w:val="-2"/>
        </w:rPr>
        <w:t xml:space="preserve"> </w:t>
      </w:r>
      <w:r>
        <w:t>and</w:t>
      </w:r>
      <w:r>
        <w:rPr>
          <w:spacing w:val="-2"/>
        </w:rPr>
        <w:t xml:space="preserve"> </w:t>
      </w:r>
      <w:r>
        <w:t>the</w:t>
      </w:r>
      <w:r>
        <w:rPr>
          <w:spacing w:val="-2"/>
        </w:rPr>
        <w:t xml:space="preserve"> </w:t>
      </w:r>
      <w:r>
        <w:t>student</w:t>
      </w:r>
      <w:r>
        <w:rPr>
          <w:spacing w:val="-2"/>
        </w:rPr>
        <w:t xml:space="preserve"> </w:t>
      </w:r>
      <w:r>
        <w:t>should</w:t>
      </w:r>
      <w:r>
        <w:rPr>
          <w:spacing w:val="-2"/>
        </w:rPr>
        <w:t xml:space="preserve"> </w:t>
      </w:r>
      <w:r>
        <w:t>have</w:t>
      </w:r>
      <w:r>
        <w:rPr>
          <w:w w:val="99"/>
        </w:rPr>
        <w:t xml:space="preserve"> </w:t>
      </w:r>
      <w:r>
        <w:t>opportunities</w:t>
      </w:r>
      <w:r>
        <w:rPr>
          <w:spacing w:val="-3"/>
        </w:rPr>
        <w:t xml:space="preserve"> </w:t>
      </w:r>
      <w:r>
        <w:t>to</w:t>
      </w:r>
      <w:r>
        <w:rPr>
          <w:spacing w:val="-3"/>
        </w:rPr>
        <w:t xml:space="preserve"> </w:t>
      </w:r>
      <w:r>
        <w:t>demonstrate</w:t>
      </w:r>
      <w:r>
        <w:rPr>
          <w:spacing w:val="-3"/>
        </w:rPr>
        <w:t xml:space="preserve"> </w:t>
      </w:r>
      <w:r>
        <w:t>that</w:t>
      </w:r>
      <w:r>
        <w:rPr>
          <w:spacing w:val="-3"/>
        </w:rPr>
        <w:t xml:space="preserve"> </w:t>
      </w:r>
      <w:r>
        <w:t>this</w:t>
      </w:r>
      <w:r>
        <w:rPr>
          <w:spacing w:val="-3"/>
        </w:rPr>
        <w:t xml:space="preserve"> </w:t>
      </w:r>
      <w:r>
        <w:t>feedback</w:t>
      </w:r>
      <w:r>
        <w:rPr>
          <w:spacing w:val="-3"/>
        </w:rPr>
        <w:t xml:space="preserve"> </w:t>
      </w:r>
      <w:r>
        <w:t>has</w:t>
      </w:r>
      <w:r>
        <w:rPr>
          <w:spacing w:val="-3"/>
        </w:rPr>
        <w:t xml:space="preserve"> </w:t>
      </w:r>
      <w:r>
        <w:t>been</w:t>
      </w:r>
      <w:r>
        <w:rPr>
          <w:spacing w:val="-3"/>
        </w:rPr>
        <w:t xml:space="preserve"> </w:t>
      </w:r>
      <w:r>
        <w:t>utilized</w:t>
      </w:r>
      <w:r>
        <w:rPr>
          <w:spacing w:val="-2"/>
        </w:rPr>
        <w:t xml:space="preserve"> </w:t>
      </w:r>
      <w:r>
        <w:t>(i.e.</w:t>
      </w:r>
      <w:r>
        <w:rPr>
          <w:spacing w:val="-3"/>
        </w:rPr>
        <w:t xml:space="preserve"> </w:t>
      </w:r>
      <w:r>
        <w:t>performing</w:t>
      </w:r>
      <w:r>
        <w:rPr>
          <w:spacing w:val="-3"/>
        </w:rPr>
        <w:t xml:space="preserve"> </w:t>
      </w:r>
      <w:r>
        <w:t>the</w:t>
      </w:r>
      <w:r>
        <w:rPr>
          <w:spacing w:val="-3"/>
        </w:rPr>
        <w:t xml:space="preserve"> </w:t>
      </w:r>
      <w:r>
        <w:t>same</w:t>
      </w:r>
      <w:r>
        <w:rPr>
          <w:w w:val="99"/>
        </w:rPr>
        <w:t xml:space="preserve"> </w:t>
      </w:r>
      <w:r>
        <w:t>task</w:t>
      </w:r>
      <w:r>
        <w:rPr>
          <w:spacing w:val="-2"/>
        </w:rPr>
        <w:t xml:space="preserve"> </w:t>
      </w:r>
      <w:r>
        <w:t>again).</w:t>
      </w:r>
      <w:r>
        <w:rPr>
          <w:spacing w:val="-2"/>
        </w:rPr>
        <w:t xml:space="preserve"> </w:t>
      </w:r>
      <w:r>
        <w:t>All</w:t>
      </w:r>
      <w:r>
        <w:rPr>
          <w:spacing w:val="-2"/>
        </w:rPr>
        <w:t xml:space="preserve"> </w:t>
      </w:r>
      <w:r>
        <w:t>persons</w:t>
      </w:r>
      <w:r>
        <w:rPr>
          <w:spacing w:val="-2"/>
        </w:rPr>
        <w:t xml:space="preserve"> </w:t>
      </w:r>
      <w:r>
        <w:t>involved</w:t>
      </w:r>
      <w:r>
        <w:rPr>
          <w:spacing w:val="-2"/>
        </w:rPr>
        <w:t xml:space="preserve"> </w:t>
      </w:r>
      <w:r>
        <w:t>in</w:t>
      </w:r>
      <w:r>
        <w:rPr>
          <w:spacing w:val="-2"/>
        </w:rPr>
        <w:t xml:space="preserve"> </w:t>
      </w:r>
      <w:r>
        <w:t>supervising</w:t>
      </w:r>
      <w:r>
        <w:rPr>
          <w:spacing w:val="-2"/>
        </w:rPr>
        <w:t xml:space="preserve"> </w:t>
      </w:r>
      <w:r>
        <w:t>or</w:t>
      </w:r>
      <w:r>
        <w:rPr>
          <w:spacing w:val="-2"/>
        </w:rPr>
        <w:t xml:space="preserve"> </w:t>
      </w:r>
      <w:r>
        <w:t>working</w:t>
      </w:r>
      <w:r>
        <w:rPr>
          <w:spacing w:val="-1"/>
        </w:rPr>
        <w:t xml:space="preserve"> </w:t>
      </w:r>
      <w:r>
        <w:t>with</w:t>
      </w:r>
      <w:r>
        <w:rPr>
          <w:spacing w:val="-2"/>
        </w:rPr>
        <w:t xml:space="preserve"> </w:t>
      </w:r>
      <w:r>
        <w:t>a</w:t>
      </w:r>
      <w:r>
        <w:rPr>
          <w:spacing w:val="-2"/>
        </w:rPr>
        <w:t xml:space="preserve"> </w:t>
      </w:r>
      <w:r>
        <w:t>student</w:t>
      </w:r>
      <w:r>
        <w:rPr>
          <w:spacing w:val="-2"/>
        </w:rPr>
        <w:t xml:space="preserve"> </w:t>
      </w:r>
      <w:r>
        <w:t>should</w:t>
      </w:r>
      <w:r>
        <w:rPr>
          <w:spacing w:val="-2"/>
        </w:rPr>
        <w:t xml:space="preserve"> </w:t>
      </w:r>
      <w:r>
        <w:t>be</w:t>
      </w:r>
      <w:r>
        <w:rPr>
          <w:spacing w:val="-2"/>
        </w:rPr>
        <w:t xml:space="preserve"> </w:t>
      </w:r>
      <w:r>
        <w:rPr>
          <w:spacing w:val="-1"/>
        </w:rPr>
        <w:t>given</w:t>
      </w:r>
      <w:r>
        <w:rPr>
          <w:spacing w:val="-2"/>
        </w:rPr>
        <w:t xml:space="preserve"> </w:t>
      </w:r>
      <w:r>
        <w:t>an</w:t>
      </w:r>
      <w:r>
        <w:rPr>
          <w:spacing w:val="24"/>
        </w:rPr>
        <w:t xml:space="preserve"> </w:t>
      </w:r>
      <w:r>
        <w:t>opportunity</w:t>
      </w:r>
      <w:r>
        <w:rPr>
          <w:spacing w:val="-4"/>
        </w:rPr>
        <w:t xml:space="preserve"> </w:t>
      </w:r>
      <w:r>
        <w:t>to</w:t>
      </w:r>
      <w:r>
        <w:rPr>
          <w:spacing w:val="-4"/>
        </w:rPr>
        <w:t xml:space="preserve"> </w:t>
      </w:r>
      <w:r>
        <w:t>provide</w:t>
      </w:r>
      <w:r>
        <w:rPr>
          <w:spacing w:val="-4"/>
        </w:rPr>
        <w:t xml:space="preserve"> </w:t>
      </w:r>
      <w:r>
        <w:t>feedback.</w:t>
      </w:r>
    </w:p>
    <w:p w14:paraId="5F6EAA9B" w14:textId="77777777" w:rsidR="00C27EFF" w:rsidRDefault="00C27EFF">
      <w:pPr>
        <w:rPr>
          <w:rFonts w:ascii="Calibri" w:eastAsia="Calibri" w:hAnsi="Calibri" w:cs="Calibri"/>
          <w:sz w:val="24"/>
          <w:szCs w:val="24"/>
        </w:rPr>
      </w:pPr>
    </w:p>
    <w:p w14:paraId="3393F8B1" w14:textId="77777777" w:rsidR="00C27EFF" w:rsidRPr="00731DCE" w:rsidRDefault="00563A61" w:rsidP="00731DCE">
      <w:pPr>
        <w:pStyle w:val="Heading2"/>
      </w:pPr>
      <w:bookmarkStart w:id="283" w:name="_Toc521663932"/>
      <w:r w:rsidRPr="00731DCE">
        <w:t>Evaluation</w:t>
      </w:r>
      <w:bookmarkEnd w:id="283"/>
    </w:p>
    <w:p w14:paraId="4EB865DB" w14:textId="77777777" w:rsidR="00C27EFF" w:rsidRDefault="00563A61">
      <w:pPr>
        <w:pStyle w:val="BodyText"/>
        <w:spacing w:line="275" w:lineRule="auto"/>
        <w:ind w:left="111" w:right="131" w:firstLine="0"/>
      </w:pPr>
      <w:r>
        <w:t>Evaluation</w:t>
      </w:r>
      <w:r>
        <w:rPr>
          <w:spacing w:val="-2"/>
        </w:rPr>
        <w:t xml:space="preserve"> </w:t>
      </w:r>
      <w:r>
        <w:t>is</w:t>
      </w:r>
      <w:r>
        <w:rPr>
          <w:spacing w:val="-2"/>
        </w:rPr>
        <w:t xml:space="preserve"> </w:t>
      </w:r>
      <w:r>
        <w:t>seen</w:t>
      </w:r>
      <w:r>
        <w:rPr>
          <w:spacing w:val="-2"/>
        </w:rPr>
        <w:t xml:space="preserve"> </w:t>
      </w:r>
      <w:r>
        <w:t>as</w:t>
      </w:r>
      <w:r>
        <w:rPr>
          <w:spacing w:val="-2"/>
        </w:rPr>
        <w:t xml:space="preserve"> </w:t>
      </w:r>
      <w:r>
        <w:t>an</w:t>
      </w:r>
      <w:r>
        <w:rPr>
          <w:spacing w:val="-2"/>
        </w:rPr>
        <w:t xml:space="preserve"> </w:t>
      </w:r>
      <w:r>
        <w:t>integral</w:t>
      </w:r>
      <w:r>
        <w:rPr>
          <w:spacing w:val="-2"/>
        </w:rPr>
        <w:t xml:space="preserve"> </w:t>
      </w:r>
      <w:r>
        <w:t>part</w:t>
      </w:r>
      <w:r>
        <w:rPr>
          <w:spacing w:val="-2"/>
        </w:rPr>
        <w:t xml:space="preserve"> </w:t>
      </w:r>
      <w:r>
        <w:t>of</w:t>
      </w:r>
      <w:r>
        <w:rPr>
          <w:spacing w:val="-2"/>
        </w:rPr>
        <w:t xml:space="preserve"> </w:t>
      </w:r>
      <w:r>
        <w:t>social</w:t>
      </w:r>
      <w:r>
        <w:rPr>
          <w:spacing w:val="-1"/>
        </w:rPr>
        <w:t xml:space="preserve"> </w:t>
      </w:r>
      <w:r>
        <w:t>work</w:t>
      </w:r>
      <w:r>
        <w:rPr>
          <w:spacing w:val="-2"/>
        </w:rPr>
        <w:t xml:space="preserve"> </w:t>
      </w:r>
      <w:r>
        <w:t>education</w:t>
      </w:r>
      <w:r>
        <w:rPr>
          <w:spacing w:val="-2"/>
        </w:rPr>
        <w:t xml:space="preserve"> </w:t>
      </w:r>
      <w:r>
        <w:t>and</w:t>
      </w:r>
      <w:r>
        <w:rPr>
          <w:spacing w:val="-2"/>
        </w:rPr>
        <w:t xml:space="preserve"> </w:t>
      </w:r>
      <w:r>
        <w:t>social</w:t>
      </w:r>
      <w:r>
        <w:rPr>
          <w:spacing w:val="-2"/>
        </w:rPr>
        <w:t xml:space="preserve"> </w:t>
      </w:r>
      <w:r>
        <w:t>work</w:t>
      </w:r>
      <w:r>
        <w:rPr>
          <w:spacing w:val="-2"/>
        </w:rPr>
        <w:t xml:space="preserve"> </w:t>
      </w:r>
      <w:r>
        <w:t>practice.</w:t>
      </w:r>
      <w:r>
        <w:rPr>
          <w:spacing w:val="-2"/>
        </w:rPr>
        <w:t xml:space="preserve"> </w:t>
      </w:r>
      <w:r>
        <w:t>The</w:t>
      </w:r>
      <w:r>
        <w:rPr>
          <w:w w:val="99"/>
        </w:rPr>
        <w:t xml:space="preserve"> </w:t>
      </w:r>
      <w:r>
        <w:t>continual</w:t>
      </w:r>
      <w:r>
        <w:rPr>
          <w:spacing w:val="-3"/>
        </w:rPr>
        <w:t xml:space="preserve"> </w:t>
      </w:r>
      <w:r>
        <w:t>assessment</w:t>
      </w:r>
      <w:r>
        <w:rPr>
          <w:spacing w:val="-2"/>
        </w:rPr>
        <w:t xml:space="preserve"> </w:t>
      </w:r>
      <w:r>
        <w:t>and</w:t>
      </w:r>
      <w:r>
        <w:rPr>
          <w:spacing w:val="-2"/>
        </w:rPr>
        <w:t xml:space="preserve"> </w:t>
      </w:r>
      <w:r>
        <w:t>evaluation</w:t>
      </w:r>
      <w:r>
        <w:rPr>
          <w:spacing w:val="-2"/>
        </w:rPr>
        <w:t xml:space="preserve"> </w:t>
      </w:r>
      <w:r>
        <w:t>of</w:t>
      </w:r>
      <w:r>
        <w:rPr>
          <w:spacing w:val="-2"/>
        </w:rPr>
        <w:t xml:space="preserve"> </w:t>
      </w:r>
      <w:r>
        <w:t>one’s</w:t>
      </w:r>
      <w:r>
        <w:rPr>
          <w:spacing w:val="-2"/>
        </w:rPr>
        <w:t xml:space="preserve"> </w:t>
      </w:r>
      <w:r>
        <w:t>own</w:t>
      </w:r>
      <w:r>
        <w:rPr>
          <w:spacing w:val="-2"/>
        </w:rPr>
        <w:t xml:space="preserve"> </w:t>
      </w:r>
      <w:r>
        <w:t>practice</w:t>
      </w:r>
      <w:r>
        <w:rPr>
          <w:spacing w:val="-2"/>
        </w:rPr>
        <w:t xml:space="preserve"> </w:t>
      </w:r>
      <w:r>
        <w:t>and</w:t>
      </w:r>
      <w:r>
        <w:rPr>
          <w:spacing w:val="-2"/>
        </w:rPr>
        <w:t xml:space="preserve"> </w:t>
      </w:r>
      <w:r>
        <w:t>awareness</w:t>
      </w:r>
      <w:r>
        <w:rPr>
          <w:spacing w:val="-2"/>
        </w:rPr>
        <w:t xml:space="preserve"> </w:t>
      </w:r>
      <w:r>
        <w:t>of</w:t>
      </w:r>
      <w:r>
        <w:rPr>
          <w:spacing w:val="-2"/>
        </w:rPr>
        <w:t xml:space="preserve"> </w:t>
      </w:r>
      <w:r>
        <w:t>one’s</w:t>
      </w:r>
      <w:r>
        <w:rPr>
          <w:spacing w:val="-2"/>
        </w:rPr>
        <w:t xml:space="preserve"> </w:t>
      </w:r>
      <w:r>
        <w:t>use</w:t>
      </w:r>
      <w:r>
        <w:rPr>
          <w:spacing w:val="-2"/>
        </w:rPr>
        <w:t xml:space="preserve"> </w:t>
      </w:r>
      <w:r>
        <w:t>of</w:t>
      </w:r>
      <w:r>
        <w:rPr>
          <w:spacing w:val="-2"/>
        </w:rPr>
        <w:t xml:space="preserve"> </w:t>
      </w:r>
      <w:r>
        <w:t>self are</w:t>
      </w:r>
      <w:r>
        <w:rPr>
          <w:spacing w:val="-2"/>
        </w:rPr>
        <w:t xml:space="preserve"> </w:t>
      </w:r>
      <w:r>
        <w:t>basic</w:t>
      </w:r>
      <w:r>
        <w:rPr>
          <w:spacing w:val="-2"/>
        </w:rPr>
        <w:t xml:space="preserve"> </w:t>
      </w:r>
      <w:r>
        <w:t>to</w:t>
      </w:r>
      <w:r>
        <w:rPr>
          <w:spacing w:val="-2"/>
        </w:rPr>
        <w:t xml:space="preserve"> </w:t>
      </w:r>
      <w:r>
        <w:t>social</w:t>
      </w:r>
      <w:r>
        <w:rPr>
          <w:spacing w:val="-2"/>
        </w:rPr>
        <w:t xml:space="preserve"> </w:t>
      </w:r>
      <w:r>
        <w:t>work.</w:t>
      </w:r>
      <w:r>
        <w:rPr>
          <w:spacing w:val="-1"/>
        </w:rPr>
        <w:t xml:space="preserve"> </w:t>
      </w:r>
      <w:r>
        <w:t>Evaluation</w:t>
      </w:r>
      <w:r>
        <w:rPr>
          <w:spacing w:val="-2"/>
        </w:rPr>
        <w:t xml:space="preserve"> </w:t>
      </w:r>
      <w:r>
        <w:t>is</w:t>
      </w:r>
      <w:r>
        <w:rPr>
          <w:spacing w:val="-2"/>
        </w:rPr>
        <w:t xml:space="preserve"> </w:t>
      </w:r>
      <w:r>
        <w:t>a</w:t>
      </w:r>
      <w:r>
        <w:rPr>
          <w:spacing w:val="-2"/>
        </w:rPr>
        <w:t xml:space="preserve"> </w:t>
      </w:r>
      <w:r>
        <w:t>beginning</w:t>
      </w:r>
      <w:r>
        <w:rPr>
          <w:spacing w:val="-1"/>
        </w:rPr>
        <w:t xml:space="preserve"> </w:t>
      </w:r>
      <w:r>
        <w:t>place</w:t>
      </w:r>
      <w:r>
        <w:rPr>
          <w:spacing w:val="-2"/>
        </w:rPr>
        <w:t xml:space="preserve"> </w:t>
      </w:r>
      <w:r>
        <w:t>for</w:t>
      </w:r>
      <w:r>
        <w:rPr>
          <w:spacing w:val="-2"/>
        </w:rPr>
        <w:t xml:space="preserve"> </w:t>
      </w:r>
      <w:r>
        <w:t>a</w:t>
      </w:r>
      <w:r>
        <w:rPr>
          <w:spacing w:val="-2"/>
        </w:rPr>
        <w:t xml:space="preserve"> </w:t>
      </w:r>
      <w:r>
        <w:t>process</w:t>
      </w:r>
      <w:r>
        <w:rPr>
          <w:spacing w:val="-1"/>
        </w:rPr>
        <w:t xml:space="preserve"> </w:t>
      </w:r>
      <w:r>
        <w:t>that</w:t>
      </w:r>
      <w:r>
        <w:rPr>
          <w:spacing w:val="-2"/>
        </w:rPr>
        <w:t xml:space="preserve"> </w:t>
      </w:r>
      <w:r>
        <w:t>will</w:t>
      </w:r>
      <w:r>
        <w:rPr>
          <w:spacing w:val="-2"/>
        </w:rPr>
        <w:t xml:space="preserve"> </w:t>
      </w:r>
      <w:r>
        <w:t>continue</w:t>
      </w:r>
      <w:r>
        <w:rPr>
          <w:w w:val="99"/>
        </w:rPr>
        <w:t xml:space="preserve"> </w:t>
      </w:r>
      <w:r>
        <w:t>throughout</w:t>
      </w:r>
      <w:r>
        <w:rPr>
          <w:spacing w:val="-4"/>
        </w:rPr>
        <w:t xml:space="preserve"> </w:t>
      </w:r>
      <w:r>
        <w:t>one’s</w:t>
      </w:r>
      <w:r>
        <w:rPr>
          <w:spacing w:val="-3"/>
        </w:rPr>
        <w:t xml:space="preserve"> </w:t>
      </w:r>
      <w:r>
        <w:t>professional</w:t>
      </w:r>
      <w:r>
        <w:rPr>
          <w:spacing w:val="-4"/>
        </w:rPr>
        <w:t xml:space="preserve"> </w:t>
      </w:r>
      <w:r>
        <w:t>social</w:t>
      </w:r>
      <w:r>
        <w:rPr>
          <w:spacing w:val="-3"/>
        </w:rPr>
        <w:t xml:space="preserve"> </w:t>
      </w:r>
      <w:r>
        <w:t>work</w:t>
      </w:r>
      <w:r>
        <w:rPr>
          <w:spacing w:val="-3"/>
        </w:rPr>
        <w:t xml:space="preserve"> </w:t>
      </w:r>
      <w:r>
        <w:t>career.</w:t>
      </w:r>
      <w:r>
        <w:rPr>
          <w:spacing w:val="-4"/>
        </w:rPr>
        <w:t xml:space="preserve"> </w:t>
      </w:r>
      <w:r>
        <w:t>Comprehensive</w:t>
      </w:r>
      <w:r>
        <w:rPr>
          <w:spacing w:val="-3"/>
        </w:rPr>
        <w:t xml:space="preserve"> </w:t>
      </w:r>
      <w:r>
        <w:t>evaluation</w:t>
      </w:r>
      <w:r>
        <w:rPr>
          <w:spacing w:val="-4"/>
        </w:rPr>
        <w:t xml:space="preserve"> </w:t>
      </w:r>
      <w:r>
        <w:t>includes</w:t>
      </w:r>
      <w:r>
        <w:rPr>
          <w:spacing w:val="-3"/>
        </w:rPr>
        <w:t xml:space="preserve"> </w:t>
      </w:r>
      <w:r>
        <w:t>the</w:t>
      </w:r>
      <w:r>
        <w:rPr>
          <w:w w:val="99"/>
        </w:rPr>
        <w:t xml:space="preserve"> </w:t>
      </w:r>
      <w:r>
        <w:t>following</w:t>
      </w:r>
      <w:r>
        <w:rPr>
          <w:spacing w:val="-7"/>
        </w:rPr>
        <w:t xml:space="preserve"> </w:t>
      </w:r>
      <w:r>
        <w:t>considerations:</w:t>
      </w:r>
    </w:p>
    <w:p w14:paraId="13286E4F" w14:textId="77777777" w:rsidR="00C27EFF" w:rsidRDefault="00563A61">
      <w:pPr>
        <w:pStyle w:val="BodyText"/>
        <w:numPr>
          <w:ilvl w:val="0"/>
          <w:numId w:val="6"/>
        </w:numPr>
        <w:tabs>
          <w:tab w:val="left" w:pos="1192"/>
        </w:tabs>
        <w:spacing w:before="204" w:line="288" w:lineRule="exact"/>
        <w:ind w:right="656"/>
      </w:pPr>
      <w:r>
        <w:t>Recognition</w:t>
      </w:r>
      <w:r>
        <w:rPr>
          <w:spacing w:val="-3"/>
        </w:rPr>
        <w:t xml:space="preserve"> </w:t>
      </w:r>
      <w:r>
        <w:t>of</w:t>
      </w:r>
      <w:r>
        <w:rPr>
          <w:spacing w:val="-3"/>
        </w:rPr>
        <w:t xml:space="preserve"> </w:t>
      </w:r>
      <w:r>
        <w:t>evaluation</w:t>
      </w:r>
      <w:r>
        <w:rPr>
          <w:spacing w:val="-2"/>
        </w:rPr>
        <w:t xml:space="preserve"> </w:t>
      </w:r>
      <w:r>
        <w:t>as</w:t>
      </w:r>
      <w:r>
        <w:rPr>
          <w:spacing w:val="-3"/>
        </w:rPr>
        <w:t xml:space="preserve"> </w:t>
      </w:r>
      <w:r>
        <w:t>a</w:t>
      </w:r>
      <w:r>
        <w:rPr>
          <w:spacing w:val="-2"/>
        </w:rPr>
        <w:t xml:space="preserve"> </w:t>
      </w:r>
      <w:r>
        <w:t>continuous</w:t>
      </w:r>
      <w:r>
        <w:rPr>
          <w:spacing w:val="-3"/>
        </w:rPr>
        <w:t xml:space="preserve"> </w:t>
      </w:r>
      <w:r>
        <w:t>process</w:t>
      </w:r>
      <w:r>
        <w:rPr>
          <w:spacing w:val="-2"/>
        </w:rPr>
        <w:t xml:space="preserve"> </w:t>
      </w:r>
      <w:r>
        <w:t>encouraging</w:t>
      </w:r>
      <w:r>
        <w:rPr>
          <w:spacing w:val="-4"/>
        </w:rPr>
        <w:t xml:space="preserve"> </w:t>
      </w:r>
      <w:r>
        <w:t>active</w:t>
      </w:r>
      <w:r>
        <w:rPr>
          <w:spacing w:val="-3"/>
        </w:rPr>
        <w:t xml:space="preserve"> </w:t>
      </w:r>
      <w:r>
        <w:t>(student) participation</w:t>
      </w:r>
      <w:r>
        <w:rPr>
          <w:spacing w:val="-3"/>
        </w:rPr>
        <w:t xml:space="preserve"> </w:t>
      </w:r>
      <w:r>
        <w:t>and</w:t>
      </w:r>
      <w:r>
        <w:rPr>
          <w:spacing w:val="-2"/>
        </w:rPr>
        <w:t xml:space="preserve"> </w:t>
      </w:r>
      <w:r>
        <w:t>input;</w:t>
      </w:r>
    </w:p>
    <w:p w14:paraId="111C87D2" w14:textId="77777777" w:rsidR="00C27EFF" w:rsidRDefault="00563A61">
      <w:pPr>
        <w:pStyle w:val="BodyText"/>
        <w:numPr>
          <w:ilvl w:val="0"/>
          <w:numId w:val="6"/>
        </w:numPr>
        <w:tabs>
          <w:tab w:val="left" w:pos="1192"/>
        </w:tabs>
        <w:spacing w:before="208"/>
      </w:pPr>
      <w:r>
        <w:t>The</w:t>
      </w:r>
      <w:r>
        <w:rPr>
          <w:spacing w:val="-2"/>
        </w:rPr>
        <w:t xml:space="preserve"> </w:t>
      </w:r>
      <w:r>
        <w:t>student</w:t>
      </w:r>
      <w:r>
        <w:rPr>
          <w:spacing w:val="-2"/>
        </w:rPr>
        <w:t xml:space="preserve"> </w:t>
      </w:r>
      <w:r>
        <w:t>will</w:t>
      </w:r>
      <w:r>
        <w:rPr>
          <w:spacing w:val="-3"/>
        </w:rPr>
        <w:t xml:space="preserve"> </w:t>
      </w:r>
      <w:r>
        <w:t>have</w:t>
      </w:r>
      <w:r>
        <w:rPr>
          <w:spacing w:val="-2"/>
        </w:rPr>
        <w:t xml:space="preserve"> </w:t>
      </w:r>
      <w:r>
        <w:t>the</w:t>
      </w:r>
      <w:r>
        <w:rPr>
          <w:spacing w:val="-1"/>
        </w:rPr>
        <w:t xml:space="preserve"> </w:t>
      </w:r>
      <w:r>
        <w:t>opportunity</w:t>
      </w:r>
      <w:r>
        <w:rPr>
          <w:spacing w:val="-2"/>
        </w:rPr>
        <w:t xml:space="preserve"> </w:t>
      </w:r>
      <w:r>
        <w:t>to</w:t>
      </w:r>
      <w:r>
        <w:rPr>
          <w:spacing w:val="-2"/>
        </w:rPr>
        <w:t xml:space="preserve"> </w:t>
      </w:r>
      <w:r>
        <w:t>review</w:t>
      </w:r>
      <w:r>
        <w:rPr>
          <w:spacing w:val="-2"/>
        </w:rPr>
        <w:t xml:space="preserve"> </w:t>
      </w:r>
      <w:r>
        <w:t>and</w:t>
      </w:r>
      <w:r>
        <w:rPr>
          <w:spacing w:val="-2"/>
        </w:rPr>
        <w:t xml:space="preserve"> </w:t>
      </w:r>
      <w:r>
        <w:t>sign</w:t>
      </w:r>
      <w:r>
        <w:rPr>
          <w:spacing w:val="-1"/>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evaluation.</w:t>
      </w:r>
    </w:p>
    <w:p w14:paraId="0E9342D5" w14:textId="77777777" w:rsidR="00C27EFF" w:rsidRDefault="00563A61">
      <w:pPr>
        <w:pStyle w:val="BodyText"/>
        <w:numPr>
          <w:ilvl w:val="0"/>
          <w:numId w:val="6"/>
        </w:numPr>
        <w:tabs>
          <w:tab w:val="left" w:pos="1192"/>
        </w:tabs>
        <w:spacing w:before="204" w:line="288" w:lineRule="exact"/>
        <w:ind w:right="104"/>
      </w:pPr>
      <w:r>
        <w:t>When</w:t>
      </w:r>
      <w:r>
        <w:rPr>
          <w:spacing w:val="-3"/>
        </w:rPr>
        <w:t xml:space="preserve"> </w:t>
      </w:r>
      <w:r>
        <w:t>a</w:t>
      </w:r>
      <w:r>
        <w:rPr>
          <w:spacing w:val="-2"/>
        </w:rPr>
        <w:t xml:space="preserve"> </w:t>
      </w:r>
      <w:r>
        <w:t>student</w:t>
      </w:r>
      <w:r>
        <w:rPr>
          <w:spacing w:val="-2"/>
        </w:rPr>
        <w:t xml:space="preserve"> </w:t>
      </w:r>
      <w:r>
        <w:t>disagrees</w:t>
      </w:r>
      <w:r>
        <w:rPr>
          <w:spacing w:val="-2"/>
        </w:rPr>
        <w:t xml:space="preserve"> </w:t>
      </w:r>
      <w:r>
        <w:t>with</w:t>
      </w:r>
      <w:r>
        <w:rPr>
          <w:spacing w:val="-2"/>
        </w:rPr>
        <w:t xml:space="preserve"> </w:t>
      </w:r>
      <w:r>
        <w:t>any</w:t>
      </w:r>
      <w:r>
        <w:rPr>
          <w:spacing w:val="-2"/>
        </w:rPr>
        <w:t xml:space="preserve"> </w:t>
      </w:r>
      <w:r>
        <w:t>part</w:t>
      </w:r>
      <w:r>
        <w:rPr>
          <w:spacing w:val="-2"/>
        </w:rPr>
        <w:t xml:space="preserve"> </w:t>
      </w:r>
      <w:r>
        <w:t>of</w:t>
      </w:r>
      <w:r>
        <w:rPr>
          <w:spacing w:val="-2"/>
        </w:rPr>
        <w:t xml:space="preserve"> </w:t>
      </w:r>
      <w:r>
        <w:t>the</w:t>
      </w:r>
      <w:r>
        <w:rPr>
          <w:spacing w:val="-2"/>
        </w:rPr>
        <w:t xml:space="preserve"> </w:t>
      </w:r>
      <w:r>
        <w:t>evaluation,</w:t>
      </w:r>
      <w:r>
        <w:rPr>
          <w:spacing w:val="-2"/>
        </w:rPr>
        <w:t xml:space="preserve"> </w:t>
      </w:r>
      <w:r>
        <w:t>the</w:t>
      </w:r>
      <w:r>
        <w:rPr>
          <w:spacing w:val="-2"/>
        </w:rPr>
        <w:t xml:space="preserve"> </w:t>
      </w:r>
      <w:r>
        <w:t>student</w:t>
      </w:r>
      <w:r>
        <w:rPr>
          <w:spacing w:val="-2"/>
        </w:rPr>
        <w:t xml:space="preserve"> </w:t>
      </w:r>
      <w:r>
        <w:t>is</w:t>
      </w:r>
      <w:r>
        <w:rPr>
          <w:spacing w:val="-3"/>
        </w:rPr>
        <w:t xml:space="preserve"> </w:t>
      </w:r>
      <w:r>
        <w:t>expected</w:t>
      </w:r>
      <w:r>
        <w:rPr>
          <w:spacing w:val="-2"/>
        </w:rPr>
        <w:t xml:space="preserve"> </w:t>
      </w:r>
      <w:r>
        <w:t>to address</w:t>
      </w:r>
      <w:r>
        <w:rPr>
          <w:spacing w:val="-4"/>
        </w:rPr>
        <w:t xml:space="preserve"> </w:t>
      </w:r>
      <w:r>
        <w:t>concerns</w:t>
      </w:r>
      <w:r>
        <w:rPr>
          <w:spacing w:val="-3"/>
        </w:rPr>
        <w:t xml:space="preserve"> </w:t>
      </w:r>
      <w:r>
        <w:t>with</w:t>
      </w:r>
      <w:r>
        <w:rPr>
          <w:spacing w:val="-4"/>
        </w:rPr>
        <w:t xml:space="preserve"> </w:t>
      </w:r>
      <w:r>
        <w:t>the</w:t>
      </w:r>
      <w:r>
        <w:rPr>
          <w:spacing w:val="-3"/>
        </w:rPr>
        <w:t xml:space="preserve"> </w:t>
      </w:r>
      <w:r>
        <w:t>agency</w:t>
      </w:r>
      <w:r>
        <w:rPr>
          <w:spacing w:val="-4"/>
        </w:rPr>
        <w:t xml:space="preserve"> </w:t>
      </w:r>
      <w:r>
        <w:rPr>
          <w:spacing w:val="-1"/>
        </w:rPr>
        <w:t>supervisor</w:t>
      </w:r>
      <w:r>
        <w:rPr>
          <w:spacing w:val="-3"/>
        </w:rPr>
        <w:t xml:space="preserve"> </w:t>
      </w:r>
      <w:r>
        <w:t>to</w:t>
      </w:r>
      <w:r>
        <w:rPr>
          <w:spacing w:val="-4"/>
        </w:rPr>
        <w:t xml:space="preserve"> </w:t>
      </w:r>
      <w:r>
        <w:t>resolve</w:t>
      </w:r>
      <w:r>
        <w:rPr>
          <w:spacing w:val="-3"/>
        </w:rPr>
        <w:t xml:space="preserve"> </w:t>
      </w:r>
      <w:r>
        <w:t>the</w:t>
      </w:r>
      <w:r>
        <w:rPr>
          <w:spacing w:val="-4"/>
        </w:rPr>
        <w:t xml:space="preserve"> </w:t>
      </w:r>
      <w:r>
        <w:t>matter;</w:t>
      </w:r>
    </w:p>
    <w:p w14:paraId="42779A0E" w14:textId="77777777" w:rsidR="00C27EFF" w:rsidRDefault="00563A61">
      <w:pPr>
        <w:pStyle w:val="BodyText"/>
        <w:numPr>
          <w:ilvl w:val="0"/>
          <w:numId w:val="6"/>
        </w:numPr>
        <w:tabs>
          <w:tab w:val="left" w:pos="1192"/>
        </w:tabs>
        <w:spacing w:before="210" w:line="237" w:lineRule="auto"/>
        <w:ind w:right="342"/>
        <w:jc w:val="both"/>
      </w:pPr>
      <w:r>
        <w:t>If</w:t>
      </w:r>
      <w:r>
        <w:rPr>
          <w:spacing w:val="-3"/>
        </w:rPr>
        <w:t xml:space="preserve"> </w:t>
      </w:r>
      <w:r>
        <w:t>disagreement</w:t>
      </w:r>
      <w:r>
        <w:rPr>
          <w:spacing w:val="-2"/>
        </w:rPr>
        <w:t xml:space="preserve"> </w:t>
      </w:r>
      <w:r>
        <w:t>is</w:t>
      </w:r>
      <w:r>
        <w:rPr>
          <w:spacing w:val="-2"/>
        </w:rPr>
        <w:t xml:space="preserve"> </w:t>
      </w:r>
      <w:r>
        <w:t>still</w:t>
      </w:r>
      <w:r>
        <w:rPr>
          <w:spacing w:val="-2"/>
        </w:rPr>
        <w:t xml:space="preserve"> </w:t>
      </w:r>
      <w:r>
        <w:t>unresolved,</w:t>
      </w:r>
      <w:r>
        <w:rPr>
          <w:spacing w:val="-2"/>
        </w:rPr>
        <w:t xml:space="preserve"> </w:t>
      </w:r>
      <w:r>
        <w:t>the</w:t>
      </w:r>
      <w:r>
        <w:rPr>
          <w:spacing w:val="-2"/>
        </w:rPr>
        <w:t xml:space="preserve"> </w:t>
      </w:r>
      <w:r>
        <w:t>student</w:t>
      </w:r>
      <w:r>
        <w:rPr>
          <w:spacing w:val="-2"/>
        </w:rPr>
        <w:t xml:space="preserve"> </w:t>
      </w:r>
      <w:r>
        <w:t>is</w:t>
      </w:r>
      <w:r>
        <w:rPr>
          <w:spacing w:val="-2"/>
        </w:rPr>
        <w:t xml:space="preserve"> </w:t>
      </w:r>
      <w:r>
        <w:t>to</w:t>
      </w:r>
      <w:r>
        <w:rPr>
          <w:spacing w:val="-2"/>
        </w:rPr>
        <w:t xml:space="preserve"> </w:t>
      </w:r>
      <w:r>
        <w:t>put</w:t>
      </w:r>
      <w:r>
        <w:rPr>
          <w:spacing w:val="-2"/>
        </w:rPr>
        <w:t xml:space="preserve"> </w:t>
      </w:r>
      <w:r>
        <w:t>in</w:t>
      </w:r>
      <w:r>
        <w:rPr>
          <w:spacing w:val="-2"/>
        </w:rPr>
        <w:t xml:space="preserve"> </w:t>
      </w:r>
      <w:r>
        <w:t>writing</w:t>
      </w:r>
      <w:r>
        <w:rPr>
          <w:spacing w:val="-2"/>
        </w:rPr>
        <w:t xml:space="preserve"> </w:t>
      </w:r>
      <w:r>
        <w:t>his/her</w:t>
      </w:r>
      <w:r>
        <w:rPr>
          <w:spacing w:val="-2"/>
        </w:rPr>
        <w:t xml:space="preserve"> </w:t>
      </w:r>
      <w:r>
        <w:t>concerns which</w:t>
      </w:r>
      <w:r>
        <w:rPr>
          <w:spacing w:val="-3"/>
        </w:rPr>
        <w:t xml:space="preserve"> </w:t>
      </w:r>
      <w:r>
        <w:t>is</w:t>
      </w:r>
      <w:r>
        <w:rPr>
          <w:spacing w:val="-2"/>
        </w:rPr>
        <w:t xml:space="preserve"> </w:t>
      </w:r>
      <w:r>
        <w:t>submitted</w:t>
      </w:r>
      <w:r>
        <w:rPr>
          <w:spacing w:val="51"/>
        </w:rPr>
        <w:t xml:space="preserve"> </w:t>
      </w:r>
      <w:r>
        <w:t>to</w:t>
      </w:r>
      <w:r>
        <w:rPr>
          <w:spacing w:val="-2"/>
        </w:rPr>
        <w:t xml:space="preserve"> </w:t>
      </w:r>
      <w:r>
        <w:t>the</w:t>
      </w:r>
      <w:r>
        <w:rPr>
          <w:spacing w:val="-2"/>
        </w:rPr>
        <w:t xml:space="preserve"> </w:t>
      </w:r>
      <w:r>
        <w:t>Director</w:t>
      </w:r>
      <w:r>
        <w:rPr>
          <w:spacing w:val="-1"/>
        </w:rPr>
        <w:t xml:space="preserve"> </w:t>
      </w:r>
      <w:r>
        <w:t>of</w:t>
      </w:r>
      <w:r>
        <w:rPr>
          <w:spacing w:val="-2"/>
        </w:rPr>
        <w:t xml:space="preserve"> </w:t>
      </w:r>
      <w:r>
        <w:t>Field</w:t>
      </w:r>
      <w:r>
        <w:rPr>
          <w:spacing w:val="-2"/>
        </w:rPr>
        <w:t xml:space="preserve"> </w:t>
      </w:r>
      <w:r>
        <w:t>Placement</w:t>
      </w:r>
      <w:r>
        <w:rPr>
          <w:spacing w:val="-2"/>
        </w:rPr>
        <w:t xml:space="preserve"> </w:t>
      </w:r>
      <w:r>
        <w:t>and</w:t>
      </w:r>
      <w:r>
        <w:rPr>
          <w:spacing w:val="-2"/>
        </w:rPr>
        <w:t xml:space="preserve"> </w:t>
      </w:r>
      <w:r>
        <w:t>placed</w:t>
      </w:r>
      <w:r>
        <w:rPr>
          <w:spacing w:val="-2"/>
        </w:rPr>
        <w:t xml:space="preserve"> </w:t>
      </w:r>
      <w:r>
        <w:t>into</w:t>
      </w:r>
      <w:r>
        <w:rPr>
          <w:spacing w:val="-2"/>
        </w:rPr>
        <w:t xml:space="preserve"> </w:t>
      </w:r>
      <w:r>
        <w:t>the</w:t>
      </w:r>
      <w:r>
        <w:rPr>
          <w:spacing w:val="-1"/>
        </w:rPr>
        <w:t xml:space="preserve"> </w:t>
      </w:r>
      <w:r>
        <w:t>student</w:t>
      </w:r>
      <w:r>
        <w:rPr>
          <w:w w:val="99"/>
        </w:rPr>
        <w:t xml:space="preserve"> </w:t>
      </w:r>
      <w:r>
        <w:t>file;</w:t>
      </w:r>
    </w:p>
    <w:p w14:paraId="015DD92A" w14:textId="77777777" w:rsidR="00C27EFF" w:rsidRDefault="00563A61">
      <w:pPr>
        <w:pStyle w:val="BodyText"/>
        <w:numPr>
          <w:ilvl w:val="0"/>
          <w:numId w:val="6"/>
        </w:numPr>
        <w:tabs>
          <w:tab w:val="left" w:pos="1192"/>
        </w:tabs>
        <w:spacing w:before="205" w:line="288" w:lineRule="exact"/>
        <w:ind w:right="744"/>
      </w:pPr>
      <w:r>
        <w:t>All</w:t>
      </w:r>
      <w:r>
        <w:rPr>
          <w:spacing w:val="-3"/>
        </w:rPr>
        <w:t xml:space="preserve"> </w:t>
      </w:r>
      <w:r>
        <w:t>internship</w:t>
      </w:r>
      <w:r>
        <w:rPr>
          <w:spacing w:val="-3"/>
        </w:rPr>
        <w:t xml:space="preserve"> </w:t>
      </w:r>
      <w:r>
        <w:t>evaluations</w:t>
      </w:r>
      <w:r>
        <w:rPr>
          <w:spacing w:val="-3"/>
        </w:rPr>
        <w:t xml:space="preserve"> </w:t>
      </w:r>
      <w:r>
        <w:t>become</w:t>
      </w:r>
      <w:r>
        <w:rPr>
          <w:spacing w:val="-3"/>
        </w:rPr>
        <w:t xml:space="preserve"> </w:t>
      </w:r>
      <w:r>
        <w:t>part</w:t>
      </w:r>
      <w:r>
        <w:rPr>
          <w:spacing w:val="-4"/>
        </w:rPr>
        <w:t xml:space="preserve"> </w:t>
      </w:r>
      <w:r>
        <w:t>of</w:t>
      </w:r>
      <w:r>
        <w:rPr>
          <w:spacing w:val="-2"/>
        </w:rPr>
        <w:t xml:space="preserve"> </w:t>
      </w:r>
      <w:r>
        <w:t>the</w:t>
      </w:r>
      <w:r>
        <w:rPr>
          <w:spacing w:val="-3"/>
        </w:rPr>
        <w:t xml:space="preserve"> </w:t>
      </w:r>
      <w:r>
        <w:t>student’s</w:t>
      </w:r>
      <w:r>
        <w:rPr>
          <w:spacing w:val="-3"/>
        </w:rPr>
        <w:t xml:space="preserve"> </w:t>
      </w:r>
      <w:r>
        <w:t>permanent</w:t>
      </w:r>
      <w:r>
        <w:rPr>
          <w:spacing w:val="-3"/>
        </w:rPr>
        <w:t xml:space="preserve"> </w:t>
      </w:r>
      <w:r>
        <w:t>record</w:t>
      </w:r>
      <w:r>
        <w:rPr>
          <w:spacing w:val="-3"/>
        </w:rPr>
        <w:t xml:space="preserve"> </w:t>
      </w:r>
      <w:r>
        <w:t>and become</w:t>
      </w:r>
      <w:r>
        <w:rPr>
          <w:spacing w:val="-4"/>
        </w:rPr>
        <w:t xml:space="preserve"> </w:t>
      </w:r>
      <w:r>
        <w:t>property</w:t>
      </w:r>
      <w:r>
        <w:rPr>
          <w:spacing w:val="-4"/>
        </w:rPr>
        <w:t xml:space="preserve"> </w:t>
      </w:r>
      <w:r>
        <w:t>of</w:t>
      </w:r>
      <w:r>
        <w:rPr>
          <w:spacing w:val="-3"/>
        </w:rPr>
        <w:t xml:space="preserve"> </w:t>
      </w:r>
      <w:r>
        <w:t>the</w:t>
      </w:r>
      <w:r>
        <w:rPr>
          <w:spacing w:val="-4"/>
        </w:rPr>
        <w:t xml:space="preserve"> </w:t>
      </w:r>
      <w:r w:rsidR="00B43438">
        <w:t xml:space="preserve">School </w:t>
      </w:r>
      <w:r>
        <w:t>of</w:t>
      </w:r>
      <w:r>
        <w:rPr>
          <w:spacing w:val="-4"/>
        </w:rPr>
        <w:t xml:space="preserve"> </w:t>
      </w:r>
      <w:r>
        <w:t>Social</w:t>
      </w:r>
      <w:r>
        <w:rPr>
          <w:spacing w:val="-3"/>
        </w:rPr>
        <w:t xml:space="preserve"> </w:t>
      </w:r>
      <w:r>
        <w:t>Work;</w:t>
      </w:r>
    </w:p>
    <w:p w14:paraId="0860DE14" w14:textId="77777777" w:rsidR="00C27EFF" w:rsidRDefault="00563A61">
      <w:pPr>
        <w:pStyle w:val="BodyText"/>
        <w:numPr>
          <w:ilvl w:val="0"/>
          <w:numId w:val="6"/>
        </w:numPr>
        <w:tabs>
          <w:tab w:val="left" w:pos="1192"/>
        </w:tabs>
        <w:spacing w:before="208"/>
      </w:pPr>
      <w:r>
        <w:t>Records</w:t>
      </w:r>
      <w:r>
        <w:rPr>
          <w:spacing w:val="-3"/>
        </w:rPr>
        <w:t xml:space="preserve"> </w:t>
      </w:r>
      <w:r>
        <w:t>are</w:t>
      </w:r>
      <w:r>
        <w:rPr>
          <w:spacing w:val="-2"/>
        </w:rPr>
        <w:t xml:space="preserve"> </w:t>
      </w:r>
      <w:r>
        <w:t>only</w:t>
      </w:r>
      <w:r>
        <w:rPr>
          <w:spacing w:val="-2"/>
        </w:rPr>
        <w:t xml:space="preserve"> </w:t>
      </w:r>
      <w:r>
        <w:t>open</w:t>
      </w:r>
      <w:r>
        <w:rPr>
          <w:spacing w:val="-2"/>
        </w:rPr>
        <w:t xml:space="preserve"> </w:t>
      </w:r>
      <w:r>
        <w:t>to</w:t>
      </w:r>
      <w:r>
        <w:rPr>
          <w:spacing w:val="-2"/>
        </w:rPr>
        <w:t xml:space="preserve"> </w:t>
      </w:r>
      <w:r>
        <w:t>students</w:t>
      </w:r>
      <w:r>
        <w:rPr>
          <w:spacing w:val="-3"/>
        </w:rPr>
        <w:t xml:space="preserve"> </w:t>
      </w:r>
      <w:r>
        <w:t>and</w:t>
      </w:r>
      <w:r>
        <w:rPr>
          <w:spacing w:val="-2"/>
        </w:rPr>
        <w:t xml:space="preserve"> </w:t>
      </w:r>
      <w:r>
        <w:t>faculty</w:t>
      </w:r>
      <w:r>
        <w:rPr>
          <w:spacing w:val="-2"/>
        </w:rPr>
        <w:t xml:space="preserve"> </w:t>
      </w:r>
      <w:r>
        <w:t>or</w:t>
      </w:r>
      <w:r>
        <w:rPr>
          <w:spacing w:val="-2"/>
        </w:rPr>
        <w:t xml:space="preserve"> </w:t>
      </w:r>
      <w:r>
        <w:t>staff</w:t>
      </w:r>
      <w:r>
        <w:rPr>
          <w:spacing w:val="-2"/>
        </w:rPr>
        <w:t xml:space="preserve"> </w:t>
      </w:r>
      <w:r>
        <w:t>in</w:t>
      </w:r>
      <w:r>
        <w:rPr>
          <w:spacing w:val="-2"/>
        </w:rPr>
        <w:t xml:space="preserve"> </w:t>
      </w:r>
      <w:r>
        <w:t>the</w:t>
      </w:r>
      <w:r>
        <w:rPr>
          <w:spacing w:val="-2"/>
        </w:rPr>
        <w:t xml:space="preserve"> </w:t>
      </w:r>
      <w:r>
        <w:t>BA</w:t>
      </w:r>
      <w:r>
        <w:rPr>
          <w:spacing w:val="-3"/>
        </w:rPr>
        <w:t xml:space="preserve"> </w:t>
      </w:r>
      <w:r>
        <w:t>program;</w:t>
      </w:r>
    </w:p>
    <w:p w14:paraId="07345320" w14:textId="77777777" w:rsidR="00C27EFF" w:rsidRDefault="00C27EFF">
      <w:pPr>
        <w:rPr>
          <w:rFonts w:ascii="Calibri" w:eastAsia="Calibri" w:hAnsi="Calibri" w:cs="Calibri"/>
          <w:sz w:val="24"/>
          <w:szCs w:val="24"/>
        </w:rPr>
      </w:pPr>
    </w:p>
    <w:p w14:paraId="7D65B7E5" w14:textId="77777777" w:rsidR="00C27EFF" w:rsidRDefault="00C27EFF">
      <w:pPr>
        <w:rPr>
          <w:rFonts w:ascii="Calibri" w:eastAsia="Calibri" w:hAnsi="Calibri" w:cs="Calibri"/>
          <w:sz w:val="24"/>
          <w:szCs w:val="24"/>
        </w:rPr>
      </w:pPr>
    </w:p>
    <w:p w14:paraId="424CB667" w14:textId="77777777" w:rsidR="00C27EFF" w:rsidRPr="00731DCE" w:rsidRDefault="00563A61" w:rsidP="00731DCE">
      <w:pPr>
        <w:pStyle w:val="Heading2"/>
      </w:pPr>
      <w:bookmarkStart w:id="284" w:name="_Toc521663933"/>
      <w:r w:rsidRPr="00731DCE">
        <w:t>Responsibilities of the Student in Field Placement</w:t>
      </w:r>
      <w:bookmarkEnd w:id="284"/>
    </w:p>
    <w:p w14:paraId="13FE665C" w14:textId="77777777" w:rsidR="00C27EFF" w:rsidRDefault="00563A61">
      <w:pPr>
        <w:pStyle w:val="BodyText"/>
        <w:spacing w:line="276" w:lineRule="auto"/>
        <w:ind w:left="111" w:right="167" w:firstLine="0"/>
      </w:pPr>
      <w:r>
        <w:t>The</w:t>
      </w:r>
      <w:r>
        <w:rPr>
          <w:spacing w:val="-2"/>
        </w:rPr>
        <w:t xml:space="preserve"> </w:t>
      </w:r>
      <w:r>
        <w:t>student</w:t>
      </w:r>
      <w:r>
        <w:rPr>
          <w:spacing w:val="-2"/>
        </w:rPr>
        <w:t xml:space="preserve"> </w:t>
      </w:r>
      <w:r>
        <w:t>is</w:t>
      </w:r>
      <w:r>
        <w:rPr>
          <w:spacing w:val="-2"/>
        </w:rPr>
        <w:t xml:space="preserve"> </w:t>
      </w:r>
      <w:r>
        <w:t>an</w:t>
      </w:r>
      <w:r>
        <w:rPr>
          <w:spacing w:val="-2"/>
        </w:rPr>
        <w:t xml:space="preserve"> </w:t>
      </w:r>
      <w:r>
        <w:t>adult</w:t>
      </w:r>
      <w:r>
        <w:rPr>
          <w:spacing w:val="-2"/>
        </w:rPr>
        <w:t xml:space="preserve"> </w:t>
      </w:r>
      <w:r>
        <w:t>learner</w:t>
      </w:r>
      <w:r>
        <w:rPr>
          <w:spacing w:val="-2"/>
        </w:rPr>
        <w:t xml:space="preserve"> </w:t>
      </w:r>
      <w:r>
        <w:rPr>
          <w:spacing w:val="-1"/>
        </w:rPr>
        <w:t>preparing</w:t>
      </w:r>
      <w:r>
        <w:rPr>
          <w:spacing w:val="-2"/>
        </w:rPr>
        <w:t xml:space="preserve"> </w:t>
      </w:r>
      <w:r>
        <w:t>for</w:t>
      </w:r>
      <w:r>
        <w:rPr>
          <w:spacing w:val="-2"/>
        </w:rPr>
        <w:t xml:space="preserve"> </w:t>
      </w:r>
      <w:r>
        <w:t>a</w:t>
      </w:r>
      <w:r>
        <w:rPr>
          <w:spacing w:val="-2"/>
        </w:rPr>
        <w:t xml:space="preserve"> </w:t>
      </w:r>
      <w:r>
        <w:t>professional</w:t>
      </w:r>
      <w:r>
        <w:rPr>
          <w:spacing w:val="-2"/>
        </w:rPr>
        <w:t xml:space="preserve"> </w:t>
      </w:r>
      <w:r>
        <w:t>career.</w:t>
      </w:r>
      <w:r>
        <w:rPr>
          <w:spacing w:val="50"/>
        </w:rPr>
        <w:t xml:space="preserve"> </w:t>
      </w:r>
      <w:r>
        <w:t>As</w:t>
      </w:r>
      <w:r>
        <w:rPr>
          <w:spacing w:val="-2"/>
        </w:rPr>
        <w:t xml:space="preserve"> </w:t>
      </w:r>
      <w:r>
        <w:t>such,</w:t>
      </w:r>
      <w:r>
        <w:rPr>
          <w:spacing w:val="-1"/>
        </w:rPr>
        <w:t xml:space="preserve"> </w:t>
      </w:r>
      <w:r>
        <w:t>s/he</w:t>
      </w:r>
      <w:r>
        <w:rPr>
          <w:spacing w:val="-2"/>
        </w:rPr>
        <w:t xml:space="preserve"> </w:t>
      </w:r>
      <w:r>
        <w:t>is</w:t>
      </w:r>
      <w:r>
        <w:rPr>
          <w:spacing w:val="-2"/>
        </w:rPr>
        <w:t xml:space="preserve"> </w:t>
      </w:r>
      <w:r>
        <w:t>expected</w:t>
      </w:r>
      <w:r>
        <w:rPr>
          <w:spacing w:val="-2"/>
        </w:rPr>
        <w:t xml:space="preserve"> </w:t>
      </w:r>
      <w:r>
        <w:t>to</w:t>
      </w:r>
      <w:r>
        <w:rPr>
          <w:spacing w:val="28"/>
        </w:rPr>
        <w:t xml:space="preserve"> </w:t>
      </w:r>
      <w:r>
        <w:t>exhibit</w:t>
      </w:r>
      <w:r>
        <w:rPr>
          <w:spacing w:val="-15"/>
        </w:rPr>
        <w:t xml:space="preserve"> </w:t>
      </w:r>
      <w:r>
        <w:t>a</w:t>
      </w:r>
      <w:r>
        <w:rPr>
          <w:spacing w:val="-15"/>
        </w:rPr>
        <w:t xml:space="preserve"> </w:t>
      </w:r>
      <w:r>
        <w:t>serious</w:t>
      </w:r>
      <w:r>
        <w:rPr>
          <w:spacing w:val="-15"/>
        </w:rPr>
        <w:t xml:space="preserve"> </w:t>
      </w:r>
      <w:r>
        <w:t>commitment</w:t>
      </w:r>
      <w:r>
        <w:rPr>
          <w:spacing w:val="-15"/>
        </w:rPr>
        <w:t xml:space="preserve"> </w:t>
      </w:r>
      <w:r>
        <w:t>to</w:t>
      </w:r>
      <w:r>
        <w:rPr>
          <w:spacing w:val="-15"/>
        </w:rPr>
        <w:t xml:space="preserve"> </w:t>
      </w:r>
      <w:r>
        <w:t>the</w:t>
      </w:r>
      <w:r>
        <w:rPr>
          <w:spacing w:val="-15"/>
        </w:rPr>
        <w:t xml:space="preserve"> </w:t>
      </w:r>
      <w:r>
        <w:t>learning</w:t>
      </w:r>
      <w:r>
        <w:rPr>
          <w:spacing w:val="-15"/>
        </w:rPr>
        <w:t xml:space="preserve"> </w:t>
      </w:r>
      <w:r>
        <w:t>process,</w:t>
      </w:r>
      <w:r>
        <w:rPr>
          <w:spacing w:val="-14"/>
        </w:rPr>
        <w:t xml:space="preserve"> </w:t>
      </w:r>
      <w:r>
        <w:t>a</w:t>
      </w:r>
      <w:r>
        <w:rPr>
          <w:spacing w:val="-15"/>
        </w:rPr>
        <w:t xml:space="preserve"> </w:t>
      </w:r>
      <w:r>
        <w:t>capacity</w:t>
      </w:r>
      <w:r>
        <w:rPr>
          <w:spacing w:val="-15"/>
        </w:rPr>
        <w:t xml:space="preserve"> </w:t>
      </w:r>
      <w:r>
        <w:t>for</w:t>
      </w:r>
      <w:r>
        <w:rPr>
          <w:spacing w:val="-15"/>
        </w:rPr>
        <w:t xml:space="preserve"> </w:t>
      </w:r>
      <w:r>
        <w:rPr>
          <w:spacing w:val="-1"/>
        </w:rPr>
        <w:t>self</w:t>
      </w:r>
      <w:r w:rsidR="00B43438">
        <w:rPr>
          <w:spacing w:val="-3"/>
        </w:rPr>
        <w:t>-</w:t>
      </w:r>
      <w:r>
        <w:rPr>
          <w:spacing w:val="-1"/>
        </w:rPr>
        <w:t>evaluation,</w:t>
      </w:r>
      <w:r>
        <w:rPr>
          <w:spacing w:val="-15"/>
        </w:rPr>
        <w:t xml:space="preserve"> </w:t>
      </w:r>
      <w:r>
        <w:t>willingness</w:t>
      </w:r>
      <w:r>
        <w:rPr>
          <w:spacing w:val="34"/>
        </w:rPr>
        <w:t xml:space="preserve"> </w:t>
      </w:r>
      <w:r>
        <w:t>to</w:t>
      </w:r>
      <w:r>
        <w:rPr>
          <w:spacing w:val="-2"/>
        </w:rPr>
        <w:t xml:space="preserve"> </w:t>
      </w:r>
      <w:r>
        <w:t>change</w:t>
      </w:r>
      <w:r>
        <w:rPr>
          <w:spacing w:val="-2"/>
        </w:rPr>
        <w:t xml:space="preserve"> </w:t>
      </w:r>
      <w:r>
        <w:t>one's</w:t>
      </w:r>
      <w:r>
        <w:rPr>
          <w:spacing w:val="-2"/>
        </w:rPr>
        <w:t xml:space="preserve"> </w:t>
      </w:r>
      <w:r>
        <w:t>ways</w:t>
      </w:r>
      <w:r>
        <w:rPr>
          <w:spacing w:val="-1"/>
        </w:rPr>
        <w:t xml:space="preserve"> </w:t>
      </w:r>
      <w:r>
        <w:t>of</w:t>
      </w:r>
      <w:r>
        <w:rPr>
          <w:spacing w:val="-2"/>
        </w:rPr>
        <w:t xml:space="preserve"> </w:t>
      </w:r>
      <w:r>
        <w:t>thinking,</w:t>
      </w:r>
      <w:r>
        <w:rPr>
          <w:spacing w:val="-2"/>
        </w:rPr>
        <w:t xml:space="preserve"> </w:t>
      </w:r>
      <w:r>
        <w:t>feeling,</w:t>
      </w:r>
      <w:r>
        <w:rPr>
          <w:spacing w:val="-2"/>
        </w:rPr>
        <w:t xml:space="preserve"> </w:t>
      </w:r>
      <w:r>
        <w:t>and</w:t>
      </w:r>
      <w:r>
        <w:rPr>
          <w:spacing w:val="-1"/>
        </w:rPr>
        <w:t xml:space="preserve"> </w:t>
      </w:r>
      <w:r>
        <w:t>acting,</w:t>
      </w:r>
      <w:r>
        <w:rPr>
          <w:spacing w:val="-2"/>
        </w:rPr>
        <w:t xml:space="preserve"> </w:t>
      </w:r>
      <w:r>
        <w:t>and</w:t>
      </w:r>
      <w:r>
        <w:rPr>
          <w:spacing w:val="-2"/>
        </w:rPr>
        <w:t xml:space="preserve"> </w:t>
      </w:r>
      <w:r>
        <w:t>an</w:t>
      </w:r>
      <w:r>
        <w:rPr>
          <w:spacing w:val="-2"/>
        </w:rPr>
        <w:t xml:space="preserve"> </w:t>
      </w:r>
      <w:r>
        <w:t>openness</w:t>
      </w:r>
      <w:r>
        <w:rPr>
          <w:spacing w:val="-1"/>
        </w:rPr>
        <w:t xml:space="preserve"> </w:t>
      </w:r>
      <w:r>
        <w:t>to</w:t>
      </w:r>
      <w:r>
        <w:rPr>
          <w:spacing w:val="-2"/>
        </w:rPr>
        <w:t xml:space="preserve"> </w:t>
      </w:r>
      <w:r>
        <w:t>respond</w:t>
      </w:r>
      <w:r>
        <w:rPr>
          <w:spacing w:val="-2"/>
        </w:rPr>
        <w:t xml:space="preserve"> </w:t>
      </w:r>
      <w:r>
        <w:t>to suggestions</w:t>
      </w:r>
      <w:r>
        <w:rPr>
          <w:spacing w:val="-2"/>
        </w:rPr>
        <w:t xml:space="preserve"> </w:t>
      </w:r>
      <w:r>
        <w:t>and</w:t>
      </w:r>
      <w:r>
        <w:rPr>
          <w:spacing w:val="-2"/>
        </w:rPr>
        <w:t xml:space="preserve"> </w:t>
      </w:r>
      <w:r>
        <w:t>directions</w:t>
      </w:r>
      <w:r>
        <w:rPr>
          <w:spacing w:val="-2"/>
        </w:rPr>
        <w:t xml:space="preserve"> </w:t>
      </w:r>
      <w:r>
        <w:t>offered</w:t>
      </w:r>
      <w:r>
        <w:rPr>
          <w:spacing w:val="-2"/>
        </w:rPr>
        <w:t xml:space="preserve"> </w:t>
      </w:r>
      <w:r>
        <w:t>by</w:t>
      </w:r>
      <w:r>
        <w:rPr>
          <w:spacing w:val="-2"/>
        </w:rPr>
        <w:t xml:space="preserve"> </w:t>
      </w:r>
      <w:r>
        <w:t>the</w:t>
      </w:r>
      <w:r>
        <w:rPr>
          <w:spacing w:val="-2"/>
        </w:rPr>
        <w:t xml:space="preserve"> </w:t>
      </w:r>
      <w:r>
        <w:t>professionals</w:t>
      </w:r>
      <w:r>
        <w:rPr>
          <w:spacing w:val="-2"/>
        </w:rPr>
        <w:t xml:space="preserve"> </w:t>
      </w:r>
      <w:r>
        <w:t>who</w:t>
      </w:r>
      <w:r>
        <w:rPr>
          <w:spacing w:val="-2"/>
        </w:rPr>
        <w:t xml:space="preserve"> </w:t>
      </w:r>
      <w:r>
        <w:t>are</w:t>
      </w:r>
      <w:r>
        <w:rPr>
          <w:spacing w:val="-2"/>
        </w:rPr>
        <w:t xml:space="preserve"> </w:t>
      </w:r>
      <w:r>
        <w:t>assisting</w:t>
      </w:r>
      <w:r>
        <w:rPr>
          <w:spacing w:val="-2"/>
        </w:rPr>
        <w:t xml:space="preserve"> </w:t>
      </w:r>
      <w:r>
        <w:t>in</w:t>
      </w:r>
      <w:r>
        <w:rPr>
          <w:spacing w:val="-2"/>
        </w:rPr>
        <w:t xml:space="preserve"> </w:t>
      </w:r>
      <w:r>
        <w:t>the</w:t>
      </w:r>
      <w:r>
        <w:rPr>
          <w:spacing w:val="-2"/>
        </w:rPr>
        <w:t xml:space="preserve"> </w:t>
      </w:r>
      <w:r>
        <w:t>field</w:t>
      </w:r>
      <w:r>
        <w:rPr>
          <w:spacing w:val="-2"/>
        </w:rPr>
        <w:t xml:space="preserve"> </w:t>
      </w:r>
      <w:r>
        <w:t>process.</w:t>
      </w:r>
    </w:p>
    <w:p w14:paraId="21A9A234" w14:textId="77777777" w:rsidR="00C27EFF" w:rsidRDefault="00563A61">
      <w:pPr>
        <w:pStyle w:val="BodyText"/>
        <w:spacing w:line="291" w:lineRule="exact"/>
        <w:ind w:left="111" w:firstLine="0"/>
      </w:pPr>
      <w:r>
        <w:t>Although</w:t>
      </w:r>
      <w:r>
        <w:rPr>
          <w:spacing w:val="-3"/>
        </w:rPr>
        <w:t xml:space="preserve"> </w:t>
      </w:r>
      <w:r>
        <w:t>students</w:t>
      </w:r>
      <w:r>
        <w:rPr>
          <w:spacing w:val="-3"/>
        </w:rPr>
        <w:t xml:space="preserve"> </w:t>
      </w:r>
      <w:r>
        <w:t>learn</w:t>
      </w:r>
      <w:r>
        <w:rPr>
          <w:spacing w:val="-3"/>
        </w:rPr>
        <w:t xml:space="preserve"> </w:t>
      </w:r>
      <w:r>
        <w:t>in</w:t>
      </w:r>
      <w:r>
        <w:rPr>
          <w:spacing w:val="-2"/>
        </w:rPr>
        <w:t xml:space="preserve"> </w:t>
      </w:r>
      <w:r>
        <w:t>different</w:t>
      </w:r>
      <w:r>
        <w:rPr>
          <w:spacing w:val="-3"/>
        </w:rPr>
        <w:t xml:space="preserve"> </w:t>
      </w:r>
      <w:r>
        <w:t>ways</w:t>
      </w:r>
      <w:r>
        <w:rPr>
          <w:spacing w:val="-3"/>
        </w:rPr>
        <w:t xml:space="preserve"> </w:t>
      </w:r>
      <w:r>
        <w:t>and</w:t>
      </w:r>
      <w:r>
        <w:rPr>
          <w:spacing w:val="-2"/>
        </w:rPr>
        <w:t xml:space="preserve"> </w:t>
      </w:r>
      <w:r>
        <w:t>at</w:t>
      </w:r>
      <w:r>
        <w:rPr>
          <w:spacing w:val="-3"/>
        </w:rPr>
        <w:t xml:space="preserve"> </w:t>
      </w:r>
      <w:r>
        <w:t>varying</w:t>
      </w:r>
      <w:r>
        <w:rPr>
          <w:spacing w:val="-3"/>
        </w:rPr>
        <w:t xml:space="preserve"> </w:t>
      </w:r>
      <w:r>
        <w:t>rates,</w:t>
      </w:r>
      <w:r>
        <w:rPr>
          <w:spacing w:val="-3"/>
        </w:rPr>
        <w:t xml:space="preserve"> </w:t>
      </w:r>
      <w:r>
        <w:t>all</w:t>
      </w:r>
      <w:r>
        <w:rPr>
          <w:spacing w:val="-2"/>
        </w:rPr>
        <w:t xml:space="preserve"> </w:t>
      </w:r>
      <w:r>
        <w:t>students</w:t>
      </w:r>
      <w:r>
        <w:rPr>
          <w:spacing w:val="-3"/>
        </w:rPr>
        <w:t xml:space="preserve"> </w:t>
      </w:r>
      <w:r>
        <w:t>are</w:t>
      </w:r>
      <w:r>
        <w:rPr>
          <w:spacing w:val="-3"/>
        </w:rPr>
        <w:t xml:space="preserve"> </w:t>
      </w:r>
      <w:r>
        <w:t>expected</w:t>
      </w:r>
      <w:r>
        <w:rPr>
          <w:spacing w:val="-2"/>
        </w:rPr>
        <w:t xml:space="preserve"> </w:t>
      </w:r>
      <w:r>
        <w:t>to</w:t>
      </w:r>
      <w:r>
        <w:rPr>
          <w:spacing w:val="-3"/>
        </w:rPr>
        <w:t xml:space="preserve"> </w:t>
      </w:r>
      <w:r>
        <w:t>take</w:t>
      </w:r>
    </w:p>
    <w:p w14:paraId="03C06303" w14:textId="77777777" w:rsidR="00C27EFF" w:rsidRDefault="00C27EFF">
      <w:pPr>
        <w:spacing w:line="291" w:lineRule="exact"/>
        <w:sectPr w:rsidR="00C27EFF">
          <w:pgSz w:w="12240" w:h="15840"/>
          <w:pgMar w:top="1420" w:right="1340" w:bottom="1200" w:left="1340" w:header="0" w:footer="1008" w:gutter="0"/>
          <w:cols w:space="720"/>
        </w:sectPr>
      </w:pPr>
    </w:p>
    <w:p w14:paraId="06A30D76" w14:textId="77777777" w:rsidR="00C27EFF" w:rsidRDefault="00563A61">
      <w:pPr>
        <w:pStyle w:val="BodyText"/>
        <w:spacing w:before="33" w:line="273" w:lineRule="auto"/>
        <w:ind w:left="111" w:right="131" w:firstLine="0"/>
      </w:pPr>
      <w:r>
        <w:lastRenderedPageBreak/>
        <w:t>responsibility</w:t>
      </w:r>
      <w:r>
        <w:rPr>
          <w:spacing w:val="-3"/>
        </w:rPr>
        <w:t xml:space="preserve"> </w:t>
      </w:r>
      <w:r>
        <w:t>for</w:t>
      </w:r>
      <w:r>
        <w:rPr>
          <w:spacing w:val="-2"/>
        </w:rPr>
        <w:t xml:space="preserve"> </w:t>
      </w:r>
      <w:r>
        <w:t>their</w:t>
      </w:r>
      <w:r>
        <w:rPr>
          <w:spacing w:val="-3"/>
        </w:rPr>
        <w:t xml:space="preserve"> </w:t>
      </w:r>
      <w:r>
        <w:t>own</w:t>
      </w:r>
      <w:r>
        <w:rPr>
          <w:spacing w:val="-2"/>
        </w:rPr>
        <w:t xml:space="preserve"> </w:t>
      </w:r>
      <w:r>
        <w:t>learning.</w:t>
      </w:r>
      <w:r>
        <w:rPr>
          <w:spacing w:val="49"/>
        </w:rPr>
        <w:t xml:space="preserve"> </w:t>
      </w:r>
      <w:r>
        <w:t>In</w:t>
      </w:r>
      <w:r>
        <w:rPr>
          <w:spacing w:val="-2"/>
        </w:rPr>
        <w:t xml:space="preserve"> </w:t>
      </w:r>
      <w:r>
        <w:t>addition,</w:t>
      </w:r>
      <w:r>
        <w:rPr>
          <w:spacing w:val="-3"/>
        </w:rPr>
        <w:t xml:space="preserve"> </w:t>
      </w:r>
      <w:r>
        <w:t>by</w:t>
      </w:r>
      <w:r>
        <w:rPr>
          <w:spacing w:val="-2"/>
        </w:rPr>
        <w:t xml:space="preserve"> </w:t>
      </w:r>
      <w:r>
        <w:t>accepting</w:t>
      </w:r>
      <w:r>
        <w:rPr>
          <w:spacing w:val="-3"/>
        </w:rPr>
        <w:t xml:space="preserve"> </w:t>
      </w:r>
      <w:r>
        <w:rPr>
          <w:spacing w:val="-1"/>
        </w:rPr>
        <w:t>placement</w:t>
      </w:r>
      <w:r>
        <w:rPr>
          <w:spacing w:val="-2"/>
        </w:rPr>
        <w:t xml:space="preserve"> </w:t>
      </w:r>
      <w:r>
        <w:t>at</w:t>
      </w:r>
      <w:r>
        <w:rPr>
          <w:spacing w:val="-2"/>
        </w:rPr>
        <w:t xml:space="preserve"> </w:t>
      </w:r>
      <w:r>
        <w:t>an</w:t>
      </w:r>
      <w:r>
        <w:rPr>
          <w:spacing w:val="28"/>
        </w:rPr>
        <w:t xml:space="preserve"> </w:t>
      </w:r>
      <w:r>
        <w:t>agency/institution,</w:t>
      </w:r>
      <w:r>
        <w:rPr>
          <w:spacing w:val="-3"/>
        </w:rPr>
        <w:t xml:space="preserve"> </w:t>
      </w:r>
      <w:r>
        <w:t>the</w:t>
      </w:r>
      <w:r>
        <w:rPr>
          <w:spacing w:val="-2"/>
        </w:rPr>
        <w:t xml:space="preserve"> </w:t>
      </w:r>
      <w:r>
        <w:t>student</w:t>
      </w:r>
      <w:r>
        <w:rPr>
          <w:spacing w:val="-2"/>
        </w:rPr>
        <w:t xml:space="preserve"> </w:t>
      </w:r>
      <w:r>
        <w:t>agrees</w:t>
      </w:r>
      <w:r>
        <w:rPr>
          <w:spacing w:val="-2"/>
        </w:rPr>
        <w:t xml:space="preserve"> </w:t>
      </w:r>
      <w:r>
        <w:t>to</w:t>
      </w:r>
      <w:r>
        <w:rPr>
          <w:spacing w:val="-2"/>
        </w:rPr>
        <w:t xml:space="preserve"> </w:t>
      </w:r>
      <w:r>
        <w:t>adhere</w:t>
      </w:r>
      <w:r>
        <w:rPr>
          <w:spacing w:val="-2"/>
        </w:rPr>
        <w:t xml:space="preserve"> </w:t>
      </w:r>
      <w:r>
        <w:t>to</w:t>
      </w:r>
      <w:r>
        <w:rPr>
          <w:spacing w:val="-3"/>
        </w:rPr>
        <w:t xml:space="preserve"> </w:t>
      </w:r>
      <w:r>
        <w:t>the</w:t>
      </w:r>
      <w:r>
        <w:rPr>
          <w:spacing w:val="-2"/>
        </w:rPr>
        <w:t xml:space="preserve"> </w:t>
      </w:r>
      <w:r>
        <w:t>mission</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and</w:t>
      </w:r>
      <w:r>
        <w:rPr>
          <w:spacing w:val="-2"/>
        </w:rPr>
        <w:t xml:space="preserve"> </w:t>
      </w:r>
      <w:r>
        <w:t>to serve</w:t>
      </w:r>
      <w:r>
        <w:rPr>
          <w:spacing w:val="-3"/>
        </w:rPr>
        <w:t xml:space="preserve"> </w:t>
      </w:r>
      <w:r>
        <w:t>the</w:t>
      </w:r>
      <w:r>
        <w:rPr>
          <w:spacing w:val="-3"/>
        </w:rPr>
        <w:t xml:space="preserve"> </w:t>
      </w:r>
      <w:r>
        <w:t>clientele</w:t>
      </w:r>
      <w:r>
        <w:rPr>
          <w:spacing w:val="-2"/>
        </w:rPr>
        <w:t xml:space="preserve"> </w:t>
      </w:r>
      <w:r>
        <w:t>of</w:t>
      </w:r>
      <w:r>
        <w:rPr>
          <w:spacing w:val="-3"/>
        </w:rPr>
        <w:t xml:space="preserve"> </w:t>
      </w:r>
      <w:r>
        <w:t>the</w:t>
      </w:r>
      <w:r>
        <w:rPr>
          <w:spacing w:val="-3"/>
        </w:rPr>
        <w:t xml:space="preserve"> </w:t>
      </w:r>
      <w:r>
        <w:t>agency/institution</w:t>
      </w:r>
      <w:r>
        <w:rPr>
          <w:spacing w:val="-2"/>
        </w:rPr>
        <w:t xml:space="preserve"> </w:t>
      </w:r>
      <w:r>
        <w:t>in</w:t>
      </w:r>
      <w:r>
        <w:rPr>
          <w:spacing w:val="-3"/>
        </w:rPr>
        <w:t xml:space="preserve"> </w:t>
      </w:r>
      <w:r>
        <w:t>the</w:t>
      </w:r>
      <w:r>
        <w:rPr>
          <w:spacing w:val="-2"/>
        </w:rPr>
        <w:t xml:space="preserve"> </w:t>
      </w:r>
      <w:r>
        <w:t>most</w:t>
      </w:r>
      <w:r>
        <w:rPr>
          <w:spacing w:val="-3"/>
        </w:rPr>
        <w:t xml:space="preserve"> </w:t>
      </w:r>
      <w:r>
        <w:t>professional</w:t>
      </w:r>
      <w:r>
        <w:rPr>
          <w:spacing w:val="-3"/>
        </w:rPr>
        <w:t xml:space="preserve"> </w:t>
      </w:r>
      <w:r>
        <w:t>manner</w:t>
      </w:r>
      <w:r>
        <w:rPr>
          <w:spacing w:val="-2"/>
        </w:rPr>
        <w:t xml:space="preserve"> </w:t>
      </w:r>
      <w:r>
        <w:t>possible.</w:t>
      </w:r>
    </w:p>
    <w:p w14:paraId="38481127" w14:textId="77777777" w:rsidR="00C27EFF" w:rsidRDefault="00563A61">
      <w:pPr>
        <w:pStyle w:val="BodyText"/>
        <w:spacing w:before="208" w:line="271" w:lineRule="auto"/>
        <w:ind w:left="111" w:right="320" w:firstLine="0"/>
      </w:pPr>
      <w:r>
        <w:t>The</w:t>
      </w:r>
      <w:r>
        <w:rPr>
          <w:spacing w:val="-4"/>
        </w:rPr>
        <w:t xml:space="preserve"> </w:t>
      </w:r>
      <w:r>
        <w:t>following</w:t>
      </w:r>
      <w:r>
        <w:rPr>
          <w:spacing w:val="-3"/>
        </w:rPr>
        <w:t xml:space="preserve"> </w:t>
      </w:r>
      <w:r>
        <w:t>are</w:t>
      </w:r>
      <w:r>
        <w:rPr>
          <w:spacing w:val="-3"/>
        </w:rPr>
        <w:t xml:space="preserve"> </w:t>
      </w:r>
      <w:r>
        <w:t>student</w:t>
      </w:r>
      <w:r>
        <w:rPr>
          <w:spacing w:val="-3"/>
        </w:rPr>
        <w:t xml:space="preserve"> </w:t>
      </w:r>
      <w:r>
        <w:t>responsibilities</w:t>
      </w:r>
      <w:r>
        <w:rPr>
          <w:spacing w:val="-3"/>
        </w:rPr>
        <w:t xml:space="preserve"> </w:t>
      </w:r>
      <w:r>
        <w:t>deemed</w:t>
      </w:r>
      <w:r>
        <w:rPr>
          <w:spacing w:val="-3"/>
        </w:rPr>
        <w:t xml:space="preserve"> </w:t>
      </w:r>
      <w:r>
        <w:rPr>
          <w:spacing w:val="-1"/>
        </w:rPr>
        <w:t>appropriate</w:t>
      </w:r>
      <w:r>
        <w:rPr>
          <w:spacing w:val="-4"/>
        </w:rPr>
        <w:t xml:space="preserve"> </w:t>
      </w:r>
      <w:r>
        <w:t>to</w:t>
      </w:r>
      <w:r>
        <w:rPr>
          <w:spacing w:val="-3"/>
        </w:rPr>
        <w:t xml:space="preserve"> </w:t>
      </w:r>
      <w:r>
        <w:t>field</w:t>
      </w:r>
      <w:r>
        <w:rPr>
          <w:spacing w:val="-3"/>
        </w:rPr>
        <w:t xml:space="preserve"> </w:t>
      </w:r>
      <w:r>
        <w:t>placement,</w:t>
      </w:r>
      <w:r>
        <w:rPr>
          <w:spacing w:val="-3"/>
        </w:rPr>
        <w:t xml:space="preserve"> </w:t>
      </w:r>
      <w:r>
        <w:t>and</w:t>
      </w:r>
      <w:r>
        <w:rPr>
          <w:spacing w:val="-3"/>
        </w:rPr>
        <w:t xml:space="preserve"> </w:t>
      </w:r>
      <w:r>
        <w:t>while</w:t>
      </w:r>
      <w:r>
        <w:rPr>
          <w:spacing w:val="20"/>
          <w:w w:val="99"/>
        </w:rPr>
        <w:t xml:space="preserve"> </w:t>
      </w:r>
      <w:r>
        <w:t>not</w:t>
      </w:r>
      <w:r>
        <w:rPr>
          <w:spacing w:val="-3"/>
        </w:rPr>
        <w:t xml:space="preserve"> </w:t>
      </w:r>
      <w:r>
        <w:t>conclusive,</w:t>
      </w:r>
      <w:r>
        <w:rPr>
          <w:spacing w:val="-3"/>
        </w:rPr>
        <w:t xml:space="preserve"> </w:t>
      </w:r>
      <w:r>
        <w:t>are</w:t>
      </w:r>
      <w:r>
        <w:rPr>
          <w:spacing w:val="-3"/>
        </w:rPr>
        <w:t xml:space="preserve"> </w:t>
      </w:r>
      <w:r>
        <w:t>basic</w:t>
      </w:r>
      <w:r>
        <w:rPr>
          <w:spacing w:val="-3"/>
        </w:rPr>
        <w:t xml:space="preserve"> </w:t>
      </w:r>
      <w:r>
        <w:t>for</w:t>
      </w:r>
      <w:r>
        <w:rPr>
          <w:spacing w:val="-3"/>
        </w:rPr>
        <w:t xml:space="preserve"> </w:t>
      </w:r>
      <w:r>
        <w:t>carrying</w:t>
      </w:r>
      <w:r>
        <w:rPr>
          <w:spacing w:val="-3"/>
        </w:rPr>
        <w:t xml:space="preserve"> </w:t>
      </w:r>
      <w:r>
        <w:t>out</w:t>
      </w:r>
      <w:r>
        <w:rPr>
          <w:spacing w:val="-2"/>
        </w:rPr>
        <w:t xml:space="preserve"> </w:t>
      </w:r>
      <w:r>
        <w:t>active</w:t>
      </w:r>
      <w:r>
        <w:rPr>
          <w:spacing w:val="-3"/>
        </w:rPr>
        <w:t xml:space="preserve"> </w:t>
      </w:r>
      <w:r>
        <w:t>participation</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p>
    <w:p w14:paraId="3FC6E23B" w14:textId="77777777" w:rsidR="00C27EFF" w:rsidRDefault="00563A61">
      <w:pPr>
        <w:pStyle w:val="BodyText"/>
        <w:numPr>
          <w:ilvl w:val="0"/>
          <w:numId w:val="5"/>
        </w:numPr>
        <w:tabs>
          <w:tab w:val="left" w:pos="832"/>
        </w:tabs>
        <w:spacing w:before="211" w:line="276" w:lineRule="auto"/>
        <w:ind w:right="207"/>
        <w:jc w:val="left"/>
      </w:pPr>
      <w:r>
        <w:t>The</w:t>
      </w:r>
      <w:r>
        <w:rPr>
          <w:spacing w:val="-2"/>
        </w:rPr>
        <w:t xml:space="preserve"> </w:t>
      </w:r>
      <w:r>
        <w:t>student</w:t>
      </w:r>
      <w:r>
        <w:rPr>
          <w:spacing w:val="-2"/>
        </w:rPr>
        <w:t xml:space="preserve"> </w:t>
      </w:r>
      <w:r>
        <w:t>is</w:t>
      </w:r>
      <w:r>
        <w:rPr>
          <w:spacing w:val="-2"/>
        </w:rPr>
        <w:t xml:space="preserve"> </w:t>
      </w:r>
      <w:r>
        <w:t>considered</w:t>
      </w:r>
      <w:r>
        <w:rPr>
          <w:spacing w:val="-2"/>
        </w:rPr>
        <w:t xml:space="preserve"> </w:t>
      </w:r>
      <w:r>
        <w:t>an</w:t>
      </w:r>
      <w:r>
        <w:rPr>
          <w:spacing w:val="-2"/>
        </w:rPr>
        <w:t xml:space="preserve"> </w:t>
      </w:r>
      <w:r>
        <w:t>adult</w:t>
      </w:r>
      <w:r>
        <w:rPr>
          <w:spacing w:val="-1"/>
        </w:rPr>
        <w:t xml:space="preserve"> </w:t>
      </w:r>
      <w:r>
        <w:t>learner.</w:t>
      </w:r>
      <w:r>
        <w:rPr>
          <w:spacing w:val="50"/>
        </w:rPr>
        <w:t xml:space="preserve"> </w:t>
      </w:r>
      <w:r>
        <w:t>In</w:t>
      </w:r>
      <w:r>
        <w:rPr>
          <w:spacing w:val="-2"/>
        </w:rPr>
        <w:t xml:space="preserve"> </w:t>
      </w:r>
      <w:r>
        <w:t>this</w:t>
      </w:r>
      <w:r>
        <w:rPr>
          <w:spacing w:val="-1"/>
        </w:rPr>
        <w:t xml:space="preserve"> </w:t>
      </w:r>
      <w:r>
        <w:t>context,</w:t>
      </w:r>
      <w:r>
        <w:rPr>
          <w:spacing w:val="-2"/>
        </w:rPr>
        <w:t xml:space="preserve"> </w:t>
      </w:r>
      <w:r>
        <w:t>s/he</w:t>
      </w:r>
      <w:r>
        <w:rPr>
          <w:spacing w:val="-2"/>
        </w:rPr>
        <w:t xml:space="preserve"> </w:t>
      </w:r>
      <w:r>
        <w:t>is</w:t>
      </w:r>
      <w:r>
        <w:rPr>
          <w:spacing w:val="-2"/>
        </w:rPr>
        <w:t xml:space="preserve"> </w:t>
      </w:r>
      <w:r>
        <w:t>to</w:t>
      </w:r>
      <w:r>
        <w:rPr>
          <w:spacing w:val="-2"/>
        </w:rPr>
        <w:t xml:space="preserve"> </w:t>
      </w:r>
      <w:r>
        <w:t>take</w:t>
      </w:r>
      <w:r>
        <w:rPr>
          <w:spacing w:val="-1"/>
        </w:rPr>
        <w:t xml:space="preserve"> </w:t>
      </w:r>
      <w:r>
        <w:t>responsibility</w:t>
      </w:r>
      <w:r>
        <w:rPr>
          <w:w w:val="99"/>
        </w:rPr>
        <w:t xml:space="preserve"> </w:t>
      </w:r>
      <w:r>
        <w:t>for</w:t>
      </w:r>
      <w:r>
        <w:rPr>
          <w:spacing w:val="-3"/>
        </w:rPr>
        <w:t xml:space="preserve"> </w:t>
      </w:r>
      <w:r>
        <w:t>the</w:t>
      </w:r>
      <w:r>
        <w:rPr>
          <w:spacing w:val="-2"/>
        </w:rPr>
        <w:t xml:space="preserve"> </w:t>
      </w:r>
      <w:r>
        <w:t>learning</w:t>
      </w:r>
      <w:r>
        <w:rPr>
          <w:spacing w:val="-2"/>
        </w:rPr>
        <w:t xml:space="preserve"> </w:t>
      </w:r>
      <w:r>
        <w:t>process</w:t>
      </w:r>
      <w:r>
        <w:rPr>
          <w:spacing w:val="-3"/>
        </w:rPr>
        <w:t xml:space="preserve"> </w:t>
      </w:r>
      <w:r>
        <w:t>in</w:t>
      </w:r>
      <w:r>
        <w:rPr>
          <w:spacing w:val="-2"/>
        </w:rPr>
        <w:t xml:space="preserve"> </w:t>
      </w:r>
      <w:r>
        <w:t>which</w:t>
      </w:r>
      <w:r>
        <w:rPr>
          <w:spacing w:val="-2"/>
        </w:rPr>
        <w:t xml:space="preserve"> </w:t>
      </w:r>
      <w:r>
        <w:t>s/he</w:t>
      </w:r>
      <w:r>
        <w:rPr>
          <w:spacing w:val="-2"/>
        </w:rPr>
        <w:t xml:space="preserve"> </w:t>
      </w:r>
      <w:r>
        <w:t>is</w:t>
      </w:r>
      <w:r>
        <w:rPr>
          <w:spacing w:val="-4"/>
        </w:rPr>
        <w:t xml:space="preserve"> </w:t>
      </w:r>
      <w:r>
        <w:t>engaged.</w:t>
      </w:r>
      <w:r>
        <w:rPr>
          <w:spacing w:val="50"/>
        </w:rPr>
        <w:t xml:space="preserve"> </w:t>
      </w:r>
      <w:r>
        <w:t>The</w:t>
      </w:r>
      <w:r>
        <w:rPr>
          <w:spacing w:val="-2"/>
        </w:rPr>
        <w:t xml:space="preserve"> </w:t>
      </w:r>
      <w:r>
        <w:t>field</w:t>
      </w:r>
      <w:r>
        <w:rPr>
          <w:spacing w:val="-2"/>
        </w:rPr>
        <w:t xml:space="preserve"> </w:t>
      </w:r>
      <w:r>
        <w:t>placement</w:t>
      </w:r>
      <w:r>
        <w:rPr>
          <w:spacing w:val="-3"/>
        </w:rPr>
        <w:t xml:space="preserve"> </w:t>
      </w:r>
      <w:r>
        <w:t>assignment</w:t>
      </w:r>
      <w:r>
        <w:rPr>
          <w:spacing w:val="-2"/>
        </w:rPr>
        <w:t xml:space="preserve"> </w:t>
      </w:r>
      <w:r>
        <w:t>is</w:t>
      </w:r>
      <w:r>
        <w:rPr>
          <w:spacing w:val="-2"/>
        </w:rPr>
        <w:t xml:space="preserve"> </w:t>
      </w:r>
      <w:r>
        <w:t>to be</w:t>
      </w:r>
      <w:r>
        <w:rPr>
          <w:spacing w:val="-3"/>
        </w:rPr>
        <w:t xml:space="preserve"> </w:t>
      </w:r>
      <w:r>
        <w:t>treated</w:t>
      </w:r>
      <w:r>
        <w:rPr>
          <w:spacing w:val="-2"/>
        </w:rPr>
        <w:t xml:space="preserve"> </w:t>
      </w:r>
      <w:r>
        <w:t>as</w:t>
      </w:r>
      <w:r>
        <w:rPr>
          <w:spacing w:val="-3"/>
        </w:rPr>
        <w:t xml:space="preserve"> </w:t>
      </w:r>
      <w:r>
        <w:t>though</w:t>
      </w:r>
      <w:r>
        <w:rPr>
          <w:spacing w:val="-2"/>
        </w:rPr>
        <w:t xml:space="preserve"> </w:t>
      </w:r>
      <w:r>
        <w:t>it</w:t>
      </w:r>
      <w:r>
        <w:rPr>
          <w:spacing w:val="-3"/>
        </w:rPr>
        <w:t xml:space="preserve"> </w:t>
      </w:r>
      <w:r>
        <w:t>were</w:t>
      </w:r>
      <w:r>
        <w:rPr>
          <w:spacing w:val="-2"/>
        </w:rPr>
        <w:t xml:space="preserve"> </w:t>
      </w:r>
      <w:r>
        <w:t>an</w:t>
      </w:r>
      <w:r>
        <w:rPr>
          <w:spacing w:val="-3"/>
        </w:rPr>
        <w:t xml:space="preserve"> </w:t>
      </w:r>
      <w:r>
        <w:t>employment</w:t>
      </w:r>
      <w:r>
        <w:rPr>
          <w:spacing w:val="-2"/>
        </w:rPr>
        <w:t xml:space="preserve"> </w:t>
      </w:r>
      <w:r>
        <w:t>experience</w:t>
      </w:r>
      <w:r>
        <w:rPr>
          <w:spacing w:val="-4"/>
        </w:rPr>
        <w:t xml:space="preserve"> </w:t>
      </w:r>
      <w:r>
        <w:t>–</w:t>
      </w:r>
      <w:r>
        <w:rPr>
          <w:spacing w:val="-2"/>
        </w:rPr>
        <w:t xml:space="preserve"> </w:t>
      </w:r>
      <w:r>
        <w:t>i.e.</w:t>
      </w:r>
      <w:r>
        <w:rPr>
          <w:spacing w:val="-3"/>
        </w:rPr>
        <w:t xml:space="preserve"> </w:t>
      </w:r>
      <w:r>
        <w:t>students</w:t>
      </w:r>
      <w:r>
        <w:rPr>
          <w:spacing w:val="-2"/>
        </w:rPr>
        <w:t xml:space="preserve"> </w:t>
      </w:r>
      <w:r>
        <w:t>should</w:t>
      </w:r>
      <w:r>
        <w:rPr>
          <w:spacing w:val="-2"/>
        </w:rPr>
        <w:t xml:space="preserve"> </w:t>
      </w:r>
      <w:r>
        <w:t>be</w:t>
      </w:r>
      <w:r>
        <w:rPr>
          <w:spacing w:val="-3"/>
        </w:rPr>
        <w:t xml:space="preserve"> </w:t>
      </w:r>
      <w:r>
        <w:t>there</w:t>
      </w:r>
      <w:r>
        <w:rPr>
          <w:w w:val="99"/>
        </w:rPr>
        <w:t xml:space="preserve"> </w:t>
      </w:r>
      <w:r>
        <w:t>when</w:t>
      </w:r>
      <w:r>
        <w:rPr>
          <w:spacing w:val="-4"/>
        </w:rPr>
        <w:t xml:space="preserve"> </w:t>
      </w:r>
      <w:r>
        <w:t>assigned,</w:t>
      </w:r>
      <w:r>
        <w:rPr>
          <w:spacing w:val="-3"/>
        </w:rPr>
        <w:t xml:space="preserve"> </w:t>
      </w:r>
      <w:r>
        <w:t>be</w:t>
      </w:r>
      <w:r>
        <w:rPr>
          <w:spacing w:val="-3"/>
        </w:rPr>
        <w:t xml:space="preserve"> </w:t>
      </w:r>
      <w:r>
        <w:t>on</w:t>
      </w:r>
      <w:r>
        <w:rPr>
          <w:spacing w:val="-3"/>
        </w:rPr>
        <w:t xml:space="preserve"> </w:t>
      </w:r>
      <w:r>
        <w:t>time,</w:t>
      </w:r>
      <w:r>
        <w:rPr>
          <w:spacing w:val="-3"/>
        </w:rPr>
        <w:t xml:space="preserve"> </w:t>
      </w:r>
      <w:r>
        <w:t>dress</w:t>
      </w:r>
      <w:r>
        <w:rPr>
          <w:spacing w:val="-4"/>
        </w:rPr>
        <w:t xml:space="preserve"> </w:t>
      </w:r>
      <w:r>
        <w:t>appropriately,</w:t>
      </w:r>
      <w:r>
        <w:rPr>
          <w:spacing w:val="-3"/>
        </w:rPr>
        <w:t xml:space="preserve"> </w:t>
      </w:r>
      <w:r>
        <w:t>respect</w:t>
      </w:r>
      <w:r>
        <w:rPr>
          <w:spacing w:val="-3"/>
        </w:rPr>
        <w:t xml:space="preserve"> </w:t>
      </w:r>
      <w:r>
        <w:t>the</w:t>
      </w:r>
      <w:r>
        <w:rPr>
          <w:spacing w:val="-3"/>
        </w:rPr>
        <w:t xml:space="preserve"> </w:t>
      </w:r>
      <w:r>
        <w:t>agency/institution</w:t>
      </w:r>
      <w:r>
        <w:rPr>
          <w:spacing w:val="-3"/>
        </w:rPr>
        <w:t xml:space="preserve"> </w:t>
      </w:r>
      <w:r>
        <w:t>staff,</w:t>
      </w:r>
      <w:r>
        <w:rPr>
          <w:w w:val="99"/>
        </w:rPr>
        <w:t xml:space="preserve"> </w:t>
      </w:r>
      <w:r>
        <w:t>mission,</w:t>
      </w:r>
      <w:r>
        <w:rPr>
          <w:spacing w:val="-4"/>
        </w:rPr>
        <w:t xml:space="preserve"> </w:t>
      </w:r>
      <w:r>
        <w:t>policies</w:t>
      </w:r>
      <w:r>
        <w:rPr>
          <w:spacing w:val="-3"/>
        </w:rPr>
        <w:t xml:space="preserve"> </w:t>
      </w:r>
      <w:r>
        <w:t>and</w:t>
      </w:r>
      <w:r>
        <w:rPr>
          <w:spacing w:val="-4"/>
        </w:rPr>
        <w:t xml:space="preserve"> </w:t>
      </w:r>
      <w:r>
        <w:t>procedures,</w:t>
      </w:r>
      <w:r>
        <w:rPr>
          <w:spacing w:val="-3"/>
        </w:rPr>
        <w:t xml:space="preserve"> </w:t>
      </w:r>
      <w:r>
        <w:rPr>
          <w:spacing w:val="-1"/>
        </w:rPr>
        <w:t>etc.;</w:t>
      </w:r>
    </w:p>
    <w:p w14:paraId="4BE1BBD6" w14:textId="77777777" w:rsidR="00C27EFF" w:rsidRDefault="00C27EFF">
      <w:pPr>
        <w:spacing w:before="5"/>
        <w:rPr>
          <w:rFonts w:ascii="Calibri" w:eastAsia="Calibri" w:hAnsi="Calibri" w:cs="Calibri"/>
          <w:sz w:val="27"/>
          <w:szCs w:val="27"/>
        </w:rPr>
      </w:pPr>
    </w:p>
    <w:p w14:paraId="2DEFE8BE" w14:textId="77777777" w:rsidR="00C27EFF" w:rsidRDefault="00563A61">
      <w:pPr>
        <w:pStyle w:val="BodyText"/>
        <w:numPr>
          <w:ilvl w:val="0"/>
          <w:numId w:val="5"/>
        </w:numPr>
        <w:tabs>
          <w:tab w:val="left" w:pos="832"/>
        </w:tabs>
        <w:spacing w:line="276" w:lineRule="auto"/>
        <w:ind w:right="156"/>
        <w:jc w:val="left"/>
      </w:pPr>
      <w:r>
        <w:t>The</w:t>
      </w:r>
      <w:r>
        <w:rPr>
          <w:spacing w:val="-12"/>
        </w:rPr>
        <w:t xml:space="preserve"> </w:t>
      </w:r>
      <w:r>
        <w:t>required</w:t>
      </w:r>
      <w:r>
        <w:rPr>
          <w:spacing w:val="-12"/>
        </w:rPr>
        <w:t xml:space="preserve"> </w:t>
      </w:r>
      <w:r>
        <w:t>number</w:t>
      </w:r>
      <w:r>
        <w:rPr>
          <w:spacing w:val="-11"/>
        </w:rPr>
        <w:t xml:space="preserve"> </w:t>
      </w:r>
      <w:r>
        <w:t>of</w:t>
      </w:r>
      <w:r>
        <w:rPr>
          <w:spacing w:val="-12"/>
        </w:rPr>
        <w:t xml:space="preserve"> </w:t>
      </w:r>
      <w:r>
        <w:t>hours</w:t>
      </w:r>
      <w:r>
        <w:rPr>
          <w:spacing w:val="-12"/>
        </w:rPr>
        <w:t xml:space="preserve"> </w:t>
      </w:r>
      <w:r>
        <w:t>for</w:t>
      </w:r>
      <w:r>
        <w:rPr>
          <w:spacing w:val="-11"/>
        </w:rPr>
        <w:t xml:space="preserve"> </w:t>
      </w:r>
      <w:r>
        <w:t>a</w:t>
      </w:r>
      <w:r>
        <w:rPr>
          <w:spacing w:val="-12"/>
        </w:rPr>
        <w:t xml:space="preserve"> </w:t>
      </w:r>
      <w:r>
        <w:t>scheduled</w:t>
      </w:r>
      <w:r>
        <w:rPr>
          <w:spacing w:val="-11"/>
        </w:rPr>
        <w:t xml:space="preserve"> </w:t>
      </w:r>
      <w:r>
        <w:t>field</w:t>
      </w:r>
      <w:r>
        <w:rPr>
          <w:spacing w:val="-12"/>
        </w:rPr>
        <w:t xml:space="preserve"> </w:t>
      </w:r>
      <w:r>
        <w:t>day</w:t>
      </w:r>
      <w:r>
        <w:rPr>
          <w:spacing w:val="-12"/>
        </w:rPr>
        <w:t xml:space="preserve"> </w:t>
      </w:r>
      <w:r>
        <w:t>is</w:t>
      </w:r>
      <w:r>
        <w:rPr>
          <w:spacing w:val="-11"/>
        </w:rPr>
        <w:t xml:space="preserve"> </w:t>
      </w:r>
      <w:r>
        <w:rPr>
          <w:spacing w:val="-1"/>
        </w:rPr>
        <w:t>7</w:t>
      </w:r>
      <w:r w:rsidR="00B43438">
        <w:rPr>
          <w:spacing w:val="-3"/>
        </w:rPr>
        <w:t>-</w:t>
      </w:r>
      <w:r>
        <w:rPr>
          <w:spacing w:val="-1"/>
        </w:rPr>
        <w:t>1/2</w:t>
      </w:r>
      <w:r>
        <w:rPr>
          <w:spacing w:val="-12"/>
        </w:rPr>
        <w:t xml:space="preserve"> </w:t>
      </w:r>
      <w:r>
        <w:t>but</w:t>
      </w:r>
      <w:r>
        <w:rPr>
          <w:spacing w:val="-11"/>
        </w:rPr>
        <w:t xml:space="preserve"> </w:t>
      </w:r>
      <w:r>
        <w:t>can</w:t>
      </w:r>
      <w:r>
        <w:rPr>
          <w:spacing w:val="-12"/>
        </w:rPr>
        <w:t xml:space="preserve"> </w:t>
      </w:r>
      <w:r>
        <w:t>vary</w:t>
      </w:r>
      <w:r>
        <w:rPr>
          <w:spacing w:val="-12"/>
        </w:rPr>
        <w:t xml:space="preserve"> </w:t>
      </w:r>
      <w:r>
        <w:t>according</w:t>
      </w:r>
      <w:r>
        <w:rPr>
          <w:spacing w:val="26"/>
          <w:w w:val="99"/>
        </w:rPr>
        <w:t xml:space="preserve"> </w:t>
      </w:r>
      <w:r>
        <w:t>to</w:t>
      </w:r>
      <w:r>
        <w:rPr>
          <w:spacing w:val="-2"/>
        </w:rPr>
        <w:t xml:space="preserve"> </w:t>
      </w:r>
      <w:r>
        <w:t>the</w:t>
      </w:r>
      <w:r>
        <w:rPr>
          <w:spacing w:val="-1"/>
        </w:rPr>
        <w:t xml:space="preserve"> </w:t>
      </w:r>
      <w:r>
        <w:t>schedule</w:t>
      </w:r>
      <w:r>
        <w:rPr>
          <w:spacing w:val="-1"/>
        </w:rPr>
        <w:t xml:space="preserve"> </w:t>
      </w:r>
      <w:r>
        <w:t>of</w:t>
      </w:r>
      <w:r>
        <w:rPr>
          <w:spacing w:val="-2"/>
        </w:rPr>
        <w:t xml:space="preserve"> </w:t>
      </w:r>
      <w:r>
        <w:t>the</w:t>
      </w:r>
      <w:r>
        <w:rPr>
          <w:spacing w:val="-1"/>
        </w:rPr>
        <w:t xml:space="preserve"> </w:t>
      </w:r>
      <w:r>
        <w:t>assigned</w:t>
      </w:r>
      <w:r>
        <w:rPr>
          <w:spacing w:val="-1"/>
        </w:rPr>
        <w:t xml:space="preserve"> </w:t>
      </w:r>
      <w:r>
        <w:t>agency/institution.</w:t>
      </w:r>
      <w:r>
        <w:rPr>
          <w:spacing w:val="52"/>
        </w:rPr>
        <w:t xml:space="preserve"> </w:t>
      </w:r>
      <w:r>
        <w:t>In</w:t>
      </w:r>
      <w:r>
        <w:rPr>
          <w:spacing w:val="-2"/>
        </w:rPr>
        <w:t xml:space="preserve"> </w:t>
      </w:r>
      <w:r>
        <w:t>no</w:t>
      </w:r>
      <w:r>
        <w:rPr>
          <w:spacing w:val="-1"/>
        </w:rPr>
        <w:t xml:space="preserve"> </w:t>
      </w:r>
      <w:r>
        <w:t>instance</w:t>
      </w:r>
      <w:r>
        <w:rPr>
          <w:spacing w:val="-1"/>
        </w:rPr>
        <w:t xml:space="preserve"> </w:t>
      </w:r>
      <w:r>
        <w:t>should</w:t>
      </w:r>
      <w:r>
        <w:rPr>
          <w:spacing w:val="-2"/>
        </w:rPr>
        <w:t xml:space="preserve"> </w:t>
      </w:r>
      <w:r>
        <w:t>a</w:t>
      </w:r>
      <w:r>
        <w:rPr>
          <w:spacing w:val="-1"/>
        </w:rPr>
        <w:t xml:space="preserve"> </w:t>
      </w:r>
      <w:r>
        <w:t>student</w:t>
      </w:r>
      <w:r>
        <w:rPr>
          <w:spacing w:val="-1"/>
        </w:rPr>
        <w:t xml:space="preserve"> </w:t>
      </w:r>
      <w:r>
        <w:t>plan for</w:t>
      </w:r>
      <w:r>
        <w:rPr>
          <w:spacing w:val="-18"/>
        </w:rPr>
        <w:t xml:space="preserve"> </w:t>
      </w:r>
      <w:r>
        <w:t>less</w:t>
      </w:r>
      <w:r>
        <w:rPr>
          <w:spacing w:val="-18"/>
        </w:rPr>
        <w:t xml:space="preserve"> </w:t>
      </w:r>
      <w:r>
        <w:t>than</w:t>
      </w:r>
      <w:r>
        <w:rPr>
          <w:spacing w:val="-18"/>
        </w:rPr>
        <w:t xml:space="preserve"> </w:t>
      </w:r>
      <w:r>
        <w:t>four</w:t>
      </w:r>
      <w:r>
        <w:rPr>
          <w:spacing w:val="-18"/>
        </w:rPr>
        <w:t xml:space="preserve"> </w:t>
      </w:r>
      <w:r>
        <w:t>(4)</w:t>
      </w:r>
      <w:r>
        <w:rPr>
          <w:spacing w:val="-18"/>
        </w:rPr>
        <w:t xml:space="preserve"> </w:t>
      </w:r>
      <w:r>
        <w:t>hours</w:t>
      </w:r>
      <w:r>
        <w:rPr>
          <w:spacing w:val="-17"/>
        </w:rPr>
        <w:t xml:space="preserve"> </w:t>
      </w:r>
      <w:r w:rsidR="00B43438">
        <w:t>at‐a-</w:t>
      </w:r>
      <w:r>
        <w:t>time</w:t>
      </w:r>
      <w:r>
        <w:rPr>
          <w:spacing w:val="-18"/>
        </w:rPr>
        <w:t xml:space="preserve"> </w:t>
      </w:r>
      <w:r>
        <w:t>at</w:t>
      </w:r>
      <w:r>
        <w:rPr>
          <w:spacing w:val="-18"/>
        </w:rPr>
        <w:t xml:space="preserve"> </w:t>
      </w:r>
      <w:r>
        <w:t>the</w:t>
      </w:r>
      <w:r>
        <w:rPr>
          <w:spacing w:val="-18"/>
        </w:rPr>
        <w:t xml:space="preserve"> </w:t>
      </w:r>
      <w:r>
        <w:t>field</w:t>
      </w:r>
      <w:r>
        <w:rPr>
          <w:spacing w:val="-18"/>
        </w:rPr>
        <w:t xml:space="preserve"> </w:t>
      </w:r>
      <w:r>
        <w:t xml:space="preserve">site. </w:t>
      </w:r>
      <w:r>
        <w:rPr>
          <w:spacing w:val="1"/>
        </w:rPr>
        <w:t xml:space="preserve"> </w:t>
      </w:r>
      <w:r>
        <w:t>The</w:t>
      </w:r>
      <w:r>
        <w:rPr>
          <w:spacing w:val="-18"/>
        </w:rPr>
        <w:t xml:space="preserve"> </w:t>
      </w:r>
      <w:r>
        <w:t>exceptions</w:t>
      </w:r>
      <w:r>
        <w:rPr>
          <w:spacing w:val="-18"/>
        </w:rPr>
        <w:t xml:space="preserve"> </w:t>
      </w:r>
      <w:r>
        <w:t>to</w:t>
      </w:r>
      <w:r>
        <w:rPr>
          <w:spacing w:val="-18"/>
        </w:rPr>
        <w:t xml:space="preserve"> </w:t>
      </w:r>
      <w:r>
        <w:t>this</w:t>
      </w:r>
      <w:r>
        <w:rPr>
          <w:spacing w:val="-18"/>
        </w:rPr>
        <w:t xml:space="preserve"> </w:t>
      </w:r>
      <w:r>
        <w:t>are</w:t>
      </w:r>
      <w:r>
        <w:rPr>
          <w:spacing w:val="-18"/>
        </w:rPr>
        <w:t xml:space="preserve"> </w:t>
      </w:r>
      <w:r>
        <w:t>illness of</w:t>
      </w:r>
      <w:r>
        <w:rPr>
          <w:spacing w:val="-3"/>
        </w:rPr>
        <w:t xml:space="preserve"> </w:t>
      </w:r>
      <w:r>
        <w:t>the</w:t>
      </w:r>
      <w:r>
        <w:rPr>
          <w:spacing w:val="-2"/>
        </w:rPr>
        <w:t xml:space="preserve"> </w:t>
      </w:r>
      <w:r>
        <w:t>student,</w:t>
      </w:r>
      <w:r>
        <w:rPr>
          <w:spacing w:val="-3"/>
        </w:rPr>
        <w:t xml:space="preserve"> </w:t>
      </w:r>
      <w:r>
        <w:t>or</w:t>
      </w:r>
      <w:r>
        <w:rPr>
          <w:spacing w:val="-3"/>
        </w:rPr>
        <w:t xml:space="preserve"> </w:t>
      </w:r>
      <w:r>
        <w:t>important</w:t>
      </w:r>
      <w:r>
        <w:rPr>
          <w:spacing w:val="-2"/>
        </w:rPr>
        <w:t xml:space="preserve"> </w:t>
      </w:r>
      <w:r>
        <w:t>personal</w:t>
      </w:r>
      <w:r>
        <w:rPr>
          <w:spacing w:val="-3"/>
        </w:rPr>
        <w:t xml:space="preserve"> </w:t>
      </w:r>
      <w:r>
        <w:t>matters,</w:t>
      </w:r>
      <w:r>
        <w:rPr>
          <w:spacing w:val="-2"/>
        </w:rPr>
        <w:t xml:space="preserve"> </w:t>
      </w:r>
      <w:r>
        <w:t>that</w:t>
      </w:r>
      <w:r>
        <w:rPr>
          <w:spacing w:val="-3"/>
        </w:rPr>
        <w:t xml:space="preserve"> </w:t>
      </w:r>
      <w:r>
        <w:t>require</w:t>
      </w:r>
      <w:r>
        <w:rPr>
          <w:spacing w:val="-2"/>
        </w:rPr>
        <w:t xml:space="preserve"> </w:t>
      </w:r>
      <w:r>
        <w:t>one</w:t>
      </w:r>
      <w:r>
        <w:rPr>
          <w:spacing w:val="-3"/>
        </w:rPr>
        <w:t xml:space="preserve"> </w:t>
      </w:r>
      <w:r>
        <w:t>to</w:t>
      </w:r>
      <w:r>
        <w:rPr>
          <w:spacing w:val="-2"/>
        </w:rPr>
        <w:t xml:space="preserve"> </w:t>
      </w:r>
      <w:r>
        <w:t>leave</w:t>
      </w:r>
      <w:r>
        <w:rPr>
          <w:spacing w:val="-3"/>
        </w:rPr>
        <w:t xml:space="preserve"> </w:t>
      </w:r>
      <w:r>
        <w:t>the</w:t>
      </w:r>
      <w:r>
        <w:rPr>
          <w:spacing w:val="-2"/>
        </w:rPr>
        <w:t xml:space="preserve"> </w:t>
      </w:r>
      <w:r>
        <w:t>site</w:t>
      </w:r>
      <w:r>
        <w:rPr>
          <w:w w:val="99"/>
        </w:rPr>
        <w:t xml:space="preserve"> </w:t>
      </w:r>
      <w:r>
        <w:t>unexpectedly.</w:t>
      </w:r>
      <w:r>
        <w:rPr>
          <w:spacing w:val="48"/>
        </w:rPr>
        <w:t xml:space="preserve"> </w:t>
      </w:r>
      <w:r>
        <w:t>Such</w:t>
      </w:r>
      <w:r>
        <w:rPr>
          <w:spacing w:val="-3"/>
        </w:rPr>
        <w:t xml:space="preserve"> </w:t>
      </w:r>
      <w:r>
        <w:t>absences</w:t>
      </w:r>
      <w:r>
        <w:rPr>
          <w:spacing w:val="-3"/>
        </w:rPr>
        <w:t xml:space="preserve"> </w:t>
      </w:r>
      <w:r>
        <w:t>should</w:t>
      </w:r>
      <w:r>
        <w:rPr>
          <w:spacing w:val="-3"/>
        </w:rPr>
        <w:t xml:space="preserve"> </w:t>
      </w:r>
      <w:r>
        <w:t>not</w:t>
      </w:r>
      <w:r>
        <w:rPr>
          <w:spacing w:val="-3"/>
        </w:rPr>
        <w:t xml:space="preserve"> </w:t>
      </w:r>
      <w:r>
        <w:t>happen</w:t>
      </w:r>
      <w:r>
        <w:rPr>
          <w:spacing w:val="-2"/>
        </w:rPr>
        <w:t xml:space="preserve"> </w:t>
      </w:r>
      <w:r>
        <w:t>regularly,</w:t>
      </w:r>
      <w:r>
        <w:rPr>
          <w:spacing w:val="-3"/>
        </w:rPr>
        <w:t xml:space="preserve"> </w:t>
      </w:r>
      <w:r>
        <w:t>and</w:t>
      </w:r>
      <w:r>
        <w:rPr>
          <w:spacing w:val="-3"/>
        </w:rPr>
        <w:t xml:space="preserve"> </w:t>
      </w:r>
      <w:r>
        <w:t>should</w:t>
      </w:r>
      <w:r>
        <w:rPr>
          <w:spacing w:val="-3"/>
        </w:rPr>
        <w:t xml:space="preserve"> </w:t>
      </w:r>
      <w:r>
        <w:t>become</w:t>
      </w:r>
      <w:r>
        <w:rPr>
          <w:spacing w:val="-3"/>
        </w:rPr>
        <w:t xml:space="preserve"> </w:t>
      </w:r>
      <w:r>
        <w:t>matter</w:t>
      </w:r>
      <w:r>
        <w:rPr>
          <w:w w:val="99"/>
        </w:rPr>
        <w:t xml:space="preserve"> </w:t>
      </w:r>
      <w:r>
        <w:t>for</w:t>
      </w:r>
      <w:r>
        <w:rPr>
          <w:spacing w:val="-3"/>
        </w:rPr>
        <w:t xml:space="preserve"> </w:t>
      </w:r>
      <w:r>
        <w:t>corrective</w:t>
      </w:r>
      <w:r>
        <w:rPr>
          <w:spacing w:val="-2"/>
        </w:rPr>
        <w:t xml:space="preserve"> </w:t>
      </w:r>
      <w:r>
        <w:t>action</w:t>
      </w:r>
      <w:r>
        <w:rPr>
          <w:spacing w:val="-3"/>
        </w:rPr>
        <w:t xml:space="preserve"> </w:t>
      </w:r>
      <w:r>
        <w:t>if</w:t>
      </w:r>
      <w:r>
        <w:rPr>
          <w:spacing w:val="-2"/>
        </w:rPr>
        <w:t xml:space="preserve"> </w:t>
      </w:r>
      <w:r>
        <w:t>this</w:t>
      </w:r>
      <w:r>
        <w:rPr>
          <w:spacing w:val="-3"/>
        </w:rPr>
        <w:t xml:space="preserve"> </w:t>
      </w:r>
      <w:r>
        <w:t>privilege</w:t>
      </w:r>
      <w:r>
        <w:rPr>
          <w:spacing w:val="-2"/>
        </w:rPr>
        <w:t xml:space="preserve"> </w:t>
      </w:r>
      <w:r>
        <w:t>is</w:t>
      </w:r>
      <w:r>
        <w:rPr>
          <w:spacing w:val="-3"/>
        </w:rPr>
        <w:t xml:space="preserve"> </w:t>
      </w:r>
      <w:r>
        <w:t>abused;</w:t>
      </w:r>
    </w:p>
    <w:p w14:paraId="67C09F5B" w14:textId="77777777" w:rsidR="00C27EFF" w:rsidRDefault="00C27EFF">
      <w:pPr>
        <w:spacing w:before="4"/>
        <w:rPr>
          <w:rFonts w:ascii="Calibri" w:eastAsia="Calibri" w:hAnsi="Calibri" w:cs="Calibri"/>
        </w:rPr>
      </w:pPr>
    </w:p>
    <w:p w14:paraId="63AE5A32" w14:textId="77777777" w:rsidR="00C27EFF" w:rsidRDefault="00563A61">
      <w:pPr>
        <w:pStyle w:val="BodyText"/>
        <w:numPr>
          <w:ilvl w:val="0"/>
          <w:numId w:val="5"/>
        </w:numPr>
        <w:tabs>
          <w:tab w:val="left" w:pos="832"/>
        </w:tabs>
        <w:spacing w:line="275" w:lineRule="auto"/>
        <w:ind w:right="115"/>
        <w:jc w:val="left"/>
      </w:pPr>
      <w:r>
        <w:t>Appropriate</w:t>
      </w:r>
      <w:r>
        <w:rPr>
          <w:spacing w:val="-3"/>
        </w:rPr>
        <w:t xml:space="preserve"> </w:t>
      </w:r>
      <w:r>
        <w:t>use</w:t>
      </w:r>
      <w:r>
        <w:rPr>
          <w:spacing w:val="-3"/>
        </w:rPr>
        <w:t xml:space="preserve"> </w:t>
      </w:r>
      <w:r>
        <w:t>of</w:t>
      </w:r>
      <w:r>
        <w:rPr>
          <w:spacing w:val="-3"/>
        </w:rPr>
        <w:t xml:space="preserve"> </w:t>
      </w:r>
      <w:r>
        <w:t>field</w:t>
      </w:r>
      <w:r>
        <w:rPr>
          <w:spacing w:val="-2"/>
        </w:rPr>
        <w:t xml:space="preserve"> </w:t>
      </w:r>
      <w:r>
        <w:t>placement</w:t>
      </w:r>
      <w:r>
        <w:rPr>
          <w:spacing w:val="-3"/>
        </w:rPr>
        <w:t xml:space="preserve"> </w:t>
      </w:r>
      <w:r>
        <w:t>hours</w:t>
      </w:r>
      <w:r>
        <w:rPr>
          <w:spacing w:val="-3"/>
        </w:rPr>
        <w:t xml:space="preserve"> </w:t>
      </w:r>
      <w:r>
        <w:t>includes</w:t>
      </w:r>
      <w:r>
        <w:rPr>
          <w:spacing w:val="-3"/>
        </w:rPr>
        <w:t xml:space="preserve"> </w:t>
      </w:r>
      <w:r>
        <w:t>preparation</w:t>
      </w:r>
      <w:r>
        <w:rPr>
          <w:spacing w:val="-2"/>
        </w:rPr>
        <w:t xml:space="preserve"> </w:t>
      </w:r>
      <w:r>
        <w:t>done</w:t>
      </w:r>
      <w:r>
        <w:rPr>
          <w:spacing w:val="-3"/>
        </w:rPr>
        <w:t xml:space="preserve"> </w:t>
      </w:r>
      <w:r>
        <w:t>for</w:t>
      </w:r>
      <w:r>
        <w:rPr>
          <w:spacing w:val="-3"/>
        </w:rPr>
        <w:t xml:space="preserve"> </w:t>
      </w:r>
      <w:r>
        <w:t>contact</w:t>
      </w:r>
      <w:r>
        <w:rPr>
          <w:spacing w:val="-2"/>
        </w:rPr>
        <w:t xml:space="preserve"> </w:t>
      </w:r>
      <w:r>
        <w:t>with</w:t>
      </w:r>
      <w:r>
        <w:rPr>
          <w:spacing w:val="-3"/>
        </w:rPr>
        <w:t xml:space="preserve"> </w:t>
      </w:r>
      <w:r>
        <w:t>the</w:t>
      </w:r>
      <w:r>
        <w:rPr>
          <w:w w:val="99"/>
        </w:rPr>
        <w:t xml:space="preserve"> </w:t>
      </w:r>
      <w:r>
        <w:t>client(s),</w:t>
      </w:r>
      <w:r>
        <w:rPr>
          <w:spacing w:val="-4"/>
        </w:rPr>
        <w:t xml:space="preserve"> </w:t>
      </w:r>
      <w:r>
        <w:t>process</w:t>
      </w:r>
      <w:r>
        <w:rPr>
          <w:spacing w:val="-4"/>
        </w:rPr>
        <w:t xml:space="preserve"> </w:t>
      </w:r>
      <w:r>
        <w:t>recording,</w:t>
      </w:r>
      <w:r>
        <w:rPr>
          <w:spacing w:val="-3"/>
        </w:rPr>
        <w:t xml:space="preserve"> </w:t>
      </w:r>
      <w:r>
        <w:t>summaries</w:t>
      </w:r>
      <w:r>
        <w:rPr>
          <w:spacing w:val="-4"/>
        </w:rPr>
        <w:t xml:space="preserve"> </w:t>
      </w:r>
      <w:r>
        <w:t>done</w:t>
      </w:r>
      <w:r>
        <w:rPr>
          <w:spacing w:val="-3"/>
        </w:rPr>
        <w:t xml:space="preserve"> </w:t>
      </w:r>
      <w:r>
        <w:t>for</w:t>
      </w:r>
      <w:r>
        <w:rPr>
          <w:spacing w:val="-4"/>
        </w:rPr>
        <w:t xml:space="preserve"> </w:t>
      </w:r>
      <w:r>
        <w:t>agency/institution</w:t>
      </w:r>
      <w:r>
        <w:rPr>
          <w:spacing w:val="-4"/>
        </w:rPr>
        <w:t xml:space="preserve"> </w:t>
      </w:r>
      <w:r>
        <w:t>purposes,</w:t>
      </w:r>
      <w:r>
        <w:rPr>
          <w:spacing w:val="-3"/>
        </w:rPr>
        <w:t xml:space="preserve"> </w:t>
      </w:r>
      <w:r>
        <w:t>staff conferences,</w:t>
      </w:r>
      <w:r>
        <w:rPr>
          <w:spacing w:val="-4"/>
        </w:rPr>
        <w:t xml:space="preserve"> </w:t>
      </w:r>
      <w:r>
        <w:t>supervisory</w:t>
      </w:r>
      <w:r>
        <w:rPr>
          <w:spacing w:val="-3"/>
        </w:rPr>
        <w:t xml:space="preserve"> </w:t>
      </w:r>
      <w:r>
        <w:t>sessions,</w:t>
      </w:r>
      <w:r>
        <w:rPr>
          <w:spacing w:val="-4"/>
        </w:rPr>
        <w:t xml:space="preserve"> </w:t>
      </w:r>
      <w:r>
        <w:t>other</w:t>
      </w:r>
      <w:r>
        <w:rPr>
          <w:spacing w:val="-3"/>
        </w:rPr>
        <w:t xml:space="preserve"> </w:t>
      </w:r>
      <w:r>
        <w:t>meetings</w:t>
      </w:r>
      <w:r>
        <w:rPr>
          <w:spacing w:val="-4"/>
        </w:rPr>
        <w:t xml:space="preserve"> </w:t>
      </w:r>
      <w:r>
        <w:t>that</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3"/>
        </w:rPr>
        <w:t xml:space="preserve"> </w:t>
      </w:r>
      <w:r>
        <w:t>learning</w:t>
      </w:r>
      <w:r>
        <w:rPr>
          <w:w w:val="99"/>
        </w:rPr>
        <w:t xml:space="preserve"> </w:t>
      </w:r>
      <w:r>
        <w:t>experience,</w:t>
      </w:r>
      <w:r>
        <w:rPr>
          <w:spacing w:val="-4"/>
        </w:rPr>
        <w:t xml:space="preserve"> </w:t>
      </w:r>
      <w:r>
        <w:t>travel</w:t>
      </w:r>
      <w:r>
        <w:rPr>
          <w:spacing w:val="-3"/>
        </w:rPr>
        <w:t xml:space="preserve"> </w:t>
      </w:r>
      <w:r>
        <w:t>time</w:t>
      </w:r>
      <w:r>
        <w:rPr>
          <w:spacing w:val="-4"/>
        </w:rPr>
        <w:t xml:space="preserve"> </w:t>
      </w:r>
      <w:r>
        <w:t>to</w:t>
      </w:r>
      <w:r>
        <w:rPr>
          <w:spacing w:val="-4"/>
        </w:rPr>
        <w:t xml:space="preserve"> </w:t>
      </w:r>
      <w:r>
        <w:t>and</w:t>
      </w:r>
      <w:r>
        <w:rPr>
          <w:spacing w:val="-3"/>
        </w:rPr>
        <w:t xml:space="preserve"> </w:t>
      </w:r>
      <w:r>
        <w:t>from</w:t>
      </w:r>
      <w:r>
        <w:rPr>
          <w:spacing w:val="-3"/>
        </w:rPr>
        <w:t xml:space="preserve"> </w:t>
      </w:r>
      <w:r>
        <w:t>client</w:t>
      </w:r>
      <w:r>
        <w:rPr>
          <w:spacing w:val="-4"/>
        </w:rPr>
        <w:t xml:space="preserve"> </w:t>
      </w:r>
      <w:r>
        <w:t>contacts,</w:t>
      </w:r>
      <w:r>
        <w:rPr>
          <w:spacing w:val="-3"/>
        </w:rPr>
        <w:t xml:space="preserve"> </w:t>
      </w:r>
      <w:r>
        <w:t>and</w:t>
      </w:r>
      <w:r>
        <w:rPr>
          <w:spacing w:val="-3"/>
        </w:rPr>
        <w:t xml:space="preserve"> </w:t>
      </w:r>
      <w:r>
        <w:t>work</w:t>
      </w:r>
      <w:r>
        <w:rPr>
          <w:spacing w:val="-4"/>
        </w:rPr>
        <w:t xml:space="preserve"> </w:t>
      </w:r>
      <w:r>
        <w:t>on</w:t>
      </w:r>
      <w:r>
        <w:rPr>
          <w:spacing w:val="-3"/>
        </w:rPr>
        <w:t xml:space="preserve"> </w:t>
      </w:r>
      <w:r>
        <w:t>related</w:t>
      </w:r>
      <w:r>
        <w:rPr>
          <w:spacing w:val="-3"/>
        </w:rPr>
        <w:t xml:space="preserve"> </w:t>
      </w:r>
      <w:r>
        <w:t>seminar</w:t>
      </w:r>
      <w:r>
        <w:rPr>
          <w:w w:val="99"/>
        </w:rPr>
        <w:t xml:space="preserve"> </w:t>
      </w:r>
      <w:r>
        <w:t>assignments</w:t>
      </w:r>
      <w:r>
        <w:rPr>
          <w:spacing w:val="-5"/>
        </w:rPr>
        <w:t xml:space="preserve"> </w:t>
      </w:r>
      <w:r>
        <w:t>(particularly</w:t>
      </w:r>
      <w:r>
        <w:rPr>
          <w:spacing w:val="-4"/>
        </w:rPr>
        <w:t xml:space="preserve"> </w:t>
      </w:r>
      <w:r>
        <w:t>the</w:t>
      </w:r>
      <w:r>
        <w:rPr>
          <w:spacing w:val="-4"/>
        </w:rPr>
        <w:t xml:space="preserve"> </w:t>
      </w:r>
      <w:r>
        <w:t>case</w:t>
      </w:r>
      <w:r>
        <w:rPr>
          <w:spacing w:val="-4"/>
        </w:rPr>
        <w:t xml:space="preserve"> </w:t>
      </w:r>
      <w:r>
        <w:t>assessment</w:t>
      </w:r>
      <w:r>
        <w:rPr>
          <w:spacing w:val="-4"/>
        </w:rPr>
        <w:t xml:space="preserve"> </w:t>
      </w:r>
      <w:r>
        <w:t>/</w:t>
      </w:r>
      <w:r>
        <w:rPr>
          <w:spacing w:val="-4"/>
        </w:rPr>
        <w:t xml:space="preserve"> </w:t>
      </w:r>
      <w:r>
        <w:t>research</w:t>
      </w:r>
      <w:r>
        <w:rPr>
          <w:spacing w:val="-4"/>
        </w:rPr>
        <w:t xml:space="preserve"> </w:t>
      </w:r>
      <w:r>
        <w:t>project);</w:t>
      </w:r>
    </w:p>
    <w:p w14:paraId="32C71ED6" w14:textId="77777777" w:rsidR="00C27EFF" w:rsidRDefault="00C27EFF">
      <w:pPr>
        <w:rPr>
          <w:rFonts w:ascii="Calibri" w:eastAsia="Calibri" w:hAnsi="Calibri" w:cs="Calibri"/>
        </w:rPr>
      </w:pPr>
    </w:p>
    <w:p w14:paraId="1BF6B616" w14:textId="77777777" w:rsidR="00C27EFF" w:rsidRDefault="00563A61">
      <w:pPr>
        <w:pStyle w:val="BodyText"/>
        <w:numPr>
          <w:ilvl w:val="0"/>
          <w:numId w:val="5"/>
        </w:numPr>
        <w:tabs>
          <w:tab w:val="left" w:pos="832"/>
        </w:tabs>
        <w:spacing w:line="276" w:lineRule="auto"/>
        <w:ind w:right="228"/>
        <w:jc w:val="left"/>
      </w:pPr>
      <w:r>
        <w:t>Students</w:t>
      </w:r>
      <w:r>
        <w:rPr>
          <w:spacing w:val="-3"/>
        </w:rPr>
        <w:t xml:space="preserve"> </w:t>
      </w:r>
      <w:r>
        <w:t>are</w:t>
      </w:r>
      <w:r>
        <w:rPr>
          <w:spacing w:val="-3"/>
        </w:rPr>
        <w:t xml:space="preserve"> </w:t>
      </w:r>
      <w:r>
        <w:t>to</w:t>
      </w:r>
      <w:r>
        <w:rPr>
          <w:spacing w:val="-3"/>
        </w:rPr>
        <w:t xml:space="preserve"> </w:t>
      </w:r>
      <w:r>
        <w:t>follow</w:t>
      </w:r>
      <w:r>
        <w:rPr>
          <w:spacing w:val="-3"/>
        </w:rPr>
        <w:t xml:space="preserve"> </w:t>
      </w:r>
      <w:r>
        <w:t>the</w:t>
      </w:r>
      <w:r>
        <w:rPr>
          <w:spacing w:val="-2"/>
        </w:rPr>
        <w:t xml:space="preserve"> </w:t>
      </w:r>
      <w:r>
        <w:t>calendar</w:t>
      </w:r>
      <w:r>
        <w:rPr>
          <w:spacing w:val="-3"/>
        </w:rPr>
        <w:t xml:space="preserve"> </w:t>
      </w:r>
      <w:r>
        <w:t>of</w:t>
      </w:r>
      <w:r>
        <w:rPr>
          <w:spacing w:val="-3"/>
        </w:rPr>
        <w:t xml:space="preserve"> </w:t>
      </w:r>
      <w:r>
        <w:t>the</w:t>
      </w:r>
      <w:r>
        <w:rPr>
          <w:spacing w:val="-3"/>
        </w:rPr>
        <w:t xml:space="preserve"> </w:t>
      </w:r>
      <w:r>
        <w:t>university</w:t>
      </w:r>
      <w:r>
        <w:rPr>
          <w:spacing w:val="-3"/>
        </w:rPr>
        <w:t xml:space="preserve"> </w:t>
      </w:r>
      <w:r>
        <w:t>regarding</w:t>
      </w:r>
      <w:r>
        <w:rPr>
          <w:spacing w:val="-3"/>
        </w:rPr>
        <w:t xml:space="preserve"> </w:t>
      </w:r>
      <w:r>
        <w:t>holidays,</w:t>
      </w:r>
      <w:r>
        <w:rPr>
          <w:spacing w:val="-2"/>
        </w:rPr>
        <w:t xml:space="preserve"> </w:t>
      </w:r>
      <w:r>
        <w:t>etc.</w:t>
      </w:r>
      <w:r>
        <w:rPr>
          <w:spacing w:val="48"/>
        </w:rPr>
        <w:t xml:space="preserve"> </w:t>
      </w:r>
      <w:r>
        <w:t>However,</w:t>
      </w:r>
      <w:r>
        <w:rPr>
          <w:w w:val="99"/>
        </w:rPr>
        <w:t xml:space="preserve"> </w:t>
      </w:r>
      <w:r>
        <w:t>it</w:t>
      </w:r>
      <w:r>
        <w:rPr>
          <w:spacing w:val="-3"/>
        </w:rPr>
        <w:t xml:space="preserve"> </w:t>
      </w:r>
      <w:r>
        <w:t>is</w:t>
      </w:r>
      <w:r>
        <w:rPr>
          <w:spacing w:val="-2"/>
        </w:rPr>
        <w:t xml:space="preserve"> </w:t>
      </w:r>
      <w:r>
        <w:t>vitally</w:t>
      </w:r>
      <w:r>
        <w:rPr>
          <w:spacing w:val="-2"/>
        </w:rPr>
        <w:t xml:space="preserve"> </w:t>
      </w:r>
      <w:r>
        <w:t>important</w:t>
      </w:r>
      <w:r>
        <w:rPr>
          <w:spacing w:val="-2"/>
        </w:rPr>
        <w:t xml:space="preserve"> </w:t>
      </w:r>
      <w:r>
        <w:t>that</w:t>
      </w:r>
      <w:r>
        <w:rPr>
          <w:spacing w:val="-2"/>
        </w:rPr>
        <w:t xml:space="preserve"> </w:t>
      </w:r>
      <w:r>
        <w:t>students</w:t>
      </w:r>
      <w:r>
        <w:rPr>
          <w:spacing w:val="-2"/>
        </w:rPr>
        <w:t xml:space="preserve"> </w:t>
      </w:r>
      <w:r>
        <w:rPr>
          <w:spacing w:val="-1"/>
        </w:rPr>
        <w:t>coordinate</w:t>
      </w:r>
      <w:r>
        <w:rPr>
          <w:spacing w:val="-2"/>
        </w:rPr>
        <w:t xml:space="preserve"> </w:t>
      </w:r>
      <w:r>
        <w:t>any</w:t>
      </w:r>
      <w:r>
        <w:rPr>
          <w:spacing w:val="-2"/>
        </w:rPr>
        <w:t xml:space="preserve"> </w:t>
      </w:r>
      <w:r>
        <w:t>planned</w:t>
      </w:r>
      <w:r>
        <w:rPr>
          <w:spacing w:val="-2"/>
        </w:rPr>
        <w:t xml:space="preserve"> </w:t>
      </w:r>
      <w:r>
        <w:t>absences</w:t>
      </w:r>
      <w:r>
        <w:rPr>
          <w:spacing w:val="-2"/>
        </w:rPr>
        <w:t xml:space="preserve"> </w:t>
      </w:r>
      <w:r>
        <w:t>with</w:t>
      </w:r>
      <w:r>
        <w:rPr>
          <w:spacing w:val="-2"/>
        </w:rPr>
        <w:t xml:space="preserve"> </w:t>
      </w:r>
      <w:r>
        <w:t>the</w:t>
      </w:r>
      <w:r>
        <w:rPr>
          <w:spacing w:val="-2"/>
        </w:rPr>
        <w:t xml:space="preserve"> </w:t>
      </w:r>
      <w:r>
        <w:t>field</w:t>
      </w:r>
      <w:r>
        <w:rPr>
          <w:spacing w:val="29"/>
        </w:rPr>
        <w:t xml:space="preserve"> </w:t>
      </w:r>
      <w:r>
        <w:t>instructor</w:t>
      </w:r>
      <w:r>
        <w:rPr>
          <w:spacing w:val="-3"/>
        </w:rPr>
        <w:t xml:space="preserve"> </w:t>
      </w:r>
      <w:r>
        <w:t>and</w:t>
      </w:r>
      <w:r>
        <w:rPr>
          <w:spacing w:val="-3"/>
        </w:rPr>
        <w:t xml:space="preserve"> </w:t>
      </w:r>
      <w:r>
        <w:t>prepare</w:t>
      </w:r>
      <w:r>
        <w:rPr>
          <w:spacing w:val="-3"/>
        </w:rPr>
        <w:t xml:space="preserve"> </w:t>
      </w:r>
      <w:r>
        <w:t>the</w:t>
      </w:r>
      <w:r>
        <w:rPr>
          <w:spacing w:val="-3"/>
        </w:rPr>
        <w:t xml:space="preserve"> </w:t>
      </w:r>
      <w:r>
        <w:t>client(s)</w:t>
      </w:r>
      <w:r>
        <w:rPr>
          <w:spacing w:val="-3"/>
        </w:rPr>
        <w:t xml:space="preserve"> </w:t>
      </w:r>
      <w:r>
        <w:t>sufficiently</w:t>
      </w:r>
      <w:r>
        <w:rPr>
          <w:spacing w:val="-3"/>
        </w:rPr>
        <w:t xml:space="preserve"> </w:t>
      </w:r>
      <w:r>
        <w:t>regarding</w:t>
      </w:r>
      <w:r>
        <w:rPr>
          <w:spacing w:val="-3"/>
        </w:rPr>
        <w:t xml:space="preserve"> </w:t>
      </w:r>
      <w:r>
        <w:t>these</w:t>
      </w:r>
      <w:r>
        <w:rPr>
          <w:spacing w:val="-3"/>
        </w:rPr>
        <w:t xml:space="preserve"> </w:t>
      </w:r>
      <w:r>
        <w:t>breaks.</w:t>
      </w:r>
      <w:r>
        <w:rPr>
          <w:spacing w:val="48"/>
        </w:rPr>
        <w:t xml:space="preserve"> </w:t>
      </w:r>
      <w:r>
        <w:t>Students</w:t>
      </w:r>
      <w:r>
        <w:rPr>
          <w:spacing w:val="-3"/>
        </w:rPr>
        <w:t xml:space="preserve"> </w:t>
      </w:r>
      <w:r>
        <w:t>are</w:t>
      </w:r>
      <w:r>
        <w:rPr>
          <w:w w:val="99"/>
        </w:rPr>
        <w:t xml:space="preserve"> </w:t>
      </w:r>
      <w:r>
        <w:t>allowed</w:t>
      </w:r>
      <w:r>
        <w:rPr>
          <w:spacing w:val="-3"/>
        </w:rPr>
        <w:t xml:space="preserve"> </w:t>
      </w:r>
      <w:r>
        <w:t>to</w:t>
      </w:r>
      <w:r>
        <w:rPr>
          <w:spacing w:val="-3"/>
        </w:rPr>
        <w:t xml:space="preserve"> </w:t>
      </w:r>
      <w:r>
        <w:t>serve</w:t>
      </w:r>
      <w:r>
        <w:rPr>
          <w:spacing w:val="-3"/>
        </w:rPr>
        <w:t xml:space="preserve"> </w:t>
      </w:r>
      <w:r>
        <w:t>in</w:t>
      </w:r>
      <w:r>
        <w:rPr>
          <w:spacing w:val="-2"/>
        </w:rPr>
        <w:t xml:space="preserve"> </w:t>
      </w:r>
      <w:r>
        <w:t>the</w:t>
      </w:r>
      <w:r>
        <w:rPr>
          <w:spacing w:val="-3"/>
        </w:rPr>
        <w:t xml:space="preserve"> </w:t>
      </w:r>
      <w:r>
        <w:t>placement</w:t>
      </w:r>
      <w:r>
        <w:rPr>
          <w:spacing w:val="-3"/>
        </w:rPr>
        <w:t xml:space="preserve"> </w:t>
      </w:r>
      <w:r>
        <w:t>during</w:t>
      </w:r>
      <w:r>
        <w:rPr>
          <w:spacing w:val="-2"/>
        </w:rPr>
        <w:t xml:space="preserve"> </w:t>
      </w:r>
      <w:r>
        <w:t>holidays</w:t>
      </w:r>
      <w:r>
        <w:rPr>
          <w:spacing w:val="-3"/>
        </w:rPr>
        <w:t xml:space="preserve"> </w:t>
      </w:r>
      <w:r>
        <w:t>and</w:t>
      </w:r>
      <w:r>
        <w:rPr>
          <w:spacing w:val="-3"/>
        </w:rPr>
        <w:t xml:space="preserve"> </w:t>
      </w:r>
      <w:r>
        <w:t>breaks</w:t>
      </w:r>
      <w:r>
        <w:rPr>
          <w:spacing w:val="-2"/>
        </w:rPr>
        <w:t xml:space="preserve"> </w:t>
      </w:r>
      <w:r>
        <w:t>in</w:t>
      </w:r>
      <w:r>
        <w:rPr>
          <w:spacing w:val="-3"/>
        </w:rPr>
        <w:t xml:space="preserve"> </w:t>
      </w:r>
      <w:r>
        <w:t>the</w:t>
      </w:r>
      <w:r>
        <w:rPr>
          <w:spacing w:val="-3"/>
        </w:rPr>
        <w:t xml:space="preserve"> </w:t>
      </w:r>
      <w:r>
        <w:t>academic</w:t>
      </w:r>
      <w:r>
        <w:rPr>
          <w:spacing w:val="-3"/>
        </w:rPr>
        <w:t xml:space="preserve"> </w:t>
      </w:r>
      <w:r>
        <w:t>schedule</w:t>
      </w:r>
      <w:r>
        <w:rPr>
          <w:w w:val="99"/>
        </w:rPr>
        <w:t xml:space="preserve"> </w:t>
      </w:r>
      <w:r>
        <w:t>if</w:t>
      </w:r>
      <w:r>
        <w:rPr>
          <w:spacing w:val="-3"/>
        </w:rPr>
        <w:t xml:space="preserve"> </w:t>
      </w:r>
      <w:r>
        <w:t>they</w:t>
      </w:r>
      <w:r>
        <w:rPr>
          <w:spacing w:val="-2"/>
        </w:rPr>
        <w:t xml:space="preserve"> </w:t>
      </w:r>
      <w:r>
        <w:t>and</w:t>
      </w:r>
      <w:r>
        <w:rPr>
          <w:spacing w:val="-3"/>
        </w:rPr>
        <w:t xml:space="preserve"> </w:t>
      </w:r>
      <w:r>
        <w:t>the</w:t>
      </w:r>
      <w:r>
        <w:rPr>
          <w:spacing w:val="-2"/>
        </w:rPr>
        <w:t xml:space="preserve"> </w:t>
      </w:r>
      <w:r>
        <w:t>field</w:t>
      </w:r>
      <w:r>
        <w:rPr>
          <w:spacing w:val="-2"/>
        </w:rPr>
        <w:t xml:space="preserve"> </w:t>
      </w:r>
      <w:r>
        <w:t>instructor</w:t>
      </w:r>
      <w:r>
        <w:rPr>
          <w:spacing w:val="-3"/>
        </w:rPr>
        <w:t xml:space="preserve"> </w:t>
      </w:r>
      <w:r>
        <w:t>work</w:t>
      </w:r>
      <w:r>
        <w:rPr>
          <w:spacing w:val="-3"/>
        </w:rPr>
        <w:t xml:space="preserve"> </w:t>
      </w:r>
      <w:r>
        <w:t>out</w:t>
      </w:r>
      <w:r>
        <w:rPr>
          <w:spacing w:val="-2"/>
        </w:rPr>
        <w:t xml:space="preserve"> </w:t>
      </w:r>
      <w:r>
        <w:t>such</w:t>
      </w:r>
      <w:r>
        <w:rPr>
          <w:spacing w:val="-3"/>
        </w:rPr>
        <w:t xml:space="preserve"> </w:t>
      </w:r>
      <w:r>
        <w:t>an</w:t>
      </w:r>
      <w:r>
        <w:rPr>
          <w:spacing w:val="-2"/>
        </w:rPr>
        <w:t xml:space="preserve"> </w:t>
      </w:r>
      <w:r>
        <w:t>agreement;</w:t>
      </w:r>
    </w:p>
    <w:p w14:paraId="62B42243" w14:textId="77777777" w:rsidR="00C27EFF" w:rsidRDefault="00C27EFF">
      <w:pPr>
        <w:spacing w:before="10"/>
        <w:rPr>
          <w:rFonts w:ascii="Calibri" w:eastAsia="Calibri" w:hAnsi="Calibri" w:cs="Calibri"/>
          <w:sz w:val="27"/>
          <w:szCs w:val="27"/>
        </w:rPr>
      </w:pPr>
    </w:p>
    <w:p w14:paraId="33934DFD" w14:textId="77777777" w:rsidR="00C27EFF" w:rsidRDefault="00563A61">
      <w:pPr>
        <w:pStyle w:val="BodyText"/>
        <w:numPr>
          <w:ilvl w:val="0"/>
          <w:numId w:val="5"/>
        </w:numPr>
        <w:tabs>
          <w:tab w:val="left" w:pos="832"/>
        </w:tabs>
        <w:spacing w:line="275" w:lineRule="auto"/>
        <w:ind w:right="167"/>
        <w:jc w:val="left"/>
      </w:pPr>
      <w:r>
        <w:t>Students</w:t>
      </w:r>
      <w:r>
        <w:rPr>
          <w:spacing w:val="-3"/>
        </w:rPr>
        <w:t xml:space="preserve"> </w:t>
      </w:r>
      <w:r>
        <w:t>are</w:t>
      </w:r>
      <w:r>
        <w:rPr>
          <w:spacing w:val="-3"/>
        </w:rPr>
        <w:t xml:space="preserve"> </w:t>
      </w:r>
      <w:r>
        <w:t>responsible</w:t>
      </w:r>
      <w:r>
        <w:rPr>
          <w:spacing w:val="-3"/>
        </w:rPr>
        <w:t xml:space="preserve"> </w:t>
      </w:r>
      <w:r>
        <w:t>for</w:t>
      </w:r>
      <w:r>
        <w:rPr>
          <w:spacing w:val="-3"/>
        </w:rPr>
        <w:t xml:space="preserve"> </w:t>
      </w:r>
      <w:r>
        <w:t>completing</w:t>
      </w:r>
      <w:r>
        <w:rPr>
          <w:spacing w:val="-3"/>
        </w:rPr>
        <w:t xml:space="preserve"> </w:t>
      </w:r>
      <w:r>
        <w:t>field</w:t>
      </w:r>
      <w:r>
        <w:rPr>
          <w:spacing w:val="-3"/>
        </w:rPr>
        <w:t xml:space="preserve"> </w:t>
      </w:r>
      <w:r>
        <w:t>in</w:t>
      </w:r>
      <w:r>
        <w:rPr>
          <w:spacing w:val="-3"/>
        </w:rPr>
        <w:t xml:space="preserve"> </w:t>
      </w:r>
      <w:r>
        <w:t>two</w:t>
      </w:r>
      <w:r>
        <w:rPr>
          <w:spacing w:val="-2"/>
        </w:rPr>
        <w:t xml:space="preserve"> </w:t>
      </w:r>
      <w:r>
        <w:t>consecutive</w:t>
      </w:r>
      <w:r>
        <w:rPr>
          <w:spacing w:val="-3"/>
        </w:rPr>
        <w:t xml:space="preserve"> </w:t>
      </w:r>
      <w:r>
        <w:t>semesters.</w:t>
      </w:r>
      <w:r>
        <w:rPr>
          <w:spacing w:val="-4"/>
        </w:rPr>
        <w:t xml:space="preserve"> </w:t>
      </w:r>
      <w:r>
        <w:t>As</w:t>
      </w:r>
      <w:r>
        <w:rPr>
          <w:spacing w:val="-3"/>
        </w:rPr>
        <w:t xml:space="preserve"> </w:t>
      </w:r>
      <w:r>
        <w:t>an intern,</w:t>
      </w:r>
      <w:r>
        <w:rPr>
          <w:spacing w:val="-3"/>
        </w:rPr>
        <w:t xml:space="preserve"> </w:t>
      </w:r>
      <w:r>
        <w:t>the</w:t>
      </w:r>
      <w:r>
        <w:rPr>
          <w:spacing w:val="-3"/>
        </w:rPr>
        <w:t xml:space="preserve"> </w:t>
      </w:r>
      <w:r>
        <w:t>student’s</w:t>
      </w:r>
      <w:r>
        <w:rPr>
          <w:spacing w:val="-3"/>
        </w:rPr>
        <w:t xml:space="preserve"> </w:t>
      </w:r>
      <w:r>
        <w:t>primary</w:t>
      </w:r>
      <w:r>
        <w:rPr>
          <w:spacing w:val="-3"/>
        </w:rPr>
        <w:t xml:space="preserve"> </w:t>
      </w:r>
      <w:r>
        <w:rPr>
          <w:spacing w:val="-1"/>
        </w:rPr>
        <w:t>responsibility</w:t>
      </w:r>
      <w:r>
        <w:rPr>
          <w:spacing w:val="-3"/>
        </w:rPr>
        <w:t xml:space="preserve"> </w:t>
      </w:r>
      <w:r>
        <w:t>it</w:t>
      </w:r>
      <w:r>
        <w:rPr>
          <w:spacing w:val="-3"/>
        </w:rPr>
        <w:t xml:space="preserve"> </w:t>
      </w:r>
      <w:r>
        <w:t>to</w:t>
      </w:r>
      <w:r>
        <w:rPr>
          <w:spacing w:val="-3"/>
        </w:rPr>
        <w:t xml:space="preserve"> </w:t>
      </w:r>
      <w:r>
        <w:t>promote</w:t>
      </w:r>
      <w:r>
        <w:rPr>
          <w:spacing w:val="-3"/>
        </w:rPr>
        <w:t xml:space="preserve"> </w:t>
      </w:r>
      <w:r>
        <w:t>the</w:t>
      </w:r>
      <w:r>
        <w:rPr>
          <w:spacing w:val="-2"/>
        </w:rPr>
        <w:t xml:space="preserve"> </w:t>
      </w:r>
      <w:r>
        <w:rPr>
          <w:spacing w:val="-1"/>
        </w:rPr>
        <w:t>wellbeing</w:t>
      </w:r>
      <w:r>
        <w:rPr>
          <w:spacing w:val="-3"/>
        </w:rPr>
        <w:t xml:space="preserve"> </w:t>
      </w:r>
      <w:r>
        <w:t>of</w:t>
      </w:r>
      <w:r>
        <w:rPr>
          <w:spacing w:val="-3"/>
        </w:rPr>
        <w:t xml:space="preserve"> </w:t>
      </w:r>
      <w:r>
        <w:t>clients.</w:t>
      </w:r>
      <w:r>
        <w:rPr>
          <w:spacing w:val="-3"/>
        </w:rPr>
        <w:t xml:space="preserve"> </w:t>
      </w:r>
      <w:r>
        <w:t>Taking</w:t>
      </w:r>
      <w:r>
        <w:rPr>
          <w:spacing w:val="42"/>
          <w:w w:val="99"/>
        </w:rPr>
        <w:t xml:space="preserve"> </w:t>
      </w:r>
      <w:r>
        <w:t>a</w:t>
      </w:r>
      <w:r>
        <w:rPr>
          <w:spacing w:val="-3"/>
        </w:rPr>
        <w:t xml:space="preserve"> </w:t>
      </w:r>
      <w:r>
        <w:t>semester</w:t>
      </w:r>
      <w:r>
        <w:rPr>
          <w:spacing w:val="-2"/>
        </w:rPr>
        <w:t xml:space="preserve"> </w:t>
      </w:r>
      <w:r>
        <w:t>break</w:t>
      </w:r>
      <w:r>
        <w:rPr>
          <w:spacing w:val="-2"/>
        </w:rPr>
        <w:t xml:space="preserve"> </w:t>
      </w:r>
      <w:r>
        <w:t>in</w:t>
      </w:r>
      <w:r>
        <w:rPr>
          <w:spacing w:val="-3"/>
        </w:rPr>
        <w:t xml:space="preserve"> </w:t>
      </w:r>
      <w:r>
        <w:t>the</w:t>
      </w:r>
      <w:r>
        <w:rPr>
          <w:spacing w:val="-2"/>
        </w:rPr>
        <w:t xml:space="preserve"> </w:t>
      </w:r>
      <w:r>
        <w:t>midst</w:t>
      </w:r>
      <w:r>
        <w:rPr>
          <w:spacing w:val="-2"/>
        </w:rPr>
        <w:t xml:space="preserve"> </w:t>
      </w:r>
      <w:r>
        <w:t>of</w:t>
      </w:r>
      <w:r>
        <w:rPr>
          <w:spacing w:val="-2"/>
        </w:rPr>
        <w:t xml:space="preserve"> </w:t>
      </w:r>
      <w:r>
        <w:t>the</w:t>
      </w:r>
      <w:r>
        <w:rPr>
          <w:spacing w:val="-3"/>
        </w:rPr>
        <w:t xml:space="preserve"> </w:t>
      </w:r>
      <w:r>
        <w:t>field</w:t>
      </w:r>
      <w:r>
        <w:rPr>
          <w:spacing w:val="-2"/>
        </w:rPr>
        <w:t xml:space="preserve"> </w:t>
      </w:r>
      <w:r>
        <w:t>practicum</w:t>
      </w:r>
      <w:r>
        <w:rPr>
          <w:spacing w:val="-3"/>
        </w:rPr>
        <w:t xml:space="preserve"> </w:t>
      </w:r>
      <w:r>
        <w:t>(for</w:t>
      </w:r>
      <w:r>
        <w:rPr>
          <w:spacing w:val="-2"/>
        </w:rPr>
        <w:t xml:space="preserve"> </w:t>
      </w:r>
      <w:r>
        <w:t>reasons</w:t>
      </w:r>
      <w:r>
        <w:rPr>
          <w:spacing w:val="-3"/>
        </w:rPr>
        <w:t xml:space="preserve"> </w:t>
      </w:r>
      <w:r>
        <w:t>that</w:t>
      </w:r>
      <w:r>
        <w:rPr>
          <w:spacing w:val="-2"/>
        </w:rPr>
        <w:t xml:space="preserve"> </w:t>
      </w:r>
      <w:r>
        <w:t>are</w:t>
      </w:r>
      <w:r>
        <w:rPr>
          <w:spacing w:val="-2"/>
        </w:rPr>
        <w:t xml:space="preserve"> </w:t>
      </w:r>
      <w:r>
        <w:t>not</w:t>
      </w:r>
      <w:r>
        <w:rPr>
          <w:w w:val="99"/>
        </w:rPr>
        <w:t xml:space="preserve"> </w:t>
      </w:r>
      <w:r>
        <w:rPr>
          <w:spacing w:val="-1"/>
        </w:rPr>
        <w:t>unforeseen)</w:t>
      </w:r>
      <w:r>
        <w:rPr>
          <w:spacing w:val="-3"/>
        </w:rPr>
        <w:t xml:space="preserve"> </w:t>
      </w:r>
      <w:r>
        <w:t>does</w:t>
      </w:r>
      <w:r>
        <w:rPr>
          <w:spacing w:val="-3"/>
        </w:rPr>
        <w:t xml:space="preserve"> </w:t>
      </w:r>
      <w:r>
        <w:t>not</w:t>
      </w:r>
      <w:r>
        <w:rPr>
          <w:spacing w:val="-3"/>
        </w:rPr>
        <w:t xml:space="preserve"> </w:t>
      </w:r>
      <w:r>
        <w:t>demonstrate</w:t>
      </w:r>
      <w:r>
        <w:rPr>
          <w:spacing w:val="-2"/>
        </w:rPr>
        <w:t xml:space="preserve"> </w:t>
      </w:r>
      <w:r>
        <w:t>good</w:t>
      </w:r>
      <w:r>
        <w:rPr>
          <w:spacing w:val="-3"/>
        </w:rPr>
        <w:t xml:space="preserve"> </w:t>
      </w:r>
      <w:r>
        <w:t>ethical</w:t>
      </w:r>
      <w:r>
        <w:rPr>
          <w:spacing w:val="-3"/>
        </w:rPr>
        <w:t xml:space="preserve"> </w:t>
      </w:r>
      <w:r>
        <w:t>practice</w:t>
      </w:r>
      <w:r>
        <w:rPr>
          <w:spacing w:val="-2"/>
        </w:rPr>
        <w:t xml:space="preserve"> </w:t>
      </w:r>
      <w:r>
        <w:t>or</w:t>
      </w:r>
      <w:r>
        <w:rPr>
          <w:spacing w:val="-3"/>
        </w:rPr>
        <w:t xml:space="preserve"> </w:t>
      </w:r>
      <w:r>
        <w:t>professional</w:t>
      </w:r>
      <w:r>
        <w:rPr>
          <w:spacing w:val="-3"/>
        </w:rPr>
        <w:t xml:space="preserve"> </w:t>
      </w:r>
      <w:r>
        <w:t>conduct</w:t>
      </w:r>
      <w:r>
        <w:rPr>
          <w:spacing w:val="-3"/>
        </w:rPr>
        <w:t xml:space="preserve"> </w:t>
      </w:r>
      <w:r>
        <w:t>to</w:t>
      </w:r>
      <w:r>
        <w:rPr>
          <w:spacing w:val="-2"/>
        </w:rPr>
        <w:t xml:space="preserve"> </w:t>
      </w:r>
      <w:r>
        <w:t>the</w:t>
      </w:r>
      <w:r>
        <w:rPr>
          <w:spacing w:val="27"/>
          <w:w w:val="99"/>
        </w:rPr>
        <w:t xml:space="preserve"> </w:t>
      </w:r>
      <w:r>
        <w:t>client(s)</w:t>
      </w:r>
      <w:r>
        <w:rPr>
          <w:spacing w:val="-5"/>
        </w:rPr>
        <w:t xml:space="preserve"> </w:t>
      </w:r>
      <w:r>
        <w:t>and</w:t>
      </w:r>
      <w:r>
        <w:rPr>
          <w:spacing w:val="-4"/>
        </w:rPr>
        <w:t xml:space="preserve"> </w:t>
      </w:r>
      <w:r>
        <w:t>agency;</w:t>
      </w:r>
    </w:p>
    <w:p w14:paraId="3523C119" w14:textId="77777777" w:rsidR="00C27EFF" w:rsidRDefault="00C27EFF">
      <w:pPr>
        <w:rPr>
          <w:rFonts w:ascii="Calibri" w:eastAsia="Calibri" w:hAnsi="Calibri" w:cs="Calibri"/>
        </w:rPr>
      </w:pPr>
    </w:p>
    <w:p w14:paraId="37B39BEC" w14:textId="77777777" w:rsidR="00C27EFF" w:rsidRDefault="00563A61">
      <w:pPr>
        <w:pStyle w:val="BodyText"/>
        <w:numPr>
          <w:ilvl w:val="0"/>
          <w:numId w:val="5"/>
        </w:numPr>
        <w:tabs>
          <w:tab w:val="left" w:pos="832"/>
        </w:tabs>
        <w:spacing w:line="279" w:lineRule="auto"/>
        <w:ind w:right="131"/>
        <w:jc w:val="left"/>
      </w:pPr>
      <w:r>
        <w:t>The</w:t>
      </w:r>
      <w:r>
        <w:rPr>
          <w:spacing w:val="-2"/>
        </w:rPr>
        <w:t xml:space="preserve"> </w:t>
      </w:r>
      <w:r>
        <w:t>student</w:t>
      </w:r>
      <w:r>
        <w:rPr>
          <w:spacing w:val="-2"/>
        </w:rPr>
        <w:t xml:space="preserve"> </w:t>
      </w:r>
      <w:r>
        <w:t>will</w:t>
      </w:r>
      <w:r>
        <w:rPr>
          <w:spacing w:val="-2"/>
        </w:rPr>
        <w:t xml:space="preserve"> </w:t>
      </w:r>
      <w:r>
        <w:t>participate</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and</w:t>
      </w:r>
      <w:r>
        <w:rPr>
          <w:spacing w:val="-2"/>
        </w:rPr>
        <w:t xml:space="preserve"> </w:t>
      </w:r>
      <w:r>
        <w:t>faculty</w:t>
      </w:r>
      <w:r>
        <w:rPr>
          <w:spacing w:val="-2"/>
        </w:rPr>
        <w:t xml:space="preserve"> </w:t>
      </w:r>
      <w:r>
        <w:t>liaison</w:t>
      </w:r>
      <w:r>
        <w:rPr>
          <w:spacing w:val="-2"/>
        </w:rPr>
        <w:t xml:space="preserve"> </w:t>
      </w:r>
      <w:r>
        <w:t>in</w:t>
      </w:r>
      <w:r>
        <w:rPr>
          <w:spacing w:val="-2"/>
        </w:rPr>
        <w:t xml:space="preserve"> </w:t>
      </w:r>
      <w:r>
        <w:t>the</w:t>
      </w:r>
      <w:r>
        <w:rPr>
          <w:spacing w:val="-2"/>
        </w:rPr>
        <w:t xml:space="preserve"> </w:t>
      </w:r>
      <w:r>
        <w:t>process</w:t>
      </w:r>
      <w:r>
        <w:rPr>
          <w:spacing w:val="-1"/>
        </w:rPr>
        <w:t xml:space="preserve"> </w:t>
      </w:r>
      <w:r>
        <w:t>of developing</w:t>
      </w:r>
      <w:r>
        <w:rPr>
          <w:spacing w:val="-4"/>
        </w:rPr>
        <w:t xml:space="preserve"> </w:t>
      </w:r>
      <w:r>
        <w:t>a</w:t>
      </w:r>
      <w:r>
        <w:rPr>
          <w:spacing w:val="-4"/>
        </w:rPr>
        <w:t xml:space="preserve"> </w:t>
      </w:r>
      <w:r>
        <w:t>learning</w:t>
      </w:r>
      <w:r>
        <w:rPr>
          <w:spacing w:val="-3"/>
        </w:rPr>
        <w:t xml:space="preserve"> </w:t>
      </w:r>
      <w:r>
        <w:t>agreement,</w:t>
      </w:r>
      <w:r>
        <w:rPr>
          <w:spacing w:val="-5"/>
        </w:rPr>
        <w:t xml:space="preserve"> </w:t>
      </w:r>
      <w:r>
        <w:t>as</w:t>
      </w:r>
      <w:r>
        <w:rPr>
          <w:spacing w:val="-4"/>
        </w:rPr>
        <w:t xml:space="preserve"> </w:t>
      </w:r>
      <w:r>
        <w:t>well</w:t>
      </w:r>
      <w:r>
        <w:rPr>
          <w:spacing w:val="-3"/>
        </w:rPr>
        <w:t xml:space="preserve"> </w:t>
      </w:r>
      <w:r>
        <w:t>as</w:t>
      </w:r>
      <w:r>
        <w:rPr>
          <w:spacing w:val="-4"/>
        </w:rPr>
        <w:t xml:space="preserve"> </w:t>
      </w:r>
      <w:r>
        <w:t>in</w:t>
      </w:r>
      <w:r>
        <w:rPr>
          <w:spacing w:val="-3"/>
        </w:rPr>
        <w:t xml:space="preserve"> </w:t>
      </w:r>
      <w:r>
        <w:t>evaluating</w:t>
      </w:r>
      <w:r>
        <w:rPr>
          <w:spacing w:val="-4"/>
        </w:rPr>
        <w:t xml:space="preserve"> </w:t>
      </w:r>
      <w:r>
        <w:t>his/her</w:t>
      </w:r>
      <w:r>
        <w:rPr>
          <w:spacing w:val="-4"/>
        </w:rPr>
        <w:t xml:space="preserve"> </w:t>
      </w:r>
      <w:r>
        <w:t>learning,</w:t>
      </w:r>
      <w:r>
        <w:rPr>
          <w:spacing w:val="-3"/>
        </w:rPr>
        <w:t xml:space="preserve"> </w:t>
      </w:r>
      <w:r>
        <w:t>performance,</w:t>
      </w:r>
    </w:p>
    <w:p w14:paraId="00717D49" w14:textId="77777777" w:rsidR="00C27EFF" w:rsidRDefault="00C27EFF">
      <w:pPr>
        <w:spacing w:line="279" w:lineRule="auto"/>
        <w:sectPr w:rsidR="00C27EFF">
          <w:pgSz w:w="12240" w:h="15840"/>
          <w:pgMar w:top="1420" w:right="1340" w:bottom="1200" w:left="1340" w:header="0" w:footer="1008" w:gutter="0"/>
          <w:cols w:space="720"/>
        </w:sectPr>
      </w:pPr>
    </w:p>
    <w:p w14:paraId="1CE0171D" w14:textId="77777777" w:rsidR="00C27EFF" w:rsidRDefault="00563A61">
      <w:pPr>
        <w:pStyle w:val="BodyText"/>
        <w:spacing w:before="33" w:line="275" w:lineRule="auto"/>
        <w:ind w:left="471" w:right="335" w:firstLine="0"/>
      </w:pPr>
      <w:r>
        <w:lastRenderedPageBreak/>
        <w:t>and</w:t>
      </w:r>
      <w:r>
        <w:rPr>
          <w:spacing w:val="-2"/>
        </w:rPr>
        <w:t xml:space="preserve"> </w:t>
      </w:r>
      <w:r>
        <w:t>professional</w:t>
      </w:r>
      <w:r>
        <w:rPr>
          <w:spacing w:val="-2"/>
        </w:rPr>
        <w:t xml:space="preserve"> </w:t>
      </w:r>
      <w:r>
        <w:t>development.</w:t>
      </w:r>
      <w:r>
        <w:rPr>
          <w:spacing w:val="50"/>
        </w:rPr>
        <w:t xml:space="preserve"> </w:t>
      </w:r>
      <w:r>
        <w:t>If</w:t>
      </w:r>
      <w:r>
        <w:rPr>
          <w:spacing w:val="-2"/>
        </w:rPr>
        <w:t xml:space="preserve"> </w:t>
      </w:r>
      <w:r>
        <w:t>s/he</w:t>
      </w:r>
      <w:r>
        <w:rPr>
          <w:spacing w:val="-2"/>
        </w:rPr>
        <w:t xml:space="preserve"> </w:t>
      </w:r>
      <w:r>
        <w:t>disagrees</w:t>
      </w:r>
      <w:r>
        <w:rPr>
          <w:spacing w:val="-2"/>
        </w:rPr>
        <w:t xml:space="preserve"> </w:t>
      </w:r>
      <w:r>
        <w:t>with</w:t>
      </w:r>
      <w:r>
        <w:rPr>
          <w:spacing w:val="-2"/>
        </w:rPr>
        <w:t xml:space="preserve"> </w:t>
      </w:r>
      <w:r>
        <w:t>the</w:t>
      </w:r>
      <w:r>
        <w:rPr>
          <w:spacing w:val="-1"/>
        </w:rPr>
        <w:t xml:space="preserve"> </w:t>
      </w:r>
      <w:r>
        <w:t>evaluation</w:t>
      </w:r>
      <w:r>
        <w:rPr>
          <w:spacing w:val="-2"/>
        </w:rPr>
        <w:t xml:space="preserve"> </w:t>
      </w:r>
      <w:r>
        <w:t>of</w:t>
      </w:r>
      <w:r>
        <w:rPr>
          <w:spacing w:val="-2"/>
        </w:rPr>
        <w:t xml:space="preserve"> </w:t>
      </w:r>
      <w:r>
        <w:t>the</w:t>
      </w:r>
      <w:r>
        <w:rPr>
          <w:spacing w:val="-2"/>
        </w:rPr>
        <w:t xml:space="preserve"> </w:t>
      </w:r>
      <w:r>
        <w:t>field instructor</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semester,</w:t>
      </w:r>
      <w:r>
        <w:rPr>
          <w:spacing w:val="-2"/>
        </w:rPr>
        <w:t xml:space="preserve"> </w:t>
      </w:r>
      <w:r>
        <w:t>s/he</w:t>
      </w:r>
      <w:r>
        <w:rPr>
          <w:spacing w:val="-2"/>
        </w:rPr>
        <w:t xml:space="preserve"> </w:t>
      </w:r>
      <w:r>
        <w:t>has</w:t>
      </w:r>
      <w:r>
        <w:rPr>
          <w:spacing w:val="-1"/>
        </w:rPr>
        <w:t xml:space="preserve"> </w:t>
      </w:r>
      <w:r>
        <w:t>a</w:t>
      </w:r>
      <w:r>
        <w:rPr>
          <w:spacing w:val="-2"/>
        </w:rPr>
        <w:t xml:space="preserve"> </w:t>
      </w:r>
      <w:r>
        <w:t>right</w:t>
      </w:r>
      <w:r>
        <w:rPr>
          <w:spacing w:val="-2"/>
        </w:rPr>
        <w:t xml:space="preserve"> </w:t>
      </w:r>
      <w:r>
        <w:t>to</w:t>
      </w:r>
      <w:r>
        <w:rPr>
          <w:spacing w:val="-2"/>
        </w:rPr>
        <w:t xml:space="preserve"> </w:t>
      </w:r>
      <w:r>
        <w:t>attach</w:t>
      </w:r>
      <w:r>
        <w:rPr>
          <w:spacing w:val="-2"/>
        </w:rPr>
        <w:t xml:space="preserve"> </w:t>
      </w:r>
      <w:r>
        <w:t>a</w:t>
      </w:r>
      <w:r>
        <w:rPr>
          <w:spacing w:val="-2"/>
        </w:rPr>
        <w:t xml:space="preserve"> </w:t>
      </w:r>
      <w:r>
        <w:t>response</w:t>
      </w:r>
      <w:r>
        <w:rPr>
          <w:spacing w:val="-2"/>
        </w:rPr>
        <w:t xml:space="preserve"> </w:t>
      </w:r>
      <w:r>
        <w:t>to</w:t>
      </w:r>
      <w:r>
        <w:rPr>
          <w:spacing w:val="-2"/>
        </w:rPr>
        <w:t xml:space="preserve"> </w:t>
      </w:r>
      <w:r>
        <w:t>the</w:t>
      </w:r>
      <w:r>
        <w:rPr>
          <w:w w:val="99"/>
        </w:rPr>
        <w:t xml:space="preserve"> </w:t>
      </w:r>
      <w:r>
        <w:t>evaluation;</w:t>
      </w:r>
    </w:p>
    <w:p w14:paraId="5BE372D9" w14:textId="77777777" w:rsidR="00C27EFF" w:rsidRDefault="00C27EFF">
      <w:pPr>
        <w:spacing w:before="5"/>
        <w:rPr>
          <w:rFonts w:ascii="Calibri" w:eastAsia="Calibri" w:hAnsi="Calibri" w:cs="Calibri"/>
        </w:rPr>
      </w:pPr>
    </w:p>
    <w:p w14:paraId="3FB9E6D4" w14:textId="77777777" w:rsidR="00C27EFF" w:rsidRDefault="00563A61">
      <w:pPr>
        <w:pStyle w:val="BodyText"/>
        <w:numPr>
          <w:ilvl w:val="0"/>
          <w:numId w:val="5"/>
        </w:numPr>
        <w:tabs>
          <w:tab w:val="left" w:pos="472"/>
        </w:tabs>
        <w:spacing w:line="275" w:lineRule="auto"/>
        <w:ind w:left="471" w:right="117"/>
        <w:jc w:val="left"/>
      </w:pPr>
      <w:r>
        <w:t>The</w:t>
      </w:r>
      <w:r>
        <w:rPr>
          <w:spacing w:val="-3"/>
        </w:rPr>
        <w:t xml:space="preserve"> </w:t>
      </w:r>
      <w:r>
        <w:t>student</w:t>
      </w:r>
      <w:r>
        <w:rPr>
          <w:spacing w:val="-2"/>
        </w:rPr>
        <w:t xml:space="preserve"> </w:t>
      </w:r>
      <w:r>
        <w:t>is</w:t>
      </w:r>
      <w:r>
        <w:rPr>
          <w:spacing w:val="-2"/>
        </w:rPr>
        <w:t xml:space="preserve"> </w:t>
      </w:r>
      <w:r>
        <w:rPr>
          <w:spacing w:val="-1"/>
        </w:rPr>
        <w:t>responsible</w:t>
      </w:r>
      <w:r>
        <w:rPr>
          <w:spacing w:val="-2"/>
        </w:rPr>
        <w:t xml:space="preserve"> </w:t>
      </w:r>
      <w:r>
        <w:t>for</w:t>
      </w:r>
      <w:r>
        <w:rPr>
          <w:spacing w:val="-2"/>
        </w:rPr>
        <w:t xml:space="preserve"> </w:t>
      </w:r>
      <w:r>
        <w:t>securing</w:t>
      </w:r>
      <w:r>
        <w:rPr>
          <w:spacing w:val="-2"/>
        </w:rPr>
        <w:t xml:space="preserve"> </w:t>
      </w:r>
      <w:r>
        <w:t>membership</w:t>
      </w:r>
      <w:r>
        <w:rPr>
          <w:spacing w:val="-2"/>
        </w:rPr>
        <w:t xml:space="preserve"> </w:t>
      </w:r>
      <w:r>
        <w:t>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0"/>
        </w:rPr>
        <w:t xml:space="preserve"> </w:t>
      </w:r>
      <w:r>
        <w:t>Workers</w:t>
      </w:r>
      <w:r>
        <w:rPr>
          <w:spacing w:val="-3"/>
        </w:rPr>
        <w:t xml:space="preserve"> </w:t>
      </w:r>
      <w:r>
        <w:t>(NASW).</w:t>
      </w:r>
      <w:r>
        <w:rPr>
          <w:spacing w:val="49"/>
        </w:rPr>
        <w:t xml:space="preserve"> </w:t>
      </w:r>
      <w:r>
        <w:t>S/he</w:t>
      </w:r>
      <w:r>
        <w:rPr>
          <w:spacing w:val="-3"/>
        </w:rPr>
        <w:t xml:space="preserve"> </w:t>
      </w:r>
      <w:r>
        <w:t>also</w:t>
      </w:r>
      <w:r>
        <w:rPr>
          <w:spacing w:val="-2"/>
        </w:rPr>
        <w:t xml:space="preserve"> </w:t>
      </w:r>
      <w:r>
        <w:t>is</w:t>
      </w:r>
      <w:r>
        <w:rPr>
          <w:spacing w:val="-3"/>
        </w:rPr>
        <w:t xml:space="preserve"> </w:t>
      </w:r>
      <w:r>
        <w:t>responsible</w:t>
      </w:r>
      <w:r>
        <w:rPr>
          <w:spacing w:val="-2"/>
        </w:rPr>
        <w:t xml:space="preserve"> </w:t>
      </w:r>
      <w:r>
        <w:t>for</w:t>
      </w:r>
      <w:r>
        <w:rPr>
          <w:spacing w:val="-3"/>
        </w:rPr>
        <w:t xml:space="preserve"> </w:t>
      </w:r>
      <w:r>
        <w:t>becoming</w:t>
      </w:r>
      <w:r>
        <w:rPr>
          <w:spacing w:val="-2"/>
        </w:rPr>
        <w:t xml:space="preserve"> </w:t>
      </w:r>
      <w:r>
        <w:t>familiar</w:t>
      </w:r>
      <w:r>
        <w:rPr>
          <w:spacing w:val="-3"/>
        </w:rPr>
        <w:t xml:space="preserve"> </w:t>
      </w:r>
      <w:r>
        <w:t>with</w:t>
      </w:r>
      <w:r>
        <w:rPr>
          <w:spacing w:val="-2"/>
        </w:rPr>
        <w:t xml:space="preserve"> </w:t>
      </w:r>
      <w:r>
        <w:t>the</w:t>
      </w:r>
      <w:r>
        <w:rPr>
          <w:spacing w:val="-3"/>
        </w:rPr>
        <w:t xml:space="preserve"> </w:t>
      </w:r>
      <w:r>
        <w:t>NASW</w:t>
      </w:r>
      <w:r>
        <w:rPr>
          <w:spacing w:val="-3"/>
        </w:rPr>
        <w:t xml:space="preserve"> </w:t>
      </w:r>
      <w:r>
        <w:t>Code</w:t>
      </w:r>
      <w:r>
        <w:rPr>
          <w:spacing w:val="-2"/>
        </w:rPr>
        <w:t xml:space="preserve"> </w:t>
      </w:r>
      <w:r>
        <w:t>of Ethics</w:t>
      </w:r>
      <w:r>
        <w:rPr>
          <w:spacing w:val="-2"/>
        </w:rPr>
        <w:t xml:space="preserve"> </w:t>
      </w:r>
      <w:r>
        <w:t>and</w:t>
      </w:r>
      <w:r>
        <w:rPr>
          <w:spacing w:val="-2"/>
        </w:rPr>
        <w:t xml:space="preserve"> </w:t>
      </w:r>
      <w:r>
        <w:t>expected</w:t>
      </w:r>
      <w:r>
        <w:rPr>
          <w:spacing w:val="-2"/>
        </w:rPr>
        <w:t xml:space="preserve"> </w:t>
      </w:r>
      <w:r>
        <w:t>to</w:t>
      </w:r>
      <w:r>
        <w:rPr>
          <w:spacing w:val="-2"/>
        </w:rPr>
        <w:t xml:space="preserve"> </w:t>
      </w:r>
      <w:r>
        <w:t>act</w:t>
      </w:r>
      <w:r>
        <w:rPr>
          <w:spacing w:val="-2"/>
        </w:rPr>
        <w:t xml:space="preserve"> </w:t>
      </w:r>
      <w:r>
        <w:t>in</w:t>
      </w:r>
      <w:r>
        <w:rPr>
          <w:spacing w:val="-2"/>
        </w:rPr>
        <w:t xml:space="preserve"> </w:t>
      </w:r>
      <w:r>
        <w:t>a</w:t>
      </w:r>
      <w:r>
        <w:rPr>
          <w:spacing w:val="-2"/>
        </w:rPr>
        <w:t xml:space="preserve"> </w:t>
      </w:r>
      <w:r>
        <w:t>manner</w:t>
      </w:r>
      <w:r>
        <w:rPr>
          <w:spacing w:val="-2"/>
        </w:rPr>
        <w:t xml:space="preserve"> </w:t>
      </w:r>
      <w:r>
        <w:t>consistent</w:t>
      </w:r>
      <w:r>
        <w:rPr>
          <w:spacing w:val="-2"/>
        </w:rPr>
        <w:t xml:space="preserve"> </w:t>
      </w:r>
      <w:r>
        <w:t>with</w:t>
      </w:r>
      <w:r>
        <w:rPr>
          <w:spacing w:val="-2"/>
        </w:rPr>
        <w:t xml:space="preserve"> </w:t>
      </w:r>
      <w:r>
        <w:t>that</w:t>
      </w:r>
      <w:r>
        <w:rPr>
          <w:spacing w:val="-2"/>
        </w:rPr>
        <w:t xml:space="preserve"> </w:t>
      </w:r>
      <w:r>
        <w:t>code</w:t>
      </w:r>
      <w:r>
        <w:rPr>
          <w:spacing w:val="-2"/>
        </w:rPr>
        <w:t xml:space="preserve"> </w:t>
      </w:r>
      <w:r>
        <w:t>in</w:t>
      </w:r>
      <w:r>
        <w:rPr>
          <w:spacing w:val="-2"/>
        </w:rPr>
        <w:t xml:space="preserve"> </w:t>
      </w:r>
      <w:r>
        <w:t>the</w:t>
      </w:r>
      <w:r>
        <w:rPr>
          <w:spacing w:val="-2"/>
        </w:rPr>
        <w:t xml:space="preserve"> </w:t>
      </w:r>
      <w:r>
        <w:t>practicum.</w:t>
      </w:r>
      <w:r>
        <w:rPr>
          <w:spacing w:val="50"/>
        </w:rPr>
        <w:t xml:space="preserve"> </w:t>
      </w:r>
      <w:r>
        <w:t>The</w:t>
      </w:r>
      <w:r>
        <w:rPr>
          <w:w w:val="99"/>
        </w:rPr>
        <w:t xml:space="preserve"> </w:t>
      </w:r>
      <w:r>
        <w:t>student</w:t>
      </w:r>
      <w:r>
        <w:rPr>
          <w:spacing w:val="-3"/>
        </w:rPr>
        <w:t xml:space="preserve"> </w:t>
      </w:r>
      <w:r>
        <w:t>is</w:t>
      </w:r>
      <w:r>
        <w:rPr>
          <w:spacing w:val="-3"/>
        </w:rPr>
        <w:t xml:space="preserve"> </w:t>
      </w:r>
      <w:r>
        <w:rPr>
          <w:spacing w:val="-1"/>
        </w:rPr>
        <w:t>asked</w:t>
      </w:r>
      <w:r>
        <w:rPr>
          <w:spacing w:val="-2"/>
        </w:rPr>
        <w:t xml:space="preserve"> </w:t>
      </w:r>
      <w:r>
        <w:t>to</w:t>
      </w:r>
      <w:r>
        <w:rPr>
          <w:spacing w:val="-3"/>
        </w:rPr>
        <w:t xml:space="preserve"> </w:t>
      </w:r>
      <w:r>
        <w:t>sign</w:t>
      </w:r>
      <w:r>
        <w:rPr>
          <w:spacing w:val="-3"/>
        </w:rPr>
        <w:t xml:space="preserve"> </w:t>
      </w:r>
      <w:r>
        <w:t>an</w:t>
      </w:r>
      <w:r>
        <w:rPr>
          <w:spacing w:val="-2"/>
        </w:rPr>
        <w:t xml:space="preserve"> </w:t>
      </w:r>
      <w:r>
        <w:t>agreement</w:t>
      </w:r>
      <w:r>
        <w:rPr>
          <w:spacing w:val="-3"/>
        </w:rPr>
        <w:t xml:space="preserve"> </w:t>
      </w:r>
      <w:r>
        <w:t>form</w:t>
      </w:r>
      <w:r>
        <w:rPr>
          <w:spacing w:val="-3"/>
        </w:rPr>
        <w:t xml:space="preserve"> </w:t>
      </w:r>
      <w:r>
        <w:t>early</w:t>
      </w:r>
      <w:r>
        <w:rPr>
          <w:spacing w:val="-2"/>
        </w:rPr>
        <w:t xml:space="preserve"> </w:t>
      </w:r>
      <w:r>
        <w:t>in</w:t>
      </w:r>
      <w:r>
        <w:rPr>
          <w:spacing w:val="-3"/>
        </w:rPr>
        <w:t xml:space="preserve"> </w:t>
      </w:r>
      <w:r>
        <w:t>the</w:t>
      </w:r>
      <w:r>
        <w:rPr>
          <w:spacing w:val="-3"/>
        </w:rPr>
        <w:t xml:space="preserve"> </w:t>
      </w:r>
      <w:r>
        <w:t>semester</w:t>
      </w:r>
      <w:r>
        <w:rPr>
          <w:spacing w:val="-2"/>
        </w:rPr>
        <w:t xml:space="preserve"> </w:t>
      </w:r>
      <w:r>
        <w:t>indicating</w:t>
      </w:r>
      <w:r>
        <w:rPr>
          <w:spacing w:val="-3"/>
        </w:rPr>
        <w:t xml:space="preserve"> </w:t>
      </w:r>
      <w:r>
        <w:t>his/her</w:t>
      </w:r>
      <w:r>
        <w:rPr>
          <w:spacing w:val="24"/>
          <w:w w:val="99"/>
        </w:rPr>
        <w:t xml:space="preserve"> </w:t>
      </w:r>
      <w:r>
        <w:t>willingness</w:t>
      </w:r>
      <w:r>
        <w:rPr>
          <w:spacing w:val="-2"/>
        </w:rPr>
        <w:t xml:space="preserve"> </w:t>
      </w:r>
      <w:r>
        <w:t>to</w:t>
      </w:r>
      <w:r>
        <w:rPr>
          <w:spacing w:val="-1"/>
        </w:rPr>
        <w:t xml:space="preserve"> </w:t>
      </w:r>
      <w:r>
        <w:t>abide</w:t>
      </w:r>
      <w:r>
        <w:rPr>
          <w:spacing w:val="-1"/>
        </w:rPr>
        <w:t xml:space="preserve"> </w:t>
      </w:r>
      <w:r>
        <w:t>by</w:t>
      </w:r>
      <w:r>
        <w:rPr>
          <w:spacing w:val="-1"/>
        </w:rPr>
        <w:t xml:space="preserve"> </w:t>
      </w:r>
      <w:r>
        <w:t>the</w:t>
      </w:r>
      <w:r>
        <w:rPr>
          <w:spacing w:val="-1"/>
        </w:rPr>
        <w:t xml:space="preserve"> </w:t>
      </w:r>
      <w:r>
        <w:t>Code</w:t>
      </w:r>
      <w:r>
        <w:rPr>
          <w:spacing w:val="-1"/>
        </w:rPr>
        <w:t xml:space="preserve"> </w:t>
      </w:r>
      <w:r>
        <w:t>of</w:t>
      </w:r>
      <w:r>
        <w:rPr>
          <w:spacing w:val="-1"/>
        </w:rPr>
        <w:t xml:space="preserve"> Ethics. </w:t>
      </w:r>
      <w:r>
        <w:t>In</w:t>
      </w:r>
      <w:r>
        <w:rPr>
          <w:spacing w:val="-1"/>
        </w:rPr>
        <w:t xml:space="preserve"> </w:t>
      </w:r>
      <w:r>
        <w:t>addition,</w:t>
      </w:r>
      <w:r>
        <w:rPr>
          <w:spacing w:val="-1"/>
        </w:rPr>
        <w:t xml:space="preserve"> </w:t>
      </w:r>
      <w:r>
        <w:t>the</w:t>
      </w:r>
      <w:r>
        <w:rPr>
          <w:spacing w:val="-1"/>
        </w:rPr>
        <w:t xml:space="preserve"> </w:t>
      </w:r>
      <w:r>
        <w:t>student</w:t>
      </w:r>
      <w:r>
        <w:rPr>
          <w:spacing w:val="-1"/>
        </w:rPr>
        <w:t xml:space="preserve"> </w:t>
      </w:r>
      <w:r>
        <w:t>is</w:t>
      </w:r>
      <w:r>
        <w:rPr>
          <w:spacing w:val="-1"/>
        </w:rPr>
        <w:t xml:space="preserve"> </w:t>
      </w:r>
      <w:r>
        <w:t>asked</w:t>
      </w:r>
      <w:r>
        <w:rPr>
          <w:spacing w:val="-1"/>
        </w:rPr>
        <w:t xml:space="preserve"> </w:t>
      </w:r>
      <w:r>
        <w:t>to</w:t>
      </w:r>
      <w:r>
        <w:rPr>
          <w:spacing w:val="-1"/>
        </w:rPr>
        <w:t xml:space="preserve"> </w:t>
      </w:r>
      <w:r>
        <w:t>sign</w:t>
      </w:r>
      <w:r>
        <w:rPr>
          <w:spacing w:val="-1"/>
        </w:rPr>
        <w:t xml:space="preserve"> </w:t>
      </w:r>
      <w:r>
        <w:t>a</w:t>
      </w:r>
      <w:r>
        <w:rPr>
          <w:spacing w:val="26"/>
        </w:rPr>
        <w:t xml:space="preserve"> </w:t>
      </w:r>
      <w:r>
        <w:t>Release</w:t>
      </w:r>
      <w:r>
        <w:rPr>
          <w:spacing w:val="-4"/>
        </w:rPr>
        <w:t xml:space="preserve"> </w:t>
      </w:r>
      <w:r>
        <w:t>of</w:t>
      </w:r>
      <w:r>
        <w:rPr>
          <w:spacing w:val="-4"/>
        </w:rPr>
        <w:t xml:space="preserve"> </w:t>
      </w:r>
      <w:r>
        <w:t>Liability</w:t>
      </w:r>
      <w:r>
        <w:rPr>
          <w:spacing w:val="-4"/>
        </w:rPr>
        <w:t xml:space="preserve"> </w:t>
      </w:r>
      <w:r>
        <w:t>and</w:t>
      </w:r>
      <w:r>
        <w:rPr>
          <w:spacing w:val="-4"/>
        </w:rPr>
        <w:t xml:space="preserve"> </w:t>
      </w:r>
      <w:r>
        <w:t>Hold</w:t>
      </w:r>
      <w:r>
        <w:rPr>
          <w:spacing w:val="-3"/>
        </w:rPr>
        <w:t xml:space="preserve"> </w:t>
      </w:r>
      <w:r>
        <w:t>Harmless</w:t>
      </w:r>
      <w:r>
        <w:rPr>
          <w:spacing w:val="-4"/>
        </w:rPr>
        <w:t xml:space="preserve"> </w:t>
      </w:r>
      <w:r>
        <w:t>Agreement</w:t>
      </w:r>
      <w:r>
        <w:rPr>
          <w:spacing w:val="-4"/>
        </w:rPr>
        <w:t xml:space="preserve"> </w:t>
      </w:r>
      <w:r>
        <w:rPr>
          <w:spacing w:val="-1"/>
        </w:rPr>
        <w:t>form;</w:t>
      </w:r>
    </w:p>
    <w:p w14:paraId="59D93C10" w14:textId="77777777" w:rsidR="00C27EFF" w:rsidRDefault="00C27EFF">
      <w:pPr>
        <w:spacing w:before="11"/>
        <w:rPr>
          <w:rFonts w:ascii="Calibri" w:eastAsia="Calibri" w:hAnsi="Calibri" w:cs="Calibri"/>
          <w:sz w:val="27"/>
          <w:szCs w:val="27"/>
        </w:rPr>
      </w:pPr>
    </w:p>
    <w:p w14:paraId="7DE224F9" w14:textId="77777777" w:rsidR="00C27EFF" w:rsidRDefault="00563A61">
      <w:pPr>
        <w:pStyle w:val="BodyText"/>
        <w:numPr>
          <w:ilvl w:val="0"/>
          <w:numId w:val="5"/>
        </w:numPr>
        <w:tabs>
          <w:tab w:val="left" w:pos="472"/>
        </w:tabs>
        <w:spacing w:line="275" w:lineRule="auto"/>
        <w:ind w:left="471" w:right="335"/>
        <w:jc w:val="left"/>
      </w:pPr>
      <w:r>
        <w:t>The</w:t>
      </w:r>
      <w:r>
        <w:rPr>
          <w:spacing w:val="-3"/>
        </w:rPr>
        <w:t xml:space="preserve"> </w:t>
      </w:r>
      <w:r>
        <w:t>student</w:t>
      </w:r>
      <w:r>
        <w:rPr>
          <w:spacing w:val="-3"/>
        </w:rPr>
        <w:t xml:space="preserve"> </w:t>
      </w:r>
      <w:r>
        <w:t>is</w:t>
      </w:r>
      <w:r>
        <w:rPr>
          <w:spacing w:val="-3"/>
        </w:rPr>
        <w:t xml:space="preserve"> </w:t>
      </w:r>
      <w:r>
        <w:t>responsible</w:t>
      </w:r>
      <w:r>
        <w:rPr>
          <w:spacing w:val="-3"/>
        </w:rPr>
        <w:t xml:space="preserve"> </w:t>
      </w:r>
      <w:r>
        <w:t>for</w:t>
      </w:r>
      <w:r>
        <w:rPr>
          <w:spacing w:val="-3"/>
        </w:rPr>
        <w:t xml:space="preserve"> </w:t>
      </w:r>
      <w:r>
        <w:t>procuring</w:t>
      </w:r>
      <w:r>
        <w:rPr>
          <w:spacing w:val="-2"/>
        </w:rPr>
        <w:t xml:space="preserve"> </w:t>
      </w:r>
      <w:r>
        <w:rPr>
          <w:spacing w:val="-1"/>
        </w:rPr>
        <w:t>liability</w:t>
      </w:r>
      <w:r>
        <w:rPr>
          <w:spacing w:val="-3"/>
        </w:rPr>
        <w:t xml:space="preserve"> </w:t>
      </w:r>
      <w:r>
        <w:t>insurance</w:t>
      </w:r>
      <w:r>
        <w:rPr>
          <w:spacing w:val="-3"/>
        </w:rPr>
        <w:t xml:space="preserve"> </w:t>
      </w:r>
      <w:r>
        <w:t>(with</w:t>
      </w:r>
      <w:r>
        <w:rPr>
          <w:spacing w:val="-3"/>
        </w:rPr>
        <w:t xml:space="preserve"> </w:t>
      </w:r>
      <w:r>
        <w:rPr>
          <w:spacing w:val="-1"/>
        </w:rPr>
        <w:t>minimum</w:t>
      </w:r>
      <w:r>
        <w:rPr>
          <w:spacing w:val="-3"/>
        </w:rPr>
        <w:t xml:space="preserve"> </w:t>
      </w:r>
      <w:r>
        <w:t>coverage</w:t>
      </w:r>
      <w:r>
        <w:rPr>
          <w:spacing w:val="-3"/>
        </w:rPr>
        <w:t xml:space="preserve"> </w:t>
      </w:r>
      <w:r>
        <w:t>of</w:t>
      </w:r>
      <w:r>
        <w:rPr>
          <w:spacing w:val="28"/>
        </w:rPr>
        <w:t xml:space="preserve"> </w:t>
      </w:r>
      <w:r>
        <w:t>1,000,000</w:t>
      </w:r>
      <w:r>
        <w:rPr>
          <w:spacing w:val="-6"/>
        </w:rPr>
        <w:t xml:space="preserve"> </w:t>
      </w:r>
      <w:r>
        <w:t>/</w:t>
      </w:r>
      <w:r>
        <w:rPr>
          <w:spacing w:val="-5"/>
        </w:rPr>
        <w:t xml:space="preserve"> </w:t>
      </w:r>
      <w:r>
        <w:t>5,000,000)</w:t>
      </w:r>
      <w:r>
        <w:rPr>
          <w:spacing w:val="-5"/>
        </w:rPr>
        <w:t xml:space="preserve"> </w:t>
      </w:r>
      <w:r>
        <w:t>prior</w:t>
      </w:r>
      <w:r>
        <w:rPr>
          <w:spacing w:val="-5"/>
        </w:rPr>
        <w:t xml:space="preserve"> </w:t>
      </w:r>
      <w:r>
        <w:t>to</w:t>
      </w:r>
      <w:r>
        <w:rPr>
          <w:spacing w:val="-5"/>
        </w:rPr>
        <w:t xml:space="preserve"> </w:t>
      </w:r>
      <w:r>
        <w:t>beginning</w:t>
      </w:r>
      <w:r>
        <w:rPr>
          <w:spacing w:val="-4"/>
        </w:rPr>
        <w:t xml:space="preserve"> </w:t>
      </w:r>
      <w:r>
        <w:t>the</w:t>
      </w:r>
      <w:r>
        <w:rPr>
          <w:spacing w:val="-5"/>
        </w:rPr>
        <w:t xml:space="preserve"> </w:t>
      </w:r>
      <w:r>
        <w:t>placement;</w:t>
      </w:r>
    </w:p>
    <w:p w14:paraId="67B16BA0" w14:textId="77777777" w:rsidR="00C27EFF" w:rsidRDefault="00C27EFF">
      <w:pPr>
        <w:spacing w:before="6"/>
        <w:rPr>
          <w:rFonts w:ascii="Calibri" w:eastAsia="Calibri" w:hAnsi="Calibri" w:cs="Calibri"/>
          <w:sz w:val="27"/>
          <w:szCs w:val="27"/>
        </w:rPr>
      </w:pPr>
    </w:p>
    <w:p w14:paraId="1C7ACD0B" w14:textId="77777777" w:rsidR="00C27EFF" w:rsidRDefault="00563A61">
      <w:pPr>
        <w:pStyle w:val="BodyText"/>
        <w:numPr>
          <w:ilvl w:val="0"/>
          <w:numId w:val="5"/>
        </w:numPr>
        <w:tabs>
          <w:tab w:val="left" w:pos="472"/>
        </w:tabs>
        <w:spacing w:line="276" w:lineRule="auto"/>
        <w:ind w:left="471" w:right="281"/>
        <w:jc w:val="left"/>
      </w:pPr>
      <w:r>
        <w:t>The</w:t>
      </w:r>
      <w:r>
        <w:rPr>
          <w:spacing w:val="-4"/>
        </w:rPr>
        <w:t xml:space="preserve"> </w:t>
      </w:r>
      <w:r>
        <w:t>student</w:t>
      </w:r>
      <w:r>
        <w:rPr>
          <w:spacing w:val="-3"/>
        </w:rPr>
        <w:t xml:space="preserve"> </w:t>
      </w:r>
      <w:r>
        <w:t>assumes</w:t>
      </w:r>
      <w:r>
        <w:rPr>
          <w:spacing w:val="-4"/>
        </w:rPr>
        <w:t xml:space="preserve"> </w:t>
      </w:r>
      <w:r>
        <w:t>responsibility</w:t>
      </w:r>
      <w:r>
        <w:rPr>
          <w:spacing w:val="-3"/>
        </w:rPr>
        <w:t xml:space="preserve"> </w:t>
      </w:r>
      <w:r>
        <w:t>for</w:t>
      </w:r>
      <w:r>
        <w:rPr>
          <w:spacing w:val="-3"/>
        </w:rPr>
        <w:t xml:space="preserve"> </w:t>
      </w:r>
      <w:r>
        <w:t>all</w:t>
      </w:r>
      <w:r>
        <w:rPr>
          <w:spacing w:val="-4"/>
        </w:rPr>
        <w:t xml:space="preserve"> </w:t>
      </w:r>
      <w:r>
        <w:t>commitments</w:t>
      </w:r>
      <w:r>
        <w:rPr>
          <w:spacing w:val="-3"/>
        </w:rPr>
        <w:t xml:space="preserve"> </w:t>
      </w:r>
      <w:r>
        <w:t>made</w:t>
      </w:r>
      <w:r>
        <w:rPr>
          <w:spacing w:val="-3"/>
        </w:rPr>
        <w:t xml:space="preserve"> </w:t>
      </w:r>
      <w:r>
        <w:t>with</w:t>
      </w:r>
      <w:r>
        <w:rPr>
          <w:spacing w:val="-4"/>
        </w:rPr>
        <w:t xml:space="preserve"> </w:t>
      </w:r>
      <w:r>
        <w:t>clients,</w:t>
      </w:r>
      <w:r>
        <w:rPr>
          <w:spacing w:val="-3"/>
        </w:rPr>
        <w:t xml:space="preserve"> </w:t>
      </w:r>
      <w:r>
        <w:t>colleagues,</w:t>
      </w:r>
      <w:r>
        <w:rPr>
          <w:w w:val="99"/>
        </w:rPr>
        <w:t xml:space="preserve"> </w:t>
      </w:r>
      <w:r>
        <w:t>and</w:t>
      </w:r>
      <w:r>
        <w:rPr>
          <w:spacing w:val="-2"/>
        </w:rPr>
        <w:t xml:space="preserve"> </w:t>
      </w:r>
      <w:r>
        <w:t>other</w:t>
      </w:r>
      <w:r>
        <w:rPr>
          <w:spacing w:val="-2"/>
        </w:rPr>
        <w:t xml:space="preserve"> </w:t>
      </w:r>
      <w:r>
        <w:t>significant</w:t>
      </w:r>
      <w:r>
        <w:rPr>
          <w:spacing w:val="-2"/>
        </w:rPr>
        <w:t xml:space="preserve"> </w:t>
      </w:r>
      <w:r>
        <w:t>people</w:t>
      </w:r>
      <w:r>
        <w:rPr>
          <w:spacing w:val="-2"/>
        </w:rPr>
        <w:t xml:space="preserve"> </w:t>
      </w:r>
      <w:r>
        <w:t>in</w:t>
      </w:r>
      <w:r>
        <w:rPr>
          <w:spacing w:val="-2"/>
        </w:rPr>
        <w:t xml:space="preserve"> </w:t>
      </w:r>
      <w:r>
        <w:t>relation</w:t>
      </w:r>
      <w:r>
        <w:rPr>
          <w:spacing w:val="-1"/>
        </w:rPr>
        <w:t xml:space="preserve"> </w:t>
      </w:r>
      <w:r>
        <w:t>to</w:t>
      </w:r>
      <w:r>
        <w:rPr>
          <w:spacing w:val="-2"/>
        </w:rPr>
        <w:t xml:space="preserve"> </w:t>
      </w:r>
      <w:r>
        <w:t>service</w:t>
      </w:r>
      <w:r>
        <w:rPr>
          <w:spacing w:val="-2"/>
        </w:rPr>
        <w:t xml:space="preserve"> </w:t>
      </w:r>
      <w:r>
        <w:t xml:space="preserve">provision. </w:t>
      </w:r>
      <w:r>
        <w:rPr>
          <w:spacing w:val="-1"/>
        </w:rPr>
        <w:t>The</w:t>
      </w:r>
      <w:r>
        <w:rPr>
          <w:spacing w:val="-2"/>
        </w:rPr>
        <w:t xml:space="preserve"> </w:t>
      </w:r>
      <w:r>
        <w:t>student</w:t>
      </w:r>
      <w:r>
        <w:rPr>
          <w:spacing w:val="-2"/>
        </w:rPr>
        <w:t xml:space="preserve"> </w:t>
      </w:r>
      <w:r>
        <w:t>must</w:t>
      </w:r>
      <w:r>
        <w:rPr>
          <w:spacing w:val="-2"/>
        </w:rPr>
        <w:t xml:space="preserve"> </w:t>
      </w:r>
      <w:r>
        <w:t>inform</w:t>
      </w:r>
      <w:r>
        <w:rPr>
          <w:spacing w:val="22"/>
          <w:w w:val="99"/>
        </w:rPr>
        <w:t xml:space="preserve"> </w:t>
      </w:r>
      <w:r>
        <w:t>the</w:t>
      </w:r>
      <w:r>
        <w:rPr>
          <w:spacing w:val="-4"/>
        </w:rPr>
        <w:t xml:space="preserve"> </w:t>
      </w:r>
      <w:r>
        <w:t>instructor/supervisor</w:t>
      </w:r>
      <w:r>
        <w:rPr>
          <w:spacing w:val="-4"/>
        </w:rPr>
        <w:t xml:space="preserve"> </w:t>
      </w:r>
      <w:r>
        <w:t>when</w:t>
      </w:r>
      <w:r>
        <w:rPr>
          <w:spacing w:val="-3"/>
        </w:rPr>
        <w:t xml:space="preserve"> </w:t>
      </w:r>
      <w:r>
        <w:t>an</w:t>
      </w:r>
      <w:r>
        <w:rPr>
          <w:spacing w:val="-4"/>
        </w:rPr>
        <w:t xml:space="preserve"> </w:t>
      </w:r>
      <w:r>
        <w:t>emergency</w:t>
      </w:r>
      <w:r>
        <w:rPr>
          <w:spacing w:val="-4"/>
        </w:rPr>
        <w:t xml:space="preserve"> </w:t>
      </w:r>
      <w:r>
        <w:t>precludes</w:t>
      </w:r>
      <w:r>
        <w:rPr>
          <w:spacing w:val="-3"/>
        </w:rPr>
        <w:t xml:space="preserve"> </w:t>
      </w:r>
      <w:r>
        <w:t>the</w:t>
      </w:r>
      <w:r>
        <w:rPr>
          <w:spacing w:val="-4"/>
        </w:rPr>
        <w:t xml:space="preserve"> </w:t>
      </w:r>
      <w:r>
        <w:t>fulfillment</w:t>
      </w:r>
      <w:r>
        <w:rPr>
          <w:spacing w:val="-4"/>
        </w:rPr>
        <w:t xml:space="preserve"> </w:t>
      </w:r>
      <w:r>
        <w:t>of</w:t>
      </w:r>
      <w:r>
        <w:rPr>
          <w:spacing w:val="-3"/>
        </w:rPr>
        <w:t xml:space="preserve"> </w:t>
      </w:r>
      <w:r>
        <w:t>these</w:t>
      </w:r>
      <w:r>
        <w:rPr>
          <w:w w:val="99"/>
        </w:rPr>
        <w:t xml:space="preserve"> </w:t>
      </w:r>
      <w:r>
        <w:t>commitments;</w:t>
      </w:r>
    </w:p>
    <w:p w14:paraId="2E18D266" w14:textId="77777777" w:rsidR="00C27EFF" w:rsidRDefault="00C27EFF">
      <w:pPr>
        <w:spacing w:before="11"/>
        <w:rPr>
          <w:rFonts w:ascii="Calibri" w:eastAsia="Calibri" w:hAnsi="Calibri" w:cs="Calibri"/>
          <w:sz w:val="21"/>
          <w:szCs w:val="21"/>
        </w:rPr>
      </w:pPr>
    </w:p>
    <w:p w14:paraId="094C5DC3" w14:textId="77777777" w:rsidR="00C27EFF" w:rsidRDefault="00563A61">
      <w:pPr>
        <w:pStyle w:val="BodyText"/>
        <w:numPr>
          <w:ilvl w:val="0"/>
          <w:numId w:val="5"/>
        </w:numPr>
        <w:tabs>
          <w:tab w:val="left" w:pos="472"/>
        </w:tabs>
        <w:spacing w:line="276" w:lineRule="auto"/>
        <w:ind w:left="471" w:right="310"/>
        <w:jc w:val="left"/>
      </w:pPr>
      <w:r>
        <w:t>Within</w:t>
      </w:r>
      <w:r>
        <w:rPr>
          <w:spacing w:val="-2"/>
        </w:rPr>
        <w:t xml:space="preserve"> </w:t>
      </w:r>
      <w:r>
        <w:t>the</w:t>
      </w:r>
      <w:r>
        <w:rPr>
          <w:spacing w:val="-2"/>
        </w:rPr>
        <w:t xml:space="preserve"> </w:t>
      </w:r>
      <w:r>
        <w:t>student/instructor</w:t>
      </w:r>
      <w:r>
        <w:rPr>
          <w:spacing w:val="-2"/>
        </w:rPr>
        <w:t xml:space="preserve"> </w:t>
      </w:r>
      <w:r>
        <w:t>relationship,</w:t>
      </w:r>
      <w:r>
        <w:rPr>
          <w:spacing w:val="-2"/>
        </w:rPr>
        <w:t xml:space="preserve"> </w:t>
      </w:r>
      <w:r>
        <w:t>it</w:t>
      </w:r>
      <w:r>
        <w:rPr>
          <w:spacing w:val="-1"/>
        </w:rPr>
        <w:t xml:space="preserve"> </w:t>
      </w:r>
      <w:r>
        <w:t>is</w:t>
      </w:r>
      <w:r>
        <w:rPr>
          <w:spacing w:val="-2"/>
        </w:rPr>
        <w:t xml:space="preserve"> </w:t>
      </w:r>
      <w:r>
        <w:t>appropriate</w:t>
      </w:r>
      <w:r>
        <w:rPr>
          <w:spacing w:val="-2"/>
        </w:rPr>
        <w:t xml:space="preserve"> </w:t>
      </w:r>
      <w:r>
        <w:t>for</w:t>
      </w:r>
      <w:r>
        <w:rPr>
          <w:spacing w:val="-2"/>
        </w:rPr>
        <w:t xml:space="preserve"> </w:t>
      </w:r>
      <w:r>
        <w:t>the</w:t>
      </w:r>
      <w:r>
        <w:rPr>
          <w:spacing w:val="-2"/>
        </w:rPr>
        <w:t xml:space="preserve"> </w:t>
      </w:r>
      <w:r>
        <w:t>student</w:t>
      </w:r>
      <w:r>
        <w:rPr>
          <w:spacing w:val="-1"/>
        </w:rPr>
        <w:t xml:space="preserve"> </w:t>
      </w:r>
      <w:r>
        <w:t>to</w:t>
      </w:r>
      <w:r>
        <w:rPr>
          <w:spacing w:val="-2"/>
        </w:rPr>
        <w:t xml:space="preserve"> </w:t>
      </w:r>
      <w:r>
        <w:t>look</w:t>
      </w:r>
      <w:r>
        <w:rPr>
          <w:spacing w:val="-2"/>
        </w:rPr>
        <w:t xml:space="preserve"> </w:t>
      </w:r>
      <w:r>
        <w:t>to the</w:t>
      </w:r>
      <w:r>
        <w:rPr>
          <w:spacing w:val="-3"/>
        </w:rPr>
        <w:t xml:space="preserve"> </w:t>
      </w:r>
      <w:r>
        <w:t>field</w:t>
      </w:r>
      <w:r>
        <w:rPr>
          <w:spacing w:val="-2"/>
        </w:rPr>
        <w:t xml:space="preserve"> </w:t>
      </w:r>
      <w:r>
        <w:t>instructor</w:t>
      </w:r>
      <w:r>
        <w:rPr>
          <w:spacing w:val="-3"/>
        </w:rPr>
        <w:t xml:space="preserve"> </w:t>
      </w:r>
      <w:r>
        <w:t>for</w:t>
      </w:r>
      <w:r>
        <w:rPr>
          <w:spacing w:val="-2"/>
        </w:rPr>
        <w:t xml:space="preserve"> </w:t>
      </w:r>
      <w:r>
        <w:t>advancement</w:t>
      </w:r>
      <w:r>
        <w:rPr>
          <w:spacing w:val="-2"/>
        </w:rPr>
        <w:t xml:space="preserve"> </w:t>
      </w:r>
      <w:r>
        <w:t>of</w:t>
      </w:r>
      <w:r>
        <w:rPr>
          <w:spacing w:val="-3"/>
        </w:rPr>
        <w:t xml:space="preserve"> </w:t>
      </w:r>
      <w:r>
        <w:t>knowledge,</w:t>
      </w:r>
      <w:r>
        <w:rPr>
          <w:spacing w:val="-2"/>
        </w:rPr>
        <w:t xml:space="preserve"> </w:t>
      </w:r>
      <w:r>
        <w:rPr>
          <w:spacing w:val="-1"/>
        </w:rPr>
        <w:t>skills,</w:t>
      </w:r>
      <w:r>
        <w:rPr>
          <w:spacing w:val="-3"/>
        </w:rPr>
        <w:t xml:space="preserve"> </w:t>
      </w:r>
      <w:r>
        <w:t>and</w:t>
      </w:r>
      <w:r>
        <w:rPr>
          <w:spacing w:val="-2"/>
        </w:rPr>
        <w:t xml:space="preserve"> </w:t>
      </w:r>
      <w:r>
        <w:t>techniques,</w:t>
      </w:r>
      <w:r>
        <w:rPr>
          <w:spacing w:val="-2"/>
        </w:rPr>
        <w:t xml:space="preserve"> </w:t>
      </w:r>
      <w:r>
        <w:t>and</w:t>
      </w:r>
      <w:r>
        <w:rPr>
          <w:spacing w:val="-3"/>
        </w:rPr>
        <w:t xml:space="preserve"> </w:t>
      </w:r>
      <w:r>
        <w:t>in</w:t>
      </w:r>
      <w:r>
        <w:rPr>
          <w:spacing w:val="-2"/>
        </w:rPr>
        <w:t xml:space="preserve"> </w:t>
      </w:r>
      <w:r>
        <w:t>the</w:t>
      </w:r>
      <w:r>
        <w:rPr>
          <w:spacing w:val="26"/>
          <w:w w:val="99"/>
        </w:rPr>
        <w:t xml:space="preserve"> </w:t>
      </w:r>
      <w:r>
        <w:t>development</w:t>
      </w:r>
      <w:r>
        <w:rPr>
          <w:spacing w:val="-14"/>
        </w:rPr>
        <w:t xml:space="preserve"> </w:t>
      </w:r>
      <w:r>
        <w:t>of</w:t>
      </w:r>
      <w:r>
        <w:rPr>
          <w:spacing w:val="-13"/>
        </w:rPr>
        <w:t xml:space="preserve"> </w:t>
      </w:r>
      <w:r>
        <w:rPr>
          <w:spacing w:val="-1"/>
        </w:rPr>
        <w:t>self</w:t>
      </w:r>
      <w:r>
        <w:rPr>
          <w:spacing w:val="-3"/>
        </w:rPr>
        <w:t>‐</w:t>
      </w:r>
      <w:r>
        <w:rPr>
          <w:spacing w:val="-1"/>
        </w:rPr>
        <w:t>awareness.</w:t>
      </w:r>
      <w:r>
        <w:rPr>
          <w:spacing w:val="27"/>
        </w:rPr>
        <w:t xml:space="preserve"> </w:t>
      </w:r>
      <w:r>
        <w:t>It</w:t>
      </w:r>
      <w:r>
        <w:rPr>
          <w:spacing w:val="-13"/>
        </w:rPr>
        <w:t xml:space="preserve"> </w:t>
      </w:r>
      <w:r>
        <w:t>is</w:t>
      </w:r>
      <w:r>
        <w:rPr>
          <w:spacing w:val="-13"/>
        </w:rPr>
        <w:t xml:space="preserve"> </w:t>
      </w:r>
      <w:r>
        <w:t>the</w:t>
      </w:r>
      <w:r>
        <w:rPr>
          <w:spacing w:val="-14"/>
        </w:rPr>
        <w:t xml:space="preserve"> </w:t>
      </w:r>
      <w:r>
        <w:t>student’s</w:t>
      </w:r>
      <w:r>
        <w:rPr>
          <w:spacing w:val="-13"/>
        </w:rPr>
        <w:t xml:space="preserve"> </w:t>
      </w:r>
      <w:r>
        <w:t>responsibility</w:t>
      </w:r>
      <w:r>
        <w:rPr>
          <w:spacing w:val="-14"/>
        </w:rPr>
        <w:t xml:space="preserve"> </w:t>
      </w:r>
      <w:r>
        <w:t>to</w:t>
      </w:r>
      <w:r>
        <w:rPr>
          <w:spacing w:val="-13"/>
        </w:rPr>
        <w:t xml:space="preserve"> </w:t>
      </w:r>
      <w:r>
        <w:t>be</w:t>
      </w:r>
      <w:r>
        <w:rPr>
          <w:spacing w:val="-13"/>
        </w:rPr>
        <w:t xml:space="preserve"> </w:t>
      </w:r>
      <w:r>
        <w:t>prepared</w:t>
      </w:r>
      <w:r>
        <w:rPr>
          <w:spacing w:val="-14"/>
        </w:rPr>
        <w:t xml:space="preserve"> </w:t>
      </w:r>
      <w:r>
        <w:t>for</w:t>
      </w:r>
      <w:r>
        <w:rPr>
          <w:spacing w:val="-13"/>
        </w:rPr>
        <w:t xml:space="preserve"> </w:t>
      </w:r>
      <w:r>
        <w:t>all</w:t>
      </w:r>
      <w:r>
        <w:rPr>
          <w:spacing w:val="32"/>
        </w:rPr>
        <w:t xml:space="preserve"> </w:t>
      </w:r>
      <w:r>
        <w:t>supervisory</w:t>
      </w:r>
      <w:r>
        <w:rPr>
          <w:spacing w:val="-3"/>
        </w:rPr>
        <w:t xml:space="preserve"> </w:t>
      </w:r>
      <w:r>
        <w:t>sessions,</w:t>
      </w:r>
      <w:r>
        <w:rPr>
          <w:spacing w:val="-2"/>
        </w:rPr>
        <w:t xml:space="preserve"> </w:t>
      </w:r>
      <w:r>
        <w:t>including</w:t>
      </w:r>
      <w:r>
        <w:rPr>
          <w:spacing w:val="-2"/>
        </w:rPr>
        <w:t xml:space="preserve"> </w:t>
      </w:r>
      <w:r>
        <w:t>submitting</w:t>
      </w:r>
      <w:r>
        <w:rPr>
          <w:spacing w:val="-2"/>
        </w:rPr>
        <w:t xml:space="preserve"> </w:t>
      </w:r>
      <w:r>
        <w:t>issues</w:t>
      </w:r>
      <w:r>
        <w:rPr>
          <w:spacing w:val="-2"/>
        </w:rPr>
        <w:t xml:space="preserve"> </w:t>
      </w:r>
      <w:r>
        <w:t>and</w:t>
      </w:r>
      <w:r>
        <w:rPr>
          <w:spacing w:val="-2"/>
        </w:rPr>
        <w:t xml:space="preserve"> </w:t>
      </w:r>
      <w:r>
        <w:t>concerns</w:t>
      </w:r>
      <w:r>
        <w:rPr>
          <w:spacing w:val="-3"/>
        </w:rPr>
        <w:t xml:space="preserve"> </w:t>
      </w:r>
      <w:r>
        <w:t>in</w:t>
      </w:r>
      <w:r>
        <w:rPr>
          <w:spacing w:val="-2"/>
        </w:rPr>
        <w:t xml:space="preserve"> </w:t>
      </w:r>
      <w:r>
        <w:t>writing</w:t>
      </w:r>
      <w:r>
        <w:rPr>
          <w:spacing w:val="-2"/>
        </w:rPr>
        <w:t xml:space="preserve"> </w:t>
      </w:r>
      <w:r>
        <w:t>prior</w:t>
      </w:r>
      <w:r>
        <w:rPr>
          <w:spacing w:val="-2"/>
        </w:rPr>
        <w:t xml:space="preserve"> </w:t>
      </w:r>
      <w:r>
        <w:t>to</w:t>
      </w:r>
      <w:r>
        <w:rPr>
          <w:spacing w:val="-2"/>
        </w:rPr>
        <w:t xml:space="preserve"> </w:t>
      </w:r>
      <w:r>
        <w:t>the</w:t>
      </w:r>
      <w:r>
        <w:rPr>
          <w:w w:val="99"/>
        </w:rPr>
        <w:t xml:space="preserve"> </w:t>
      </w:r>
      <w:r>
        <w:t>meeting</w:t>
      </w:r>
      <w:r>
        <w:rPr>
          <w:spacing w:val="-3"/>
        </w:rPr>
        <w:t xml:space="preserve"> </w:t>
      </w:r>
      <w:r>
        <w:t>in</w:t>
      </w:r>
      <w:r>
        <w:rPr>
          <w:spacing w:val="-3"/>
        </w:rPr>
        <w:t xml:space="preserve"> </w:t>
      </w:r>
      <w:r>
        <w:t>order</w:t>
      </w:r>
      <w:r>
        <w:rPr>
          <w:spacing w:val="-2"/>
        </w:rPr>
        <w:t xml:space="preserve"> </w:t>
      </w:r>
      <w:r>
        <w:t>that</w:t>
      </w:r>
      <w:r>
        <w:rPr>
          <w:spacing w:val="-3"/>
        </w:rPr>
        <w:t xml:space="preserve"> </w:t>
      </w:r>
      <w:r>
        <w:t>the</w:t>
      </w:r>
      <w:r>
        <w:rPr>
          <w:spacing w:val="-3"/>
        </w:rPr>
        <w:t xml:space="preserve"> </w:t>
      </w:r>
      <w:r>
        <w:t>supervision</w:t>
      </w:r>
      <w:r>
        <w:rPr>
          <w:spacing w:val="-2"/>
        </w:rPr>
        <w:t xml:space="preserve"> </w:t>
      </w:r>
      <w:r>
        <w:t>time</w:t>
      </w:r>
      <w:r>
        <w:rPr>
          <w:spacing w:val="-3"/>
        </w:rPr>
        <w:t xml:space="preserve"> </w:t>
      </w:r>
      <w:r>
        <w:rPr>
          <w:spacing w:val="-1"/>
        </w:rPr>
        <w:t>can</w:t>
      </w:r>
      <w:r>
        <w:rPr>
          <w:spacing w:val="-3"/>
        </w:rPr>
        <w:t xml:space="preserve"> </w:t>
      </w:r>
      <w:r>
        <w:t>be</w:t>
      </w:r>
      <w:r>
        <w:rPr>
          <w:spacing w:val="-2"/>
        </w:rPr>
        <w:t xml:space="preserve"> </w:t>
      </w:r>
      <w:r>
        <w:t>used</w:t>
      </w:r>
      <w:r>
        <w:rPr>
          <w:spacing w:val="-3"/>
        </w:rPr>
        <w:t xml:space="preserve"> </w:t>
      </w:r>
      <w:r>
        <w:t>maximally;</w:t>
      </w:r>
    </w:p>
    <w:p w14:paraId="51B5B8FC" w14:textId="77777777" w:rsidR="00C27EFF" w:rsidRDefault="00C27EFF">
      <w:pPr>
        <w:spacing w:before="11"/>
        <w:rPr>
          <w:rFonts w:ascii="Calibri" w:eastAsia="Calibri" w:hAnsi="Calibri" w:cs="Calibri"/>
          <w:sz w:val="21"/>
          <w:szCs w:val="21"/>
        </w:rPr>
      </w:pPr>
    </w:p>
    <w:p w14:paraId="43868FC3" w14:textId="77777777" w:rsidR="00C27EFF" w:rsidRDefault="00563A61">
      <w:pPr>
        <w:pStyle w:val="BodyText"/>
        <w:numPr>
          <w:ilvl w:val="0"/>
          <w:numId w:val="5"/>
        </w:numPr>
        <w:tabs>
          <w:tab w:val="left" w:pos="472"/>
        </w:tabs>
        <w:spacing w:line="276" w:lineRule="auto"/>
        <w:ind w:left="471" w:right="266"/>
        <w:jc w:val="left"/>
      </w:pPr>
      <w:r>
        <w:t>The</w:t>
      </w:r>
      <w:r>
        <w:rPr>
          <w:spacing w:val="-3"/>
        </w:rPr>
        <w:t xml:space="preserve"> </w:t>
      </w:r>
      <w:r>
        <w:t>student</w:t>
      </w:r>
      <w:r>
        <w:rPr>
          <w:spacing w:val="-3"/>
        </w:rPr>
        <w:t xml:space="preserve"> </w:t>
      </w:r>
      <w:r>
        <w:t>should</w:t>
      </w:r>
      <w:r>
        <w:rPr>
          <w:spacing w:val="-2"/>
        </w:rPr>
        <w:t xml:space="preserve"> </w:t>
      </w:r>
      <w:r>
        <w:t>freely</w:t>
      </w:r>
      <w:r>
        <w:rPr>
          <w:spacing w:val="-3"/>
        </w:rPr>
        <w:t xml:space="preserve"> </w:t>
      </w:r>
      <w:r>
        <w:t>communicate</w:t>
      </w:r>
      <w:r>
        <w:rPr>
          <w:spacing w:val="-2"/>
        </w:rPr>
        <w:t xml:space="preserve"> </w:t>
      </w:r>
      <w:r>
        <w:t>his/her</w:t>
      </w:r>
      <w:r>
        <w:rPr>
          <w:spacing w:val="-3"/>
        </w:rPr>
        <w:t xml:space="preserve"> </w:t>
      </w:r>
      <w:r>
        <w:t>educational</w:t>
      </w:r>
      <w:r>
        <w:rPr>
          <w:spacing w:val="-3"/>
        </w:rPr>
        <w:t xml:space="preserve"> </w:t>
      </w:r>
      <w:r>
        <w:t>needs</w:t>
      </w:r>
      <w:r>
        <w:rPr>
          <w:spacing w:val="-2"/>
        </w:rPr>
        <w:t xml:space="preserve"> </w:t>
      </w:r>
      <w:r>
        <w:t>and</w:t>
      </w:r>
      <w:r>
        <w:rPr>
          <w:spacing w:val="-3"/>
        </w:rPr>
        <w:t xml:space="preserve"> </w:t>
      </w:r>
      <w:r>
        <w:t>interests</w:t>
      </w:r>
      <w:r>
        <w:rPr>
          <w:spacing w:val="-2"/>
        </w:rPr>
        <w:t xml:space="preserve"> </w:t>
      </w:r>
      <w:r>
        <w:t>to</w:t>
      </w:r>
      <w:r>
        <w:rPr>
          <w:spacing w:val="-3"/>
        </w:rPr>
        <w:t xml:space="preserve"> </w:t>
      </w:r>
      <w:r>
        <w:t>the</w:t>
      </w:r>
      <w:r>
        <w:rPr>
          <w:w w:val="99"/>
        </w:rPr>
        <w:t xml:space="preserve"> </w:t>
      </w:r>
      <w:r>
        <w:t>field</w:t>
      </w:r>
      <w:r>
        <w:rPr>
          <w:spacing w:val="-2"/>
        </w:rPr>
        <w:t xml:space="preserve"> </w:t>
      </w:r>
      <w:r>
        <w:t>instructor.</w:t>
      </w:r>
      <w:r>
        <w:rPr>
          <w:spacing w:val="51"/>
        </w:rPr>
        <w:t xml:space="preserve"> </w:t>
      </w:r>
      <w:r>
        <w:t>This</w:t>
      </w:r>
      <w:r>
        <w:rPr>
          <w:spacing w:val="-2"/>
        </w:rPr>
        <w:t xml:space="preserve"> </w:t>
      </w:r>
      <w:r>
        <w:t>includes</w:t>
      </w:r>
      <w:r>
        <w:rPr>
          <w:spacing w:val="-1"/>
        </w:rPr>
        <w:t xml:space="preserve"> </w:t>
      </w:r>
      <w:r>
        <w:t>talking</w:t>
      </w:r>
      <w:r>
        <w:rPr>
          <w:spacing w:val="-2"/>
        </w:rPr>
        <w:t xml:space="preserve"> </w:t>
      </w:r>
      <w:r>
        <w:t>with</w:t>
      </w:r>
      <w:r>
        <w:rPr>
          <w:spacing w:val="-1"/>
        </w:rPr>
        <w:t xml:space="preserve"> </w:t>
      </w:r>
      <w:r>
        <w:t>the</w:t>
      </w:r>
      <w:r>
        <w:rPr>
          <w:spacing w:val="-2"/>
        </w:rPr>
        <w:t xml:space="preserve"> </w:t>
      </w:r>
      <w:r>
        <w:t>field</w:t>
      </w:r>
      <w:r>
        <w:rPr>
          <w:spacing w:val="-1"/>
        </w:rPr>
        <w:t xml:space="preserve"> </w:t>
      </w:r>
      <w:r>
        <w:t>instructor</w:t>
      </w:r>
      <w:r>
        <w:rPr>
          <w:spacing w:val="-2"/>
        </w:rPr>
        <w:t xml:space="preserve"> </w:t>
      </w:r>
      <w:r>
        <w:t>about</w:t>
      </w:r>
      <w:r>
        <w:rPr>
          <w:spacing w:val="-2"/>
        </w:rPr>
        <w:t xml:space="preserve"> </w:t>
      </w:r>
      <w:r>
        <w:t>too</w:t>
      </w:r>
      <w:r>
        <w:rPr>
          <w:spacing w:val="-1"/>
        </w:rPr>
        <w:t xml:space="preserve"> </w:t>
      </w:r>
      <w:r>
        <w:t>much</w:t>
      </w:r>
      <w:r>
        <w:rPr>
          <w:spacing w:val="-2"/>
        </w:rPr>
        <w:t xml:space="preserve"> </w:t>
      </w:r>
      <w:r>
        <w:t>or</w:t>
      </w:r>
      <w:r>
        <w:rPr>
          <w:spacing w:val="-1"/>
        </w:rPr>
        <w:t xml:space="preserve"> </w:t>
      </w:r>
      <w:r>
        <w:t>not</w:t>
      </w:r>
      <w:r>
        <w:rPr>
          <w:w w:val="99"/>
        </w:rPr>
        <w:t xml:space="preserve"> </w:t>
      </w:r>
      <w:r>
        <w:t>enough</w:t>
      </w:r>
      <w:r>
        <w:rPr>
          <w:spacing w:val="-3"/>
        </w:rPr>
        <w:t xml:space="preserve"> </w:t>
      </w:r>
      <w:r>
        <w:t>work,</w:t>
      </w:r>
      <w:r>
        <w:rPr>
          <w:spacing w:val="-3"/>
        </w:rPr>
        <w:t xml:space="preserve"> </w:t>
      </w:r>
      <w:r>
        <w:t>interest</w:t>
      </w:r>
      <w:r>
        <w:rPr>
          <w:spacing w:val="-2"/>
        </w:rPr>
        <w:t xml:space="preserve"> </w:t>
      </w:r>
      <w:r>
        <w:t>in</w:t>
      </w:r>
      <w:r>
        <w:rPr>
          <w:spacing w:val="-3"/>
        </w:rPr>
        <w:t xml:space="preserve"> </w:t>
      </w:r>
      <w:r>
        <w:t>learning</w:t>
      </w:r>
      <w:r>
        <w:rPr>
          <w:spacing w:val="-2"/>
        </w:rPr>
        <w:t xml:space="preserve"> </w:t>
      </w:r>
      <w:r>
        <w:t>about</w:t>
      </w:r>
      <w:r>
        <w:rPr>
          <w:spacing w:val="-3"/>
        </w:rPr>
        <w:t xml:space="preserve"> </w:t>
      </w:r>
      <w:r>
        <w:t>and</w:t>
      </w:r>
      <w:r>
        <w:rPr>
          <w:spacing w:val="-2"/>
        </w:rPr>
        <w:t xml:space="preserve"> </w:t>
      </w:r>
      <w:r>
        <w:t>being</w:t>
      </w:r>
      <w:r>
        <w:rPr>
          <w:spacing w:val="-3"/>
        </w:rPr>
        <w:t xml:space="preserve"> </w:t>
      </w:r>
      <w:r>
        <w:t>involved</w:t>
      </w:r>
      <w:r>
        <w:rPr>
          <w:spacing w:val="-2"/>
        </w:rPr>
        <w:t xml:space="preserve"> </w:t>
      </w:r>
      <w:r>
        <w:rPr>
          <w:spacing w:val="-1"/>
        </w:rPr>
        <w:t>in</w:t>
      </w:r>
      <w:r>
        <w:rPr>
          <w:spacing w:val="-3"/>
        </w:rPr>
        <w:t xml:space="preserve"> </w:t>
      </w:r>
      <w:r>
        <w:t>other</w:t>
      </w:r>
      <w:r>
        <w:rPr>
          <w:spacing w:val="-2"/>
        </w:rPr>
        <w:t xml:space="preserve"> </w:t>
      </w:r>
      <w:r>
        <w:t>services</w:t>
      </w:r>
      <w:r>
        <w:rPr>
          <w:spacing w:val="-3"/>
        </w:rPr>
        <w:t xml:space="preserve"> </w:t>
      </w:r>
      <w:r>
        <w:t>that</w:t>
      </w:r>
      <w:r>
        <w:rPr>
          <w:spacing w:val="-2"/>
        </w:rPr>
        <w:t xml:space="preserve"> </w:t>
      </w:r>
      <w:r>
        <w:t>the</w:t>
      </w:r>
      <w:r>
        <w:rPr>
          <w:spacing w:val="21"/>
          <w:w w:val="99"/>
        </w:rPr>
        <w:t xml:space="preserve"> </w:t>
      </w:r>
      <w:r>
        <w:t>agency</w:t>
      </w:r>
      <w:r>
        <w:rPr>
          <w:spacing w:val="-3"/>
        </w:rPr>
        <w:t xml:space="preserve"> </w:t>
      </w:r>
      <w:r>
        <w:t>placement</w:t>
      </w:r>
      <w:r>
        <w:rPr>
          <w:spacing w:val="-3"/>
        </w:rPr>
        <w:t xml:space="preserve"> </w:t>
      </w:r>
      <w:r>
        <w:t>offers,</w:t>
      </w:r>
      <w:r>
        <w:rPr>
          <w:spacing w:val="-3"/>
        </w:rPr>
        <w:t xml:space="preserve"> </w:t>
      </w:r>
      <w:r>
        <w:t>and</w:t>
      </w:r>
      <w:r>
        <w:rPr>
          <w:spacing w:val="-3"/>
        </w:rPr>
        <w:t xml:space="preserve"> </w:t>
      </w:r>
      <w:r>
        <w:t>any</w:t>
      </w:r>
      <w:r>
        <w:rPr>
          <w:spacing w:val="-3"/>
        </w:rPr>
        <w:t xml:space="preserve"> </w:t>
      </w:r>
      <w:r>
        <w:t>or</w:t>
      </w:r>
      <w:r>
        <w:rPr>
          <w:spacing w:val="-3"/>
        </w:rPr>
        <w:t xml:space="preserve"> </w:t>
      </w:r>
      <w:r>
        <w:t>all</w:t>
      </w:r>
      <w:r>
        <w:rPr>
          <w:spacing w:val="-3"/>
        </w:rPr>
        <w:t xml:space="preserve"> </w:t>
      </w:r>
      <w:r>
        <w:t>areas</w:t>
      </w:r>
      <w:r>
        <w:rPr>
          <w:spacing w:val="-3"/>
        </w:rPr>
        <w:t xml:space="preserve"> </w:t>
      </w:r>
      <w:r>
        <w:t>of</w:t>
      </w:r>
      <w:r>
        <w:rPr>
          <w:spacing w:val="-2"/>
        </w:rPr>
        <w:t xml:space="preserve"> </w:t>
      </w:r>
      <w:r>
        <w:t>the</w:t>
      </w:r>
      <w:r>
        <w:rPr>
          <w:spacing w:val="-3"/>
        </w:rPr>
        <w:t xml:space="preserve"> </w:t>
      </w:r>
      <w:r>
        <w:t>field</w:t>
      </w:r>
      <w:r>
        <w:rPr>
          <w:spacing w:val="-3"/>
        </w:rPr>
        <w:t xml:space="preserve"> </w:t>
      </w:r>
      <w:r>
        <w:t>learning</w:t>
      </w:r>
      <w:r>
        <w:rPr>
          <w:spacing w:val="-3"/>
        </w:rPr>
        <w:t xml:space="preserve"> </w:t>
      </w:r>
      <w:r>
        <w:t>experience;</w:t>
      </w:r>
    </w:p>
    <w:p w14:paraId="1C45FB1E" w14:textId="77777777" w:rsidR="00C27EFF" w:rsidRDefault="00C27EFF">
      <w:pPr>
        <w:spacing w:before="11"/>
        <w:rPr>
          <w:rFonts w:ascii="Calibri" w:eastAsia="Calibri" w:hAnsi="Calibri" w:cs="Calibri"/>
          <w:sz w:val="21"/>
          <w:szCs w:val="21"/>
        </w:rPr>
      </w:pPr>
    </w:p>
    <w:p w14:paraId="43BF681E" w14:textId="77777777" w:rsidR="00C27EFF" w:rsidRDefault="00563A61">
      <w:pPr>
        <w:pStyle w:val="BodyText"/>
        <w:numPr>
          <w:ilvl w:val="0"/>
          <w:numId w:val="5"/>
        </w:numPr>
        <w:tabs>
          <w:tab w:val="left" w:pos="472"/>
        </w:tabs>
        <w:spacing w:line="275" w:lineRule="auto"/>
        <w:ind w:left="471" w:right="233"/>
        <w:jc w:val="left"/>
      </w:pPr>
      <w:r>
        <w:t>The</w:t>
      </w:r>
      <w:r>
        <w:rPr>
          <w:spacing w:val="-21"/>
        </w:rPr>
        <w:t xml:space="preserve"> </w:t>
      </w:r>
      <w:r>
        <w:t>student</w:t>
      </w:r>
      <w:r>
        <w:rPr>
          <w:spacing w:val="-21"/>
        </w:rPr>
        <w:t xml:space="preserve"> </w:t>
      </w:r>
      <w:r>
        <w:t>is</w:t>
      </w:r>
      <w:r>
        <w:rPr>
          <w:spacing w:val="-21"/>
        </w:rPr>
        <w:t xml:space="preserve"> </w:t>
      </w:r>
      <w:r>
        <w:t>to</w:t>
      </w:r>
      <w:r>
        <w:rPr>
          <w:spacing w:val="-21"/>
        </w:rPr>
        <w:t xml:space="preserve"> </w:t>
      </w:r>
      <w:r>
        <w:t>meet</w:t>
      </w:r>
      <w:r>
        <w:rPr>
          <w:spacing w:val="-21"/>
        </w:rPr>
        <w:t xml:space="preserve"> </w:t>
      </w:r>
      <w:r>
        <w:t>at</w:t>
      </w:r>
      <w:r>
        <w:rPr>
          <w:spacing w:val="-21"/>
        </w:rPr>
        <w:t xml:space="preserve"> </w:t>
      </w:r>
      <w:r>
        <w:t>least</w:t>
      </w:r>
      <w:r>
        <w:rPr>
          <w:spacing w:val="-21"/>
        </w:rPr>
        <w:t xml:space="preserve"> </w:t>
      </w:r>
      <w:r>
        <w:rPr>
          <w:spacing w:val="-1"/>
        </w:rPr>
        <w:t>once</w:t>
      </w:r>
      <w:r>
        <w:rPr>
          <w:spacing w:val="-3"/>
        </w:rPr>
        <w:t>‐</w:t>
      </w:r>
      <w:r>
        <w:rPr>
          <w:spacing w:val="-1"/>
        </w:rPr>
        <w:t>a</w:t>
      </w:r>
      <w:r>
        <w:rPr>
          <w:spacing w:val="-3"/>
        </w:rPr>
        <w:t>‐</w:t>
      </w:r>
      <w:r>
        <w:rPr>
          <w:spacing w:val="-1"/>
        </w:rPr>
        <w:t>week</w:t>
      </w:r>
      <w:r>
        <w:rPr>
          <w:spacing w:val="-21"/>
        </w:rPr>
        <w:t xml:space="preserve"> </w:t>
      </w:r>
      <w:r>
        <w:t>with</w:t>
      </w:r>
      <w:r>
        <w:rPr>
          <w:spacing w:val="-21"/>
        </w:rPr>
        <w:t xml:space="preserve"> </w:t>
      </w:r>
      <w:r>
        <w:t>the</w:t>
      </w:r>
      <w:r>
        <w:rPr>
          <w:spacing w:val="-21"/>
        </w:rPr>
        <w:t xml:space="preserve"> </w:t>
      </w:r>
      <w:r>
        <w:t>field</w:t>
      </w:r>
      <w:r>
        <w:rPr>
          <w:spacing w:val="-21"/>
        </w:rPr>
        <w:t xml:space="preserve"> </w:t>
      </w:r>
      <w:r>
        <w:t>instructor</w:t>
      </w:r>
      <w:r>
        <w:rPr>
          <w:spacing w:val="-21"/>
        </w:rPr>
        <w:t xml:space="preserve"> </w:t>
      </w:r>
      <w:r>
        <w:t>in</w:t>
      </w:r>
      <w:r>
        <w:rPr>
          <w:spacing w:val="-21"/>
        </w:rPr>
        <w:t xml:space="preserve"> </w:t>
      </w:r>
      <w:r>
        <w:t>order</w:t>
      </w:r>
      <w:r>
        <w:rPr>
          <w:spacing w:val="-21"/>
        </w:rPr>
        <w:t xml:space="preserve"> </w:t>
      </w:r>
      <w:r>
        <w:t>to</w:t>
      </w:r>
      <w:r>
        <w:rPr>
          <w:spacing w:val="-21"/>
        </w:rPr>
        <w:t xml:space="preserve"> </w:t>
      </w:r>
      <w:r>
        <w:t>discuss</w:t>
      </w:r>
      <w:r>
        <w:rPr>
          <w:spacing w:val="28"/>
        </w:rPr>
        <w:t xml:space="preserve"> </w:t>
      </w:r>
      <w:r>
        <w:t>his/her</w:t>
      </w:r>
      <w:r>
        <w:rPr>
          <w:spacing w:val="-2"/>
        </w:rPr>
        <w:t xml:space="preserve"> </w:t>
      </w:r>
      <w:r>
        <w:t>learning</w:t>
      </w:r>
      <w:r>
        <w:rPr>
          <w:spacing w:val="-2"/>
        </w:rPr>
        <w:t xml:space="preserve"> </w:t>
      </w:r>
      <w:r>
        <w:t>in</w:t>
      </w:r>
      <w:r>
        <w:rPr>
          <w:spacing w:val="-1"/>
        </w:rPr>
        <w:t xml:space="preserve"> </w:t>
      </w:r>
      <w:r>
        <w:t>the</w:t>
      </w:r>
      <w:r>
        <w:rPr>
          <w:spacing w:val="-2"/>
        </w:rPr>
        <w:t xml:space="preserve"> </w:t>
      </w:r>
      <w:r>
        <w:t>placement.</w:t>
      </w:r>
      <w:r>
        <w:rPr>
          <w:spacing w:val="51"/>
        </w:rPr>
        <w:t xml:space="preserve"> </w:t>
      </w:r>
      <w:r>
        <w:t>This</w:t>
      </w:r>
      <w:r>
        <w:rPr>
          <w:spacing w:val="-2"/>
        </w:rPr>
        <w:t xml:space="preserve"> </w:t>
      </w:r>
      <w:r>
        <w:t>is</w:t>
      </w:r>
      <w:r>
        <w:rPr>
          <w:spacing w:val="-1"/>
        </w:rPr>
        <w:t xml:space="preserve"> </w:t>
      </w:r>
      <w:r>
        <w:t>to</w:t>
      </w:r>
      <w:r>
        <w:rPr>
          <w:spacing w:val="-2"/>
        </w:rPr>
        <w:t xml:space="preserve"> </w:t>
      </w:r>
      <w:r>
        <w:t>provide</w:t>
      </w:r>
      <w:r>
        <w:rPr>
          <w:spacing w:val="-1"/>
        </w:rPr>
        <w:t xml:space="preserve"> </w:t>
      </w:r>
      <w:r>
        <w:t>a</w:t>
      </w:r>
      <w:r>
        <w:rPr>
          <w:spacing w:val="-2"/>
        </w:rPr>
        <w:t xml:space="preserve"> </w:t>
      </w:r>
      <w:r>
        <w:rPr>
          <w:spacing w:val="-1"/>
        </w:rPr>
        <w:t>forum</w:t>
      </w:r>
      <w:r>
        <w:rPr>
          <w:spacing w:val="-2"/>
        </w:rPr>
        <w:t xml:space="preserve"> </w:t>
      </w:r>
      <w:r>
        <w:t>in</w:t>
      </w:r>
      <w:r>
        <w:rPr>
          <w:spacing w:val="-1"/>
        </w:rPr>
        <w:t xml:space="preserve"> </w:t>
      </w:r>
      <w:r>
        <w:t>which</w:t>
      </w:r>
      <w:r>
        <w:rPr>
          <w:spacing w:val="-2"/>
        </w:rPr>
        <w:t xml:space="preserve"> </w:t>
      </w:r>
      <w:r>
        <w:t>s/he</w:t>
      </w:r>
      <w:r>
        <w:rPr>
          <w:spacing w:val="-1"/>
        </w:rPr>
        <w:t xml:space="preserve"> </w:t>
      </w:r>
      <w:r>
        <w:t>can</w:t>
      </w:r>
      <w:r>
        <w:rPr>
          <w:spacing w:val="-2"/>
        </w:rPr>
        <w:t xml:space="preserve"> </w:t>
      </w:r>
      <w:r>
        <w:t>discuss</w:t>
      </w:r>
      <w:r>
        <w:rPr>
          <w:spacing w:val="24"/>
        </w:rPr>
        <w:t xml:space="preserve"> </w:t>
      </w:r>
      <w:r>
        <w:t>performance</w:t>
      </w:r>
      <w:r>
        <w:rPr>
          <w:spacing w:val="-3"/>
        </w:rPr>
        <w:t xml:space="preserve"> </w:t>
      </w:r>
      <w:r>
        <w:t>and</w:t>
      </w:r>
      <w:r>
        <w:rPr>
          <w:spacing w:val="-3"/>
        </w:rPr>
        <w:t xml:space="preserve"> </w:t>
      </w:r>
      <w:r>
        <w:t>professional</w:t>
      </w:r>
      <w:r>
        <w:rPr>
          <w:spacing w:val="-3"/>
        </w:rPr>
        <w:t xml:space="preserve"> </w:t>
      </w:r>
      <w:r>
        <w:t>growth</w:t>
      </w:r>
      <w:r>
        <w:rPr>
          <w:spacing w:val="-3"/>
        </w:rPr>
        <w:t xml:space="preserve"> </w:t>
      </w:r>
      <w:r>
        <w:t>issues,</w:t>
      </w:r>
      <w:r>
        <w:rPr>
          <w:spacing w:val="-3"/>
        </w:rPr>
        <w:t xml:space="preserve"> </w:t>
      </w:r>
      <w:r>
        <w:t>questions</w:t>
      </w:r>
      <w:r>
        <w:rPr>
          <w:spacing w:val="-3"/>
        </w:rPr>
        <w:t xml:space="preserve"> </w:t>
      </w:r>
      <w:r>
        <w:t>about</w:t>
      </w:r>
      <w:r>
        <w:rPr>
          <w:spacing w:val="-3"/>
        </w:rPr>
        <w:t xml:space="preserve"> </w:t>
      </w:r>
      <w:r>
        <w:t>the</w:t>
      </w:r>
      <w:r>
        <w:rPr>
          <w:spacing w:val="-3"/>
        </w:rPr>
        <w:t xml:space="preserve"> </w:t>
      </w:r>
      <w:r>
        <w:t>agency/institution’s procedures,</w:t>
      </w:r>
      <w:r>
        <w:rPr>
          <w:spacing w:val="-4"/>
        </w:rPr>
        <w:t xml:space="preserve"> </w:t>
      </w:r>
      <w:r>
        <w:t>and</w:t>
      </w:r>
      <w:r>
        <w:rPr>
          <w:spacing w:val="-4"/>
        </w:rPr>
        <w:t xml:space="preserve"> </w:t>
      </w:r>
      <w:r>
        <w:t>questions</w:t>
      </w:r>
      <w:r>
        <w:rPr>
          <w:spacing w:val="-4"/>
        </w:rPr>
        <w:t xml:space="preserve"> </w:t>
      </w:r>
      <w:r>
        <w:t>regarding</w:t>
      </w:r>
      <w:r>
        <w:rPr>
          <w:spacing w:val="-3"/>
        </w:rPr>
        <w:t xml:space="preserve"> </w:t>
      </w:r>
      <w:r>
        <w:t>the</w:t>
      </w:r>
      <w:r>
        <w:rPr>
          <w:spacing w:val="-4"/>
        </w:rPr>
        <w:t xml:space="preserve"> </w:t>
      </w:r>
      <w:r>
        <w:t>particular</w:t>
      </w:r>
      <w:r>
        <w:rPr>
          <w:spacing w:val="-4"/>
        </w:rPr>
        <w:t xml:space="preserve"> </w:t>
      </w:r>
      <w:r>
        <w:t>site/clientele</w:t>
      </w:r>
      <w:r>
        <w:rPr>
          <w:spacing w:val="-4"/>
        </w:rPr>
        <w:t xml:space="preserve"> </w:t>
      </w:r>
      <w:r>
        <w:t>that</w:t>
      </w:r>
      <w:r>
        <w:rPr>
          <w:spacing w:val="-3"/>
        </w:rPr>
        <w:t xml:space="preserve"> </w:t>
      </w:r>
      <w:r>
        <w:t>is</w:t>
      </w:r>
      <w:r>
        <w:rPr>
          <w:spacing w:val="-4"/>
        </w:rPr>
        <w:t xml:space="preserve"> </w:t>
      </w:r>
      <w:r>
        <w:t>served;</w:t>
      </w:r>
    </w:p>
    <w:p w14:paraId="210A25E9" w14:textId="77777777" w:rsidR="00C27EFF" w:rsidRDefault="00C27EFF">
      <w:pPr>
        <w:rPr>
          <w:rFonts w:ascii="Calibri" w:eastAsia="Calibri" w:hAnsi="Calibri" w:cs="Calibri"/>
        </w:rPr>
      </w:pPr>
    </w:p>
    <w:p w14:paraId="1D5D1B69" w14:textId="77777777" w:rsidR="00C27EFF" w:rsidRDefault="00563A61">
      <w:pPr>
        <w:pStyle w:val="BodyText"/>
        <w:numPr>
          <w:ilvl w:val="0"/>
          <w:numId w:val="5"/>
        </w:numPr>
        <w:tabs>
          <w:tab w:val="left" w:pos="472"/>
        </w:tabs>
        <w:spacing w:line="279" w:lineRule="auto"/>
        <w:ind w:left="471" w:right="310"/>
        <w:jc w:val="left"/>
      </w:pPr>
      <w:r>
        <w:t>The</w:t>
      </w:r>
      <w:r>
        <w:rPr>
          <w:spacing w:val="-3"/>
        </w:rPr>
        <w:t xml:space="preserve"> </w:t>
      </w:r>
      <w:r>
        <w:t>student</w:t>
      </w:r>
      <w:r>
        <w:rPr>
          <w:spacing w:val="-2"/>
        </w:rPr>
        <w:t xml:space="preserve"> </w:t>
      </w:r>
      <w:r>
        <w:t>is</w:t>
      </w:r>
      <w:r>
        <w:rPr>
          <w:spacing w:val="-2"/>
        </w:rPr>
        <w:t xml:space="preserve"> </w:t>
      </w:r>
      <w:r>
        <w:t>to</w:t>
      </w:r>
      <w:r>
        <w:rPr>
          <w:spacing w:val="-3"/>
        </w:rPr>
        <w:t xml:space="preserve"> </w:t>
      </w:r>
      <w:r>
        <w:t>communicate</w:t>
      </w:r>
      <w:r>
        <w:rPr>
          <w:spacing w:val="-2"/>
        </w:rPr>
        <w:t xml:space="preserve"> </w:t>
      </w:r>
      <w:r>
        <w:t>with</w:t>
      </w:r>
      <w:r>
        <w:rPr>
          <w:spacing w:val="-2"/>
        </w:rPr>
        <w:t xml:space="preserve"> </w:t>
      </w:r>
      <w:r>
        <w:t>the</w:t>
      </w:r>
      <w:r>
        <w:rPr>
          <w:spacing w:val="-3"/>
        </w:rPr>
        <w:t xml:space="preserve"> </w:t>
      </w:r>
      <w:r>
        <w:t>faculty</w:t>
      </w:r>
      <w:r>
        <w:rPr>
          <w:spacing w:val="-2"/>
        </w:rPr>
        <w:t xml:space="preserve"> </w:t>
      </w:r>
      <w:r>
        <w:t>liaison</w:t>
      </w:r>
      <w:r>
        <w:rPr>
          <w:spacing w:val="-2"/>
        </w:rPr>
        <w:t xml:space="preserve"> </w:t>
      </w:r>
      <w:r>
        <w:rPr>
          <w:spacing w:val="-1"/>
        </w:rPr>
        <w:t>during</w:t>
      </w:r>
      <w:r>
        <w:rPr>
          <w:spacing w:val="-3"/>
        </w:rPr>
        <w:t xml:space="preserve"> </w:t>
      </w:r>
      <w:r>
        <w:t>the</w:t>
      </w:r>
      <w:r>
        <w:rPr>
          <w:spacing w:val="-2"/>
        </w:rPr>
        <w:t xml:space="preserve"> </w:t>
      </w:r>
      <w:r>
        <w:t>semester</w:t>
      </w:r>
      <w:r>
        <w:rPr>
          <w:spacing w:val="-2"/>
        </w:rPr>
        <w:t xml:space="preserve"> </w:t>
      </w:r>
      <w:r>
        <w:t>in</w:t>
      </w:r>
      <w:r>
        <w:rPr>
          <w:spacing w:val="-3"/>
        </w:rPr>
        <w:t xml:space="preserve"> </w:t>
      </w:r>
      <w:r>
        <w:t>order</w:t>
      </w:r>
      <w:r>
        <w:rPr>
          <w:spacing w:val="-2"/>
        </w:rPr>
        <w:t xml:space="preserve"> </w:t>
      </w:r>
      <w:r>
        <w:t>to</w:t>
      </w:r>
      <w:r>
        <w:rPr>
          <w:spacing w:val="25"/>
        </w:rPr>
        <w:t xml:space="preserve"> </w:t>
      </w:r>
      <w:r>
        <w:t>keep</w:t>
      </w:r>
      <w:r>
        <w:rPr>
          <w:spacing w:val="-4"/>
        </w:rPr>
        <w:t xml:space="preserve"> </w:t>
      </w:r>
      <w:r>
        <w:t>him/her</w:t>
      </w:r>
      <w:r>
        <w:rPr>
          <w:spacing w:val="-3"/>
        </w:rPr>
        <w:t xml:space="preserve"> </w:t>
      </w:r>
      <w:r>
        <w:t>informed</w:t>
      </w:r>
      <w:r>
        <w:rPr>
          <w:spacing w:val="-3"/>
        </w:rPr>
        <w:t xml:space="preserve"> </w:t>
      </w:r>
      <w:r>
        <w:t>of</w:t>
      </w:r>
      <w:r>
        <w:rPr>
          <w:spacing w:val="-3"/>
        </w:rPr>
        <w:t xml:space="preserve"> </w:t>
      </w:r>
      <w:r>
        <w:t>progress</w:t>
      </w:r>
      <w:r>
        <w:rPr>
          <w:spacing w:val="-4"/>
        </w:rPr>
        <w:t xml:space="preserve"> </w:t>
      </w:r>
      <w:r>
        <w:t>in</w:t>
      </w:r>
      <w:r>
        <w:rPr>
          <w:spacing w:val="-3"/>
        </w:rPr>
        <w:t xml:space="preserve"> </w:t>
      </w:r>
      <w:r>
        <w:t>the</w:t>
      </w:r>
      <w:r>
        <w:rPr>
          <w:spacing w:val="-3"/>
        </w:rPr>
        <w:t xml:space="preserve"> </w:t>
      </w:r>
      <w:r>
        <w:t>field</w:t>
      </w:r>
      <w:r>
        <w:rPr>
          <w:spacing w:val="-3"/>
        </w:rPr>
        <w:t xml:space="preserve"> </w:t>
      </w:r>
      <w:r>
        <w:t>placement;</w:t>
      </w:r>
    </w:p>
    <w:p w14:paraId="17F154BA" w14:textId="77777777" w:rsidR="00C27EFF" w:rsidRDefault="00C27EFF">
      <w:pPr>
        <w:spacing w:line="279" w:lineRule="auto"/>
        <w:sectPr w:rsidR="00C27EFF">
          <w:pgSz w:w="12240" w:h="15840"/>
          <w:pgMar w:top="1420" w:right="1360" w:bottom="1200" w:left="1700" w:header="0" w:footer="1008" w:gutter="0"/>
          <w:cols w:space="720"/>
        </w:sectPr>
      </w:pPr>
    </w:p>
    <w:p w14:paraId="204C2549" w14:textId="77777777" w:rsidR="00C27EFF" w:rsidRDefault="00563A61">
      <w:pPr>
        <w:pStyle w:val="BodyText"/>
        <w:numPr>
          <w:ilvl w:val="0"/>
          <w:numId w:val="5"/>
        </w:numPr>
        <w:tabs>
          <w:tab w:val="left" w:pos="832"/>
        </w:tabs>
        <w:spacing w:before="33" w:line="276" w:lineRule="auto"/>
        <w:ind w:right="647"/>
        <w:jc w:val="left"/>
      </w:pPr>
      <w:r>
        <w:lastRenderedPageBreak/>
        <w:t>The</w:t>
      </w:r>
      <w:r>
        <w:rPr>
          <w:spacing w:val="-2"/>
        </w:rPr>
        <w:t xml:space="preserve"> </w:t>
      </w:r>
      <w:r>
        <w:t>student</w:t>
      </w:r>
      <w:r>
        <w:rPr>
          <w:spacing w:val="-2"/>
        </w:rPr>
        <w:t xml:space="preserve"> </w:t>
      </w:r>
      <w:r>
        <w:t>is</w:t>
      </w:r>
      <w:r>
        <w:rPr>
          <w:spacing w:val="-2"/>
        </w:rPr>
        <w:t xml:space="preserve"> </w:t>
      </w:r>
      <w:r>
        <w:t>to</w:t>
      </w:r>
      <w:r>
        <w:rPr>
          <w:spacing w:val="-1"/>
        </w:rPr>
        <w:t xml:space="preserve"> </w:t>
      </w:r>
      <w:r>
        <w:t>take</w:t>
      </w:r>
      <w:r>
        <w:rPr>
          <w:spacing w:val="-2"/>
        </w:rPr>
        <w:t xml:space="preserve"> </w:t>
      </w:r>
      <w:r>
        <w:t>the</w:t>
      </w:r>
      <w:r>
        <w:rPr>
          <w:spacing w:val="-2"/>
        </w:rPr>
        <w:t xml:space="preserve"> </w:t>
      </w:r>
      <w:r>
        <w:t>initiative,</w:t>
      </w:r>
      <w:r>
        <w:rPr>
          <w:spacing w:val="-2"/>
        </w:rPr>
        <w:t xml:space="preserve"> </w:t>
      </w:r>
      <w:r>
        <w:t>through</w:t>
      </w:r>
      <w:r>
        <w:rPr>
          <w:spacing w:val="-1"/>
        </w:rPr>
        <w:t xml:space="preserve"> </w:t>
      </w:r>
      <w:r>
        <w:t>the</w:t>
      </w:r>
      <w:r>
        <w:rPr>
          <w:spacing w:val="-2"/>
        </w:rPr>
        <w:t xml:space="preserve"> </w:t>
      </w:r>
      <w:r>
        <w:t>usual</w:t>
      </w:r>
      <w:r>
        <w:rPr>
          <w:spacing w:val="-2"/>
        </w:rPr>
        <w:t xml:space="preserve"> </w:t>
      </w:r>
      <w:r>
        <w:t>lines</w:t>
      </w:r>
      <w:r>
        <w:rPr>
          <w:spacing w:val="-1"/>
        </w:rPr>
        <w:t xml:space="preserve"> </w:t>
      </w:r>
      <w:r>
        <w:t>of</w:t>
      </w:r>
      <w:r>
        <w:rPr>
          <w:spacing w:val="-2"/>
        </w:rPr>
        <w:t xml:space="preserve"> </w:t>
      </w:r>
      <w:r>
        <w:t>communication,</w:t>
      </w:r>
      <w:r>
        <w:rPr>
          <w:spacing w:val="-2"/>
        </w:rPr>
        <w:t xml:space="preserve"> </w:t>
      </w:r>
      <w:r>
        <w:t>to protest</w:t>
      </w:r>
      <w:r>
        <w:rPr>
          <w:spacing w:val="-3"/>
        </w:rPr>
        <w:t xml:space="preserve"> </w:t>
      </w:r>
      <w:r>
        <w:t>the</w:t>
      </w:r>
      <w:r>
        <w:rPr>
          <w:spacing w:val="-3"/>
        </w:rPr>
        <w:t xml:space="preserve"> </w:t>
      </w:r>
      <w:r>
        <w:t>abuse</w:t>
      </w:r>
      <w:r>
        <w:rPr>
          <w:spacing w:val="-3"/>
        </w:rPr>
        <w:t xml:space="preserve"> </w:t>
      </w:r>
      <w:r>
        <w:t>of</w:t>
      </w:r>
      <w:r>
        <w:rPr>
          <w:spacing w:val="-2"/>
        </w:rPr>
        <w:t xml:space="preserve"> </w:t>
      </w:r>
      <w:r>
        <w:t>any</w:t>
      </w:r>
      <w:r>
        <w:rPr>
          <w:spacing w:val="-3"/>
        </w:rPr>
        <w:t xml:space="preserve"> </w:t>
      </w:r>
      <w:r>
        <w:t>person</w:t>
      </w:r>
      <w:r>
        <w:rPr>
          <w:spacing w:val="-3"/>
        </w:rPr>
        <w:t xml:space="preserve"> </w:t>
      </w:r>
      <w:r>
        <w:t>requesting</w:t>
      </w:r>
      <w:r>
        <w:rPr>
          <w:spacing w:val="-2"/>
        </w:rPr>
        <w:t xml:space="preserve"> </w:t>
      </w:r>
      <w:r>
        <w:t>or</w:t>
      </w:r>
      <w:r>
        <w:rPr>
          <w:spacing w:val="-3"/>
        </w:rPr>
        <w:t xml:space="preserve"> </w:t>
      </w:r>
      <w:r>
        <w:t>receiving</w:t>
      </w:r>
      <w:r>
        <w:rPr>
          <w:spacing w:val="-3"/>
        </w:rPr>
        <w:t xml:space="preserve"> </w:t>
      </w:r>
      <w:r>
        <w:t>services</w:t>
      </w:r>
      <w:r>
        <w:rPr>
          <w:spacing w:val="-2"/>
        </w:rPr>
        <w:t xml:space="preserve"> </w:t>
      </w:r>
      <w:r>
        <w:t>from</w:t>
      </w:r>
      <w:r>
        <w:rPr>
          <w:spacing w:val="-3"/>
        </w:rPr>
        <w:t xml:space="preserve"> </w:t>
      </w:r>
      <w:r>
        <w:t>a</w:t>
      </w:r>
      <w:r>
        <w:rPr>
          <w:spacing w:val="-3"/>
        </w:rPr>
        <w:t xml:space="preserve"> </w:t>
      </w:r>
      <w:r>
        <w:t>given agency/institution.</w:t>
      </w:r>
      <w:r>
        <w:rPr>
          <w:spacing w:val="48"/>
        </w:rPr>
        <w:t xml:space="preserve"> </w:t>
      </w:r>
      <w:r>
        <w:t>Similarly,</w:t>
      </w:r>
      <w:r>
        <w:rPr>
          <w:spacing w:val="-2"/>
        </w:rPr>
        <w:t xml:space="preserve"> </w:t>
      </w:r>
      <w:r>
        <w:t>s/he</w:t>
      </w:r>
      <w:r>
        <w:rPr>
          <w:spacing w:val="-3"/>
        </w:rPr>
        <w:t xml:space="preserve"> </w:t>
      </w:r>
      <w:r>
        <w:t>is</w:t>
      </w:r>
      <w:r>
        <w:rPr>
          <w:spacing w:val="-3"/>
        </w:rPr>
        <w:t xml:space="preserve"> </w:t>
      </w:r>
      <w:r>
        <w:t>to</w:t>
      </w:r>
      <w:r>
        <w:rPr>
          <w:spacing w:val="-2"/>
        </w:rPr>
        <w:t xml:space="preserve"> </w:t>
      </w:r>
      <w:r>
        <w:t>act</w:t>
      </w:r>
      <w:r>
        <w:rPr>
          <w:spacing w:val="-3"/>
        </w:rPr>
        <w:t xml:space="preserve"> </w:t>
      </w:r>
      <w:r>
        <w:t>in</w:t>
      </w:r>
      <w:r>
        <w:rPr>
          <w:spacing w:val="-3"/>
        </w:rPr>
        <w:t xml:space="preserve"> </w:t>
      </w:r>
      <w:r>
        <w:t>a</w:t>
      </w:r>
      <w:r>
        <w:rPr>
          <w:spacing w:val="-2"/>
        </w:rPr>
        <w:t xml:space="preserve"> </w:t>
      </w:r>
      <w:r>
        <w:t>manner</w:t>
      </w:r>
      <w:r>
        <w:rPr>
          <w:spacing w:val="-3"/>
        </w:rPr>
        <w:t xml:space="preserve"> </w:t>
      </w:r>
      <w:r>
        <w:t>commensurate</w:t>
      </w:r>
      <w:r>
        <w:rPr>
          <w:spacing w:val="-3"/>
        </w:rPr>
        <w:t xml:space="preserve"> </w:t>
      </w:r>
      <w:r>
        <w:t>with</w:t>
      </w:r>
      <w:r>
        <w:rPr>
          <w:spacing w:val="-2"/>
        </w:rPr>
        <w:t xml:space="preserve"> </w:t>
      </w:r>
      <w:r>
        <w:t>the</w:t>
      </w:r>
      <w:r>
        <w:rPr>
          <w:w w:val="99"/>
        </w:rPr>
        <w:t xml:space="preserve"> </w:t>
      </w:r>
      <w:r>
        <w:t>professional</w:t>
      </w:r>
      <w:r>
        <w:rPr>
          <w:spacing w:val="-2"/>
        </w:rPr>
        <w:t xml:space="preserve"> </w:t>
      </w:r>
      <w:r>
        <w:t>code</w:t>
      </w:r>
      <w:r>
        <w:rPr>
          <w:spacing w:val="-2"/>
        </w:rPr>
        <w:t xml:space="preserve"> </w:t>
      </w:r>
      <w:r>
        <w:t>of</w:t>
      </w:r>
      <w:r>
        <w:rPr>
          <w:spacing w:val="-2"/>
        </w:rPr>
        <w:t xml:space="preserve"> </w:t>
      </w:r>
      <w:r>
        <w:t>ethics</w:t>
      </w:r>
      <w:r>
        <w:rPr>
          <w:spacing w:val="-2"/>
        </w:rPr>
        <w:t xml:space="preserve"> </w:t>
      </w:r>
      <w:r>
        <w:t>if</w:t>
      </w:r>
      <w:r>
        <w:rPr>
          <w:spacing w:val="-2"/>
        </w:rPr>
        <w:t xml:space="preserve"> </w:t>
      </w:r>
      <w:r>
        <w:t>individuals</w:t>
      </w:r>
      <w:r>
        <w:rPr>
          <w:spacing w:val="-2"/>
        </w:rPr>
        <w:t xml:space="preserve"> </w:t>
      </w:r>
      <w:r>
        <w:t>or</w:t>
      </w:r>
      <w:r>
        <w:rPr>
          <w:spacing w:val="-2"/>
        </w:rPr>
        <w:t xml:space="preserve"> </w:t>
      </w:r>
      <w:r>
        <w:t>groups</w:t>
      </w:r>
      <w:r>
        <w:rPr>
          <w:spacing w:val="-1"/>
        </w:rPr>
        <w:t xml:space="preserve"> </w:t>
      </w:r>
      <w:r>
        <w:t>within</w:t>
      </w:r>
      <w:r>
        <w:rPr>
          <w:spacing w:val="-2"/>
        </w:rPr>
        <w:t xml:space="preserve"> </w:t>
      </w:r>
      <w:r>
        <w:t>the</w:t>
      </w:r>
      <w:r>
        <w:rPr>
          <w:spacing w:val="-2"/>
        </w:rPr>
        <w:t xml:space="preserve"> </w:t>
      </w:r>
      <w:r>
        <w:t>community</w:t>
      </w:r>
      <w:r>
        <w:rPr>
          <w:spacing w:val="-2"/>
        </w:rPr>
        <w:t xml:space="preserve"> </w:t>
      </w:r>
      <w:r>
        <w:t>abuse</w:t>
      </w:r>
      <w:r>
        <w:rPr>
          <w:spacing w:val="-2"/>
        </w:rPr>
        <w:t xml:space="preserve"> </w:t>
      </w:r>
      <w:r>
        <w:t>the</w:t>
      </w:r>
      <w:r>
        <w:rPr>
          <w:w w:val="99"/>
        </w:rPr>
        <w:t xml:space="preserve"> </w:t>
      </w:r>
      <w:r>
        <w:t>rights</w:t>
      </w:r>
      <w:r>
        <w:rPr>
          <w:spacing w:val="-3"/>
        </w:rPr>
        <w:t xml:space="preserve"> </w:t>
      </w:r>
      <w:r>
        <w:t>of</w:t>
      </w:r>
      <w:r>
        <w:rPr>
          <w:spacing w:val="-3"/>
        </w:rPr>
        <w:t xml:space="preserve"> </w:t>
      </w:r>
      <w:r>
        <w:t>people</w:t>
      </w:r>
      <w:r>
        <w:rPr>
          <w:spacing w:val="-3"/>
        </w:rPr>
        <w:t xml:space="preserve"> </w:t>
      </w:r>
      <w:r>
        <w:t>seeking</w:t>
      </w:r>
      <w:r>
        <w:rPr>
          <w:spacing w:val="-3"/>
        </w:rPr>
        <w:t xml:space="preserve"> </w:t>
      </w:r>
      <w:r>
        <w:t>services</w:t>
      </w:r>
      <w:r>
        <w:rPr>
          <w:spacing w:val="-3"/>
        </w:rPr>
        <w:t xml:space="preserve"> </w:t>
      </w:r>
      <w:r>
        <w:t>and/or</w:t>
      </w:r>
      <w:r>
        <w:rPr>
          <w:spacing w:val="-3"/>
        </w:rPr>
        <w:t xml:space="preserve"> </w:t>
      </w:r>
      <w:r>
        <w:t>assistance;</w:t>
      </w:r>
    </w:p>
    <w:p w14:paraId="243F2076" w14:textId="77777777" w:rsidR="00C27EFF" w:rsidRDefault="00C27EFF">
      <w:pPr>
        <w:spacing w:before="11"/>
        <w:rPr>
          <w:rFonts w:ascii="Calibri" w:eastAsia="Calibri" w:hAnsi="Calibri" w:cs="Calibri"/>
          <w:sz w:val="21"/>
          <w:szCs w:val="21"/>
        </w:rPr>
      </w:pPr>
    </w:p>
    <w:p w14:paraId="24CD1886" w14:textId="77777777" w:rsidR="00C27EFF" w:rsidRDefault="00563A61">
      <w:pPr>
        <w:pStyle w:val="BodyText"/>
        <w:numPr>
          <w:ilvl w:val="0"/>
          <w:numId w:val="5"/>
        </w:numPr>
        <w:tabs>
          <w:tab w:val="left" w:pos="832"/>
        </w:tabs>
        <w:spacing w:line="275" w:lineRule="auto"/>
        <w:ind w:right="228"/>
        <w:jc w:val="left"/>
      </w:pPr>
      <w:r>
        <w:t>The</w:t>
      </w:r>
      <w:r>
        <w:rPr>
          <w:spacing w:val="-3"/>
        </w:rPr>
        <w:t xml:space="preserve"> </w:t>
      </w:r>
      <w:r>
        <w:t>student</w:t>
      </w:r>
      <w:r>
        <w:rPr>
          <w:spacing w:val="-2"/>
        </w:rPr>
        <w:t xml:space="preserve"> </w:t>
      </w:r>
      <w:r>
        <w:t>is</w:t>
      </w:r>
      <w:r>
        <w:rPr>
          <w:spacing w:val="-3"/>
        </w:rPr>
        <w:t xml:space="preserve"> </w:t>
      </w:r>
      <w:r>
        <w:t>responsible</w:t>
      </w:r>
      <w:r>
        <w:rPr>
          <w:spacing w:val="-2"/>
        </w:rPr>
        <w:t xml:space="preserve"> </w:t>
      </w:r>
      <w:r>
        <w:t>for</w:t>
      </w:r>
      <w:r>
        <w:rPr>
          <w:spacing w:val="-3"/>
        </w:rPr>
        <w:t xml:space="preserve"> </w:t>
      </w:r>
      <w:r>
        <w:t>preparing</w:t>
      </w:r>
      <w:r>
        <w:rPr>
          <w:spacing w:val="-2"/>
        </w:rPr>
        <w:t xml:space="preserve"> </w:t>
      </w:r>
      <w:r>
        <w:rPr>
          <w:spacing w:val="-1"/>
        </w:rPr>
        <w:t>clients</w:t>
      </w:r>
      <w:r>
        <w:rPr>
          <w:spacing w:val="-3"/>
        </w:rPr>
        <w:t xml:space="preserve"> </w:t>
      </w:r>
      <w:r>
        <w:t>appropriately</w:t>
      </w:r>
      <w:r>
        <w:rPr>
          <w:spacing w:val="-2"/>
        </w:rPr>
        <w:t xml:space="preserve"> </w:t>
      </w:r>
      <w:r>
        <w:t>for</w:t>
      </w:r>
      <w:r>
        <w:rPr>
          <w:spacing w:val="-3"/>
        </w:rPr>
        <w:t xml:space="preserve"> </w:t>
      </w:r>
      <w:r>
        <w:t>termination.</w:t>
      </w:r>
      <w:r>
        <w:rPr>
          <w:spacing w:val="49"/>
        </w:rPr>
        <w:t xml:space="preserve"> </w:t>
      </w:r>
      <w:r>
        <w:t>S/he</w:t>
      </w:r>
      <w:r>
        <w:rPr>
          <w:spacing w:val="26"/>
          <w:w w:val="99"/>
        </w:rPr>
        <w:t xml:space="preserve"> </w:t>
      </w:r>
      <w:r>
        <w:t>must</w:t>
      </w:r>
      <w:r>
        <w:rPr>
          <w:spacing w:val="-3"/>
        </w:rPr>
        <w:t xml:space="preserve"> </w:t>
      </w:r>
      <w:r>
        <w:t>have</w:t>
      </w:r>
      <w:r>
        <w:rPr>
          <w:spacing w:val="-3"/>
        </w:rPr>
        <w:t xml:space="preserve"> </w:t>
      </w:r>
      <w:r>
        <w:t>work</w:t>
      </w:r>
      <w:r>
        <w:rPr>
          <w:spacing w:val="-3"/>
        </w:rPr>
        <w:t xml:space="preserve"> </w:t>
      </w:r>
      <w:r>
        <w:t>assignments</w:t>
      </w:r>
      <w:r>
        <w:rPr>
          <w:spacing w:val="-3"/>
        </w:rPr>
        <w:t xml:space="preserve"> </w:t>
      </w:r>
      <w:r>
        <w:t>up</w:t>
      </w:r>
      <w:r>
        <w:rPr>
          <w:spacing w:val="-3"/>
        </w:rPr>
        <w:t xml:space="preserve"> </w:t>
      </w:r>
      <w:r>
        <w:t>to</w:t>
      </w:r>
      <w:r>
        <w:rPr>
          <w:spacing w:val="-3"/>
        </w:rPr>
        <w:t xml:space="preserve"> </w:t>
      </w:r>
      <w:r>
        <w:t>date</w:t>
      </w:r>
      <w:r>
        <w:rPr>
          <w:spacing w:val="-3"/>
        </w:rPr>
        <w:t xml:space="preserve"> </w:t>
      </w:r>
      <w:r>
        <w:t>before</w:t>
      </w:r>
      <w:r>
        <w:rPr>
          <w:spacing w:val="-2"/>
        </w:rPr>
        <w:t xml:space="preserve"> </w:t>
      </w:r>
      <w:r>
        <w:t>leaving</w:t>
      </w:r>
      <w:r>
        <w:rPr>
          <w:spacing w:val="-3"/>
        </w:rPr>
        <w:t xml:space="preserve"> </w:t>
      </w:r>
      <w:r>
        <w:t>the</w:t>
      </w:r>
      <w:r>
        <w:rPr>
          <w:spacing w:val="-3"/>
        </w:rPr>
        <w:t xml:space="preserve"> </w:t>
      </w:r>
      <w:r>
        <w:t>agency/institution</w:t>
      </w:r>
      <w:r>
        <w:rPr>
          <w:spacing w:val="-3"/>
        </w:rPr>
        <w:t xml:space="preserve"> </w:t>
      </w:r>
      <w:r>
        <w:t>and</w:t>
      </w:r>
      <w:r>
        <w:rPr>
          <w:spacing w:val="-3"/>
        </w:rPr>
        <w:t xml:space="preserve"> </w:t>
      </w:r>
      <w:r>
        <w:t>must</w:t>
      </w:r>
      <w:r>
        <w:rPr>
          <w:w w:val="99"/>
        </w:rPr>
        <w:t xml:space="preserve"> </w:t>
      </w:r>
      <w:r>
        <w:t>inform</w:t>
      </w:r>
      <w:r>
        <w:rPr>
          <w:spacing w:val="-3"/>
        </w:rPr>
        <w:t xml:space="preserve"> </w:t>
      </w:r>
      <w:r>
        <w:t>the</w:t>
      </w:r>
      <w:r>
        <w:rPr>
          <w:spacing w:val="-3"/>
        </w:rPr>
        <w:t xml:space="preserve"> </w:t>
      </w:r>
      <w:r>
        <w:t>field</w:t>
      </w:r>
      <w:r>
        <w:rPr>
          <w:spacing w:val="-2"/>
        </w:rPr>
        <w:t xml:space="preserve"> </w:t>
      </w:r>
      <w:r>
        <w:t>instructor</w:t>
      </w:r>
      <w:r>
        <w:rPr>
          <w:spacing w:val="-3"/>
        </w:rPr>
        <w:t xml:space="preserve"> </w:t>
      </w:r>
      <w:r>
        <w:t>of</w:t>
      </w:r>
      <w:r>
        <w:rPr>
          <w:spacing w:val="-2"/>
        </w:rPr>
        <w:t xml:space="preserve"> </w:t>
      </w:r>
      <w:r>
        <w:t>these</w:t>
      </w:r>
      <w:r>
        <w:rPr>
          <w:spacing w:val="-3"/>
        </w:rPr>
        <w:t xml:space="preserve"> </w:t>
      </w:r>
      <w:r>
        <w:t>activities,</w:t>
      </w:r>
      <w:r>
        <w:rPr>
          <w:spacing w:val="-2"/>
        </w:rPr>
        <w:t xml:space="preserve"> </w:t>
      </w:r>
      <w:r>
        <w:t>as</w:t>
      </w:r>
      <w:r>
        <w:rPr>
          <w:spacing w:val="-3"/>
        </w:rPr>
        <w:t xml:space="preserve"> </w:t>
      </w:r>
      <w:r>
        <w:t>well</w:t>
      </w:r>
      <w:r>
        <w:rPr>
          <w:spacing w:val="-2"/>
        </w:rPr>
        <w:t xml:space="preserve"> </w:t>
      </w:r>
      <w:r>
        <w:t>as</w:t>
      </w:r>
      <w:r>
        <w:rPr>
          <w:spacing w:val="-3"/>
        </w:rPr>
        <w:t xml:space="preserve"> </w:t>
      </w:r>
      <w:r>
        <w:t>those</w:t>
      </w:r>
      <w:r>
        <w:rPr>
          <w:spacing w:val="-2"/>
        </w:rPr>
        <w:t xml:space="preserve"> </w:t>
      </w:r>
      <w:r>
        <w:t>matters</w:t>
      </w:r>
      <w:r>
        <w:rPr>
          <w:spacing w:val="-3"/>
        </w:rPr>
        <w:t xml:space="preserve"> </w:t>
      </w:r>
      <w:r>
        <w:t>that</w:t>
      </w:r>
      <w:r>
        <w:rPr>
          <w:spacing w:val="-2"/>
        </w:rPr>
        <w:t xml:space="preserve"> </w:t>
      </w:r>
      <w:r>
        <w:t>remain pending</w:t>
      </w:r>
      <w:r>
        <w:rPr>
          <w:spacing w:val="-4"/>
        </w:rPr>
        <w:t xml:space="preserve"> </w:t>
      </w:r>
      <w:r>
        <w:t>with</w:t>
      </w:r>
      <w:r>
        <w:rPr>
          <w:spacing w:val="-4"/>
        </w:rPr>
        <w:t xml:space="preserve"> </w:t>
      </w:r>
      <w:r>
        <w:t>respect</w:t>
      </w:r>
      <w:r>
        <w:rPr>
          <w:spacing w:val="-3"/>
        </w:rPr>
        <w:t xml:space="preserve"> </w:t>
      </w:r>
      <w:r>
        <w:t>to</w:t>
      </w:r>
      <w:r>
        <w:rPr>
          <w:spacing w:val="-4"/>
        </w:rPr>
        <w:t xml:space="preserve"> </w:t>
      </w:r>
      <w:r>
        <w:t>client</w:t>
      </w:r>
      <w:r>
        <w:rPr>
          <w:spacing w:val="-4"/>
        </w:rPr>
        <w:t xml:space="preserve"> </w:t>
      </w:r>
      <w:r>
        <w:t>service;</w:t>
      </w:r>
    </w:p>
    <w:p w14:paraId="6B32955C" w14:textId="77777777" w:rsidR="00C27EFF" w:rsidRDefault="00C27EFF">
      <w:pPr>
        <w:spacing w:before="5"/>
        <w:rPr>
          <w:rFonts w:ascii="Calibri" w:eastAsia="Calibri" w:hAnsi="Calibri" w:cs="Calibri"/>
        </w:rPr>
      </w:pPr>
    </w:p>
    <w:p w14:paraId="0E98CB9B" w14:textId="77777777" w:rsidR="00C27EFF" w:rsidRDefault="00563A61">
      <w:pPr>
        <w:pStyle w:val="BodyText"/>
        <w:numPr>
          <w:ilvl w:val="0"/>
          <w:numId w:val="5"/>
        </w:numPr>
        <w:tabs>
          <w:tab w:val="left" w:pos="832"/>
        </w:tabs>
        <w:spacing w:line="275" w:lineRule="auto"/>
        <w:ind w:right="194"/>
        <w:jc w:val="left"/>
      </w:pPr>
      <w:r>
        <w:t>The</w:t>
      </w:r>
      <w:r>
        <w:rPr>
          <w:spacing w:val="-2"/>
        </w:rPr>
        <w:t xml:space="preserve"> </w:t>
      </w:r>
      <w:r>
        <w:t>student</w:t>
      </w:r>
      <w:r>
        <w:rPr>
          <w:spacing w:val="-2"/>
        </w:rPr>
        <w:t xml:space="preserve"> </w:t>
      </w:r>
      <w:r>
        <w:t>is</w:t>
      </w:r>
      <w:r>
        <w:rPr>
          <w:spacing w:val="-1"/>
        </w:rPr>
        <w:t xml:space="preserve"> </w:t>
      </w:r>
      <w:r>
        <w:t>to</w:t>
      </w:r>
      <w:r>
        <w:rPr>
          <w:spacing w:val="-2"/>
        </w:rPr>
        <w:t xml:space="preserve"> </w:t>
      </w:r>
      <w:r>
        <w:t>dress</w:t>
      </w:r>
      <w:r>
        <w:rPr>
          <w:spacing w:val="-2"/>
        </w:rPr>
        <w:t xml:space="preserve"> </w:t>
      </w:r>
      <w:r>
        <w:t>appropriately</w:t>
      </w:r>
      <w:r>
        <w:rPr>
          <w:spacing w:val="-1"/>
        </w:rPr>
        <w:t xml:space="preserve"> </w:t>
      </w:r>
      <w:r>
        <w:t>as</w:t>
      </w:r>
      <w:r>
        <w:rPr>
          <w:spacing w:val="-2"/>
        </w:rPr>
        <w:t xml:space="preserve"> </w:t>
      </w:r>
      <w:r>
        <w:t>a</w:t>
      </w:r>
      <w:r>
        <w:rPr>
          <w:spacing w:val="-1"/>
        </w:rPr>
        <w:t xml:space="preserve"> </w:t>
      </w:r>
      <w:r>
        <w:t>representative</w:t>
      </w:r>
      <w:r>
        <w:rPr>
          <w:spacing w:val="-2"/>
        </w:rPr>
        <w:t xml:space="preserve"> </w:t>
      </w:r>
      <w:r>
        <w:t>of</w:t>
      </w:r>
      <w:r>
        <w:rPr>
          <w:spacing w:val="-2"/>
        </w:rPr>
        <w:t xml:space="preserve"> </w:t>
      </w:r>
      <w:r>
        <w:t>the</w:t>
      </w:r>
      <w:r>
        <w:rPr>
          <w:spacing w:val="-1"/>
        </w:rPr>
        <w:t xml:space="preserve"> </w:t>
      </w:r>
      <w:r>
        <w:t>profession.</w:t>
      </w:r>
      <w:r>
        <w:rPr>
          <w:spacing w:val="51"/>
        </w:rPr>
        <w:t xml:space="preserve"> </w:t>
      </w:r>
      <w:r>
        <w:t>This</w:t>
      </w:r>
      <w:r>
        <w:rPr>
          <w:spacing w:val="-2"/>
        </w:rPr>
        <w:t xml:space="preserve"> </w:t>
      </w:r>
      <w:r>
        <w:t>code</w:t>
      </w:r>
      <w:r>
        <w:rPr>
          <w:spacing w:val="-1"/>
        </w:rPr>
        <w:t xml:space="preserve"> </w:t>
      </w:r>
      <w:r>
        <w:t>of dress</w:t>
      </w:r>
      <w:r>
        <w:rPr>
          <w:spacing w:val="-3"/>
        </w:rPr>
        <w:t xml:space="preserve"> </w:t>
      </w:r>
      <w:r>
        <w:t>may</w:t>
      </w:r>
      <w:r>
        <w:rPr>
          <w:spacing w:val="-2"/>
        </w:rPr>
        <w:t xml:space="preserve"> </w:t>
      </w:r>
      <w:r>
        <w:t>differ</w:t>
      </w:r>
      <w:r>
        <w:rPr>
          <w:spacing w:val="-2"/>
        </w:rPr>
        <w:t xml:space="preserve"> </w:t>
      </w:r>
      <w:r>
        <w:t>from</w:t>
      </w:r>
      <w:r>
        <w:rPr>
          <w:spacing w:val="-2"/>
        </w:rPr>
        <w:t xml:space="preserve"> </w:t>
      </w:r>
      <w:r>
        <w:t>one</w:t>
      </w:r>
      <w:r>
        <w:rPr>
          <w:spacing w:val="-2"/>
        </w:rPr>
        <w:t xml:space="preserve"> </w:t>
      </w:r>
      <w:r>
        <w:t>agency</w:t>
      </w:r>
      <w:r>
        <w:rPr>
          <w:spacing w:val="-2"/>
        </w:rPr>
        <w:t xml:space="preserve"> </w:t>
      </w:r>
      <w:r>
        <w:t>to</w:t>
      </w:r>
      <w:r>
        <w:rPr>
          <w:spacing w:val="-2"/>
        </w:rPr>
        <w:t xml:space="preserve"> </w:t>
      </w:r>
      <w:r>
        <w:t>the</w:t>
      </w:r>
      <w:r>
        <w:rPr>
          <w:spacing w:val="-2"/>
        </w:rPr>
        <w:t xml:space="preserve"> </w:t>
      </w:r>
      <w:r>
        <w:t>next,</w:t>
      </w:r>
      <w:r>
        <w:rPr>
          <w:spacing w:val="-2"/>
        </w:rPr>
        <w:t xml:space="preserve"> </w:t>
      </w:r>
      <w:r>
        <w:t>from</w:t>
      </w:r>
      <w:r>
        <w:rPr>
          <w:spacing w:val="-2"/>
        </w:rPr>
        <w:t xml:space="preserve"> </w:t>
      </w:r>
      <w:r>
        <w:t>one</w:t>
      </w:r>
      <w:r>
        <w:rPr>
          <w:spacing w:val="-2"/>
        </w:rPr>
        <w:t xml:space="preserve"> </w:t>
      </w:r>
      <w:r>
        <w:t>task</w:t>
      </w:r>
      <w:r>
        <w:rPr>
          <w:spacing w:val="-2"/>
        </w:rPr>
        <w:t xml:space="preserve"> </w:t>
      </w:r>
      <w:r>
        <w:t>to</w:t>
      </w:r>
      <w:r>
        <w:rPr>
          <w:spacing w:val="-2"/>
        </w:rPr>
        <w:t xml:space="preserve"> </w:t>
      </w:r>
      <w:r>
        <w:t>another,</w:t>
      </w:r>
      <w:r>
        <w:rPr>
          <w:spacing w:val="-3"/>
        </w:rPr>
        <w:t xml:space="preserve"> </w:t>
      </w:r>
      <w:r>
        <w:t>or</w:t>
      </w:r>
      <w:r>
        <w:rPr>
          <w:spacing w:val="-2"/>
        </w:rPr>
        <w:t xml:space="preserve"> </w:t>
      </w:r>
      <w:r>
        <w:t>in</w:t>
      </w:r>
      <w:r>
        <w:rPr>
          <w:spacing w:val="-2"/>
        </w:rPr>
        <w:t xml:space="preserve"> </w:t>
      </w:r>
      <w:r>
        <w:t>some</w:t>
      </w:r>
      <w:r>
        <w:rPr>
          <w:w w:val="99"/>
        </w:rPr>
        <w:t xml:space="preserve"> </w:t>
      </w:r>
      <w:r>
        <w:t>cases</w:t>
      </w:r>
      <w:r>
        <w:rPr>
          <w:spacing w:val="-3"/>
        </w:rPr>
        <w:t xml:space="preserve"> </w:t>
      </w:r>
      <w:r>
        <w:t>from</w:t>
      </w:r>
      <w:r>
        <w:rPr>
          <w:spacing w:val="-3"/>
        </w:rPr>
        <w:t xml:space="preserve"> </w:t>
      </w:r>
      <w:r>
        <w:t>that</w:t>
      </w:r>
      <w:r>
        <w:rPr>
          <w:spacing w:val="-3"/>
        </w:rPr>
        <w:t xml:space="preserve"> </w:t>
      </w:r>
      <w:r>
        <w:t>required</w:t>
      </w:r>
      <w:r>
        <w:rPr>
          <w:spacing w:val="-3"/>
        </w:rPr>
        <w:t xml:space="preserve"> </w:t>
      </w:r>
      <w:r>
        <w:t>of</w:t>
      </w:r>
      <w:r>
        <w:rPr>
          <w:spacing w:val="-3"/>
        </w:rPr>
        <w:t xml:space="preserve"> </w:t>
      </w:r>
      <w:r>
        <w:t>permanent</w:t>
      </w:r>
      <w:r>
        <w:rPr>
          <w:spacing w:val="-3"/>
        </w:rPr>
        <w:t xml:space="preserve"> </w:t>
      </w:r>
      <w:r>
        <w:t>staff</w:t>
      </w:r>
      <w:r>
        <w:rPr>
          <w:spacing w:val="-3"/>
        </w:rPr>
        <w:t xml:space="preserve"> </w:t>
      </w:r>
      <w:r>
        <w:t>within</w:t>
      </w:r>
      <w:r>
        <w:rPr>
          <w:spacing w:val="-3"/>
        </w:rPr>
        <w:t xml:space="preserve"> </w:t>
      </w:r>
      <w:r>
        <w:t>the</w:t>
      </w:r>
      <w:r>
        <w:rPr>
          <w:spacing w:val="-3"/>
        </w:rPr>
        <w:t xml:space="preserve"> </w:t>
      </w:r>
      <w:r>
        <w:t>agency/institution;</w:t>
      </w:r>
    </w:p>
    <w:p w14:paraId="16C7C36A" w14:textId="77777777" w:rsidR="00C27EFF" w:rsidRDefault="00C27EFF">
      <w:pPr>
        <w:rPr>
          <w:rFonts w:ascii="Calibri" w:eastAsia="Calibri" w:hAnsi="Calibri" w:cs="Calibri"/>
        </w:rPr>
      </w:pPr>
    </w:p>
    <w:p w14:paraId="08A085A3" w14:textId="77777777" w:rsidR="00C27EFF" w:rsidRDefault="00563A61">
      <w:pPr>
        <w:pStyle w:val="BodyText"/>
        <w:numPr>
          <w:ilvl w:val="0"/>
          <w:numId w:val="5"/>
        </w:numPr>
        <w:tabs>
          <w:tab w:val="left" w:pos="832"/>
        </w:tabs>
        <w:spacing w:line="277" w:lineRule="auto"/>
        <w:ind w:right="112"/>
        <w:jc w:val="both"/>
      </w:pPr>
      <w:r>
        <w:t>Using</w:t>
      </w:r>
      <w:r>
        <w:rPr>
          <w:spacing w:val="-5"/>
        </w:rPr>
        <w:t xml:space="preserve"> </w:t>
      </w:r>
      <w:r>
        <w:t>experiences</w:t>
      </w:r>
      <w:r>
        <w:rPr>
          <w:spacing w:val="-3"/>
        </w:rPr>
        <w:t xml:space="preserve"> </w:t>
      </w:r>
      <w:r>
        <w:t>from</w:t>
      </w:r>
      <w:r>
        <w:rPr>
          <w:spacing w:val="-3"/>
        </w:rPr>
        <w:t xml:space="preserve"> </w:t>
      </w:r>
      <w:r>
        <w:t>his/her</w:t>
      </w:r>
      <w:r>
        <w:rPr>
          <w:spacing w:val="-3"/>
        </w:rPr>
        <w:t xml:space="preserve"> </w:t>
      </w:r>
      <w:r>
        <w:t>respective</w:t>
      </w:r>
      <w:r>
        <w:rPr>
          <w:spacing w:val="-3"/>
        </w:rPr>
        <w:t xml:space="preserve"> </w:t>
      </w:r>
      <w:r>
        <w:t>placement,</w:t>
      </w:r>
      <w:r>
        <w:rPr>
          <w:spacing w:val="-3"/>
        </w:rPr>
        <w:t xml:space="preserve"> </w:t>
      </w:r>
      <w:r>
        <w:t>the</w:t>
      </w:r>
      <w:r>
        <w:rPr>
          <w:spacing w:val="-3"/>
        </w:rPr>
        <w:t xml:space="preserve"> </w:t>
      </w:r>
      <w:r>
        <w:t>student</w:t>
      </w:r>
      <w:r>
        <w:rPr>
          <w:spacing w:val="-3"/>
        </w:rPr>
        <w:t xml:space="preserve"> </w:t>
      </w:r>
      <w:r>
        <w:t>is</w:t>
      </w:r>
      <w:r>
        <w:rPr>
          <w:spacing w:val="-4"/>
        </w:rPr>
        <w:t xml:space="preserve"> </w:t>
      </w:r>
      <w:r>
        <w:t>to</w:t>
      </w:r>
      <w:r>
        <w:rPr>
          <w:spacing w:val="-3"/>
        </w:rPr>
        <w:t xml:space="preserve"> </w:t>
      </w:r>
      <w:r>
        <w:t>participate</w:t>
      </w:r>
      <w:r>
        <w:rPr>
          <w:spacing w:val="-3"/>
        </w:rPr>
        <w:t xml:space="preserve"> </w:t>
      </w:r>
      <w:r>
        <w:t>in</w:t>
      </w:r>
      <w:r>
        <w:rPr>
          <w:spacing w:val="-3"/>
        </w:rPr>
        <w:t xml:space="preserve"> </w:t>
      </w:r>
      <w:r>
        <w:t>the</w:t>
      </w:r>
      <w:r>
        <w:rPr>
          <w:w w:val="99"/>
        </w:rPr>
        <w:t xml:space="preserve"> </w:t>
      </w:r>
      <w:r>
        <w:t>integrative</w:t>
      </w:r>
      <w:r>
        <w:rPr>
          <w:spacing w:val="-3"/>
        </w:rPr>
        <w:t xml:space="preserve"> </w:t>
      </w:r>
      <w:r>
        <w:t>field</w:t>
      </w:r>
      <w:r>
        <w:rPr>
          <w:spacing w:val="-2"/>
        </w:rPr>
        <w:t xml:space="preserve"> </w:t>
      </w:r>
      <w:r>
        <w:t>seminar.</w:t>
      </w:r>
      <w:r>
        <w:rPr>
          <w:spacing w:val="49"/>
        </w:rPr>
        <w:t xml:space="preserve"> </w:t>
      </w:r>
      <w:r>
        <w:t>As</w:t>
      </w:r>
      <w:r>
        <w:rPr>
          <w:spacing w:val="-3"/>
        </w:rPr>
        <w:t xml:space="preserve"> </w:t>
      </w:r>
      <w:r>
        <w:t>part</w:t>
      </w:r>
      <w:r>
        <w:rPr>
          <w:spacing w:val="-2"/>
        </w:rPr>
        <w:t xml:space="preserve"> </w:t>
      </w:r>
      <w:r>
        <w:t>of</w:t>
      </w:r>
      <w:r>
        <w:rPr>
          <w:spacing w:val="-3"/>
        </w:rPr>
        <w:t xml:space="preserve"> </w:t>
      </w:r>
      <w:r>
        <w:t>the</w:t>
      </w:r>
      <w:r>
        <w:rPr>
          <w:spacing w:val="-2"/>
        </w:rPr>
        <w:t xml:space="preserve"> </w:t>
      </w:r>
      <w:r>
        <w:t>requirements</w:t>
      </w:r>
      <w:r>
        <w:rPr>
          <w:spacing w:val="-2"/>
        </w:rPr>
        <w:t xml:space="preserve"> </w:t>
      </w:r>
      <w:r>
        <w:t>for</w:t>
      </w:r>
      <w:r>
        <w:rPr>
          <w:spacing w:val="-3"/>
        </w:rPr>
        <w:t xml:space="preserve"> </w:t>
      </w:r>
      <w:r>
        <w:t>these</w:t>
      </w:r>
      <w:r>
        <w:rPr>
          <w:spacing w:val="-2"/>
        </w:rPr>
        <w:t xml:space="preserve"> </w:t>
      </w:r>
      <w:r>
        <w:t>courses,</w:t>
      </w:r>
      <w:r>
        <w:rPr>
          <w:spacing w:val="-3"/>
        </w:rPr>
        <w:t xml:space="preserve"> </w:t>
      </w:r>
      <w:r>
        <w:t>the</w:t>
      </w:r>
      <w:r>
        <w:rPr>
          <w:spacing w:val="-2"/>
        </w:rPr>
        <w:t xml:space="preserve"> </w:t>
      </w:r>
      <w:r>
        <w:t>student</w:t>
      </w:r>
      <w:r>
        <w:rPr>
          <w:spacing w:val="-3"/>
        </w:rPr>
        <w:t xml:space="preserve"> </w:t>
      </w:r>
      <w:r>
        <w:t>will be</w:t>
      </w:r>
      <w:r>
        <w:rPr>
          <w:spacing w:val="-4"/>
        </w:rPr>
        <w:t xml:space="preserve"> </w:t>
      </w:r>
      <w:r>
        <w:t>asked</w:t>
      </w:r>
      <w:r>
        <w:rPr>
          <w:spacing w:val="-3"/>
        </w:rPr>
        <w:t xml:space="preserve"> </w:t>
      </w:r>
      <w:r>
        <w:t>to</w:t>
      </w:r>
      <w:r>
        <w:rPr>
          <w:spacing w:val="-4"/>
        </w:rPr>
        <w:t xml:space="preserve"> </w:t>
      </w:r>
      <w:r>
        <w:t>complete</w:t>
      </w:r>
      <w:r>
        <w:rPr>
          <w:spacing w:val="-3"/>
        </w:rPr>
        <w:t xml:space="preserve"> </w:t>
      </w:r>
      <w:r>
        <w:t>these</w:t>
      </w:r>
      <w:r>
        <w:rPr>
          <w:spacing w:val="-3"/>
        </w:rPr>
        <w:t xml:space="preserve"> </w:t>
      </w:r>
      <w:r>
        <w:t>assignments:</w:t>
      </w:r>
    </w:p>
    <w:p w14:paraId="113386AC" w14:textId="77777777" w:rsidR="00C27EFF" w:rsidRDefault="00C27EFF">
      <w:pPr>
        <w:spacing w:before="10"/>
        <w:rPr>
          <w:rFonts w:ascii="Calibri" w:eastAsia="Calibri" w:hAnsi="Calibri" w:cs="Calibri"/>
          <w:sz w:val="21"/>
          <w:szCs w:val="21"/>
        </w:rPr>
      </w:pPr>
    </w:p>
    <w:p w14:paraId="00C240C4" w14:textId="77777777" w:rsidR="00C27EFF" w:rsidRDefault="00563A61">
      <w:pPr>
        <w:pStyle w:val="BodyText"/>
        <w:numPr>
          <w:ilvl w:val="1"/>
          <w:numId w:val="5"/>
        </w:numPr>
        <w:tabs>
          <w:tab w:val="left" w:pos="1552"/>
        </w:tabs>
      </w:pPr>
      <w:r>
        <w:t>Maintain</w:t>
      </w:r>
      <w:r>
        <w:rPr>
          <w:spacing w:val="-3"/>
        </w:rPr>
        <w:t xml:space="preserve"> </w:t>
      </w:r>
      <w:r>
        <w:t>a</w:t>
      </w:r>
      <w:r>
        <w:rPr>
          <w:spacing w:val="-2"/>
        </w:rPr>
        <w:t xml:space="preserve"> </w:t>
      </w:r>
      <w:r>
        <w:t>journal</w:t>
      </w:r>
      <w:r>
        <w:rPr>
          <w:spacing w:val="-2"/>
        </w:rPr>
        <w:t xml:space="preserve"> </w:t>
      </w:r>
      <w:r>
        <w:t>of</w:t>
      </w:r>
      <w:r>
        <w:rPr>
          <w:spacing w:val="-2"/>
        </w:rPr>
        <w:t xml:space="preserve"> </w:t>
      </w:r>
      <w:r>
        <w:t>his/her</w:t>
      </w:r>
      <w:r>
        <w:rPr>
          <w:spacing w:val="-3"/>
        </w:rPr>
        <w:t xml:space="preserve"> </w:t>
      </w:r>
      <w:r>
        <w:rPr>
          <w:spacing w:val="-1"/>
        </w:rPr>
        <w:t>experiences;</w:t>
      </w:r>
    </w:p>
    <w:p w14:paraId="373B4F3C" w14:textId="77777777" w:rsidR="00C27EFF" w:rsidRDefault="00563A61">
      <w:pPr>
        <w:pStyle w:val="BodyText"/>
        <w:numPr>
          <w:ilvl w:val="1"/>
          <w:numId w:val="5"/>
        </w:numPr>
        <w:tabs>
          <w:tab w:val="left" w:pos="1552"/>
        </w:tabs>
        <w:spacing w:before="43" w:line="275" w:lineRule="auto"/>
        <w:ind w:right="346"/>
      </w:pPr>
      <w:r>
        <w:t>Maintain</w:t>
      </w:r>
      <w:r>
        <w:rPr>
          <w:spacing w:val="-2"/>
        </w:rPr>
        <w:t xml:space="preserve"> </w:t>
      </w:r>
      <w:r>
        <w:t>a</w:t>
      </w:r>
      <w:r>
        <w:rPr>
          <w:spacing w:val="-2"/>
        </w:rPr>
        <w:t xml:space="preserve"> </w:t>
      </w:r>
      <w:r>
        <w:t>log</w:t>
      </w:r>
      <w:r>
        <w:rPr>
          <w:spacing w:val="-2"/>
        </w:rPr>
        <w:t xml:space="preserve"> </w:t>
      </w:r>
      <w:r>
        <w:t>indicating</w:t>
      </w:r>
      <w:r>
        <w:rPr>
          <w:spacing w:val="-1"/>
        </w:rPr>
        <w:t xml:space="preserve"> </w:t>
      </w:r>
      <w:r>
        <w:t>the</w:t>
      </w:r>
      <w:r>
        <w:rPr>
          <w:spacing w:val="-2"/>
        </w:rPr>
        <w:t xml:space="preserve"> </w:t>
      </w:r>
      <w:r>
        <w:t>time</w:t>
      </w:r>
      <w:r>
        <w:rPr>
          <w:spacing w:val="-2"/>
        </w:rPr>
        <w:t xml:space="preserve"> </w:t>
      </w:r>
      <w:r>
        <w:t>the</w:t>
      </w:r>
      <w:r>
        <w:rPr>
          <w:spacing w:val="-2"/>
        </w:rPr>
        <w:t xml:space="preserve"> </w:t>
      </w:r>
      <w:r>
        <w:t>student</w:t>
      </w:r>
      <w:r>
        <w:rPr>
          <w:spacing w:val="-1"/>
        </w:rPr>
        <w:t xml:space="preserve"> </w:t>
      </w:r>
      <w:r>
        <w:t>is</w:t>
      </w:r>
      <w:r>
        <w:rPr>
          <w:spacing w:val="-2"/>
        </w:rPr>
        <w:t xml:space="preserve"> </w:t>
      </w:r>
      <w:r>
        <w:t>involved</w:t>
      </w:r>
      <w:r>
        <w:rPr>
          <w:spacing w:val="-2"/>
        </w:rPr>
        <w:t xml:space="preserve"> </w:t>
      </w:r>
      <w:r>
        <w:t>in</w:t>
      </w:r>
      <w:r>
        <w:rPr>
          <w:spacing w:val="-2"/>
        </w:rPr>
        <w:t xml:space="preserve"> </w:t>
      </w:r>
      <w:r>
        <w:t>the</w:t>
      </w:r>
      <w:r>
        <w:rPr>
          <w:spacing w:val="-1"/>
        </w:rPr>
        <w:t xml:space="preserve"> </w:t>
      </w:r>
      <w:r>
        <w:t>placement</w:t>
      </w:r>
      <w:r>
        <w:rPr>
          <w:spacing w:val="-2"/>
        </w:rPr>
        <w:t xml:space="preserve"> </w:t>
      </w:r>
      <w:r>
        <w:t>and how</w:t>
      </w:r>
      <w:r>
        <w:rPr>
          <w:spacing w:val="-4"/>
        </w:rPr>
        <w:t xml:space="preserve"> </w:t>
      </w:r>
      <w:r>
        <w:t>that</w:t>
      </w:r>
      <w:r>
        <w:rPr>
          <w:spacing w:val="-3"/>
        </w:rPr>
        <w:t xml:space="preserve"> </w:t>
      </w:r>
      <w:r>
        <w:t>time</w:t>
      </w:r>
      <w:r>
        <w:rPr>
          <w:spacing w:val="-3"/>
        </w:rPr>
        <w:t xml:space="preserve"> </w:t>
      </w:r>
      <w:r>
        <w:t>is</w:t>
      </w:r>
      <w:r>
        <w:rPr>
          <w:spacing w:val="-3"/>
        </w:rPr>
        <w:t xml:space="preserve"> </w:t>
      </w:r>
      <w:r>
        <w:t>used</w:t>
      </w:r>
      <w:r>
        <w:rPr>
          <w:spacing w:val="-3"/>
        </w:rPr>
        <w:t xml:space="preserve"> </w:t>
      </w:r>
      <w:r>
        <w:t>in</w:t>
      </w:r>
      <w:r>
        <w:rPr>
          <w:spacing w:val="-3"/>
        </w:rPr>
        <w:t xml:space="preserve"> </w:t>
      </w:r>
      <w:r>
        <w:t>completing</w:t>
      </w:r>
      <w:r>
        <w:rPr>
          <w:spacing w:val="-3"/>
        </w:rPr>
        <w:t xml:space="preserve"> </w:t>
      </w:r>
      <w:r>
        <w:t>the</w:t>
      </w:r>
      <w:r>
        <w:rPr>
          <w:spacing w:val="-4"/>
        </w:rPr>
        <w:t xml:space="preserve"> </w:t>
      </w:r>
      <w:r>
        <w:t>practicum</w:t>
      </w:r>
      <w:r>
        <w:rPr>
          <w:spacing w:val="-3"/>
        </w:rPr>
        <w:t xml:space="preserve"> </w:t>
      </w:r>
      <w:r>
        <w:t>requirements;</w:t>
      </w:r>
    </w:p>
    <w:p w14:paraId="795B74D4" w14:textId="77777777" w:rsidR="00C27EFF" w:rsidRDefault="00563A61">
      <w:pPr>
        <w:pStyle w:val="BodyText"/>
        <w:numPr>
          <w:ilvl w:val="1"/>
          <w:numId w:val="5"/>
        </w:numPr>
        <w:tabs>
          <w:tab w:val="left" w:pos="1552"/>
        </w:tabs>
      </w:pP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do</w:t>
      </w:r>
      <w:r>
        <w:rPr>
          <w:spacing w:val="-3"/>
        </w:rPr>
        <w:t xml:space="preserve"> </w:t>
      </w:r>
      <w:r>
        <w:t>insightful</w:t>
      </w:r>
      <w:r>
        <w:rPr>
          <w:spacing w:val="-3"/>
        </w:rPr>
        <w:t xml:space="preserve"> </w:t>
      </w:r>
      <w:r>
        <w:t>assessments</w:t>
      </w:r>
      <w:r>
        <w:rPr>
          <w:spacing w:val="-3"/>
        </w:rPr>
        <w:t xml:space="preserve"> </w:t>
      </w:r>
      <w:r>
        <w:t>and</w:t>
      </w:r>
      <w:r>
        <w:rPr>
          <w:spacing w:val="-3"/>
        </w:rPr>
        <w:t xml:space="preserve"> </w:t>
      </w:r>
      <w:r>
        <w:t>effective</w:t>
      </w:r>
      <w:r>
        <w:rPr>
          <w:spacing w:val="-3"/>
        </w:rPr>
        <w:t xml:space="preserve"> </w:t>
      </w:r>
      <w:r>
        <w:t>interventions;</w:t>
      </w:r>
    </w:p>
    <w:p w14:paraId="449DF1FC" w14:textId="77777777" w:rsidR="00C27EFF" w:rsidRDefault="00563A61">
      <w:pPr>
        <w:pStyle w:val="BodyText"/>
        <w:numPr>
          <w:ilvl w:val="1"/>
          <w:numId w:val="5"/>
        </w:numPr>
        <w:tabs>
          <w:tab w:val="left" w:pos="1552"/>
        </w:tabs>
        <w:spacing w:before="43" w:line="277" w:lineRule="auto"/>
        <w:ind w:right="333"/>
      </w:pPr>
      <w:r>
        <w:t>Complete</w:t>
      </w:r>
      <w:r>
        <w:rPr>
          <w:spacing w:val="-3"/>
        </w:rPr>
        <w:t xml:space="preserve"> </w:t>
      </w:r>
      <w:r>
        <w:t>and</w:t>
      </w:r>
      <w:r>
        <w:rPr>
          <w:spacing w:val="-3"/>
        </w:rPr>
        <w:t xml:space="preserve"> </w:t>
      </w:r>
      <w:r>
        <w:t>present</w:t>
      </w:r>
      <w:r>
        <w:rPr>
          <w:spacing w:val="-3"/>
        </w:rPr>
        <w:t xml:space="preserve"> </w:t>
      </w:r>
      <w:r>
        <w:t>to</w:t>
      </w:r>
      <w:r>
        <w:rPr>
          <w:spacing w:val="-2"/>
        </w:rPr>
        <w:t xml:space="preserve"> </w:t>
      </w:r>
      <w:r>
        <w:t>the</w:t>
      </w:r>
      <w:r>
        <w:rPr>
          <w:spacing w:val="-4"/>
        </w:rPr>
        <w:t xml:space="preserve"> </w:t>
      </w:r>
      <w:r>
        <w:t>concomitant</w:t>
      </w:r>
      <w:r>
        <w:rPr>
          <w:spacing w:val="-3"/>
        </w:rPr>
        <w:t xml:space="preserve"> </w:t>
      </w:r>
      <w:r>
        <w:t>seminar</w:t>
      </w:r>
      <w:r>
        <w:rPr>
          <w:spacing w:val="-2"/>
        </w:rPr>
        <w:t xml:space="preserve"> </w:t>
      </w:r>
      <w:r>
        <w:t>two</w:t>
      </w:r>
      <w:r>
        <w:rPr>
          <w:spacing w:val="-3"/>
        </w:rPr>
        <w:t xml:space="preserve"> </w:t>
      </w:r>
      <w:r>
        <w:t>case</w:t>
      </w:r>
      <w:r>
        <w:rPr>
          <w:spacing w:val="-3"/>
        </w:rPr>
        <w:t xml:space="preserve"> </w:t>
      </w:r>
      <w:r>
        <w:rPr>
          <w:spacing w:val="-1"/>
        </w:rPr>
        <w:t>studies</w:t>
      </w:r>
      <w:r>
        <w:rPr>
          <w:spacing w:val="-2"/>
        </w:rPr>
        <w:t xml:space="preserve"> </w:t>
      </w:r>
      <w:r>
        <w:t>that</w:t>
      </w:r>
      <w:r>
        <w:rPr>
          <w:spacing w:val="26"/>
          <w:w w:val="99"/>
        </w:rPr>
        <w:t xml:space="preserve"> </w:t>
      </w:r>
      <w:r>
        <w:t>demonstrates</w:t>
      </w:r>
      <w:r>
        <w:rPr>
          <w:spacing w:val="-4"/>
        </w:rPr>
        <w:t xml:space="preserve"> </w:t>
      </w:r>
      <w:r>
        <w:t>integration</w:t>
      </w:r>
      <w:r>
        <w:rPr>
          <w:spacing w:val="-3"/>
        </w:rPr>
        <w:t xml:space="preserve"> </w:t>
      </w:r>
      <w:r>
        <w:t>of</w:t>
      </w:r>
      <w:r>
        <w:rPr>
          <w:spacing w:val="-3"/>
        </w:rPr>
        <w:t xml:space="preserve"> </w:t>
      </w:r>
      <w:r>
        <w:t>academic</w:t>
      </w:r>
      <w:r>
        <w:rPr>
          <w:spacing w:val="-4"/>
        </w:rPr>
        <w:t xml:space="preserve"> </w:t>
      </w:r>
      <w:r>
        <w:t>principles</w:t>
      </w:r>
      <w:r>
        <w:rPr>
          <w:spacing w:val="-3"/>
        </w:rPr>
        <w:t xml:space="preserve"> </w:t>
      </w:r>
      <w:r>
        <w:t>into</w:t>
      </w:r>
      <w:r>
        <w:rPr>
          <w:spacing w:val="-3"/>
        </w:rPr>
        <w:t xml:space="preserve"> </w:t>
      </w:r>
      <w:r>
        <w:t>the</w:t>
      </w:r>
      <w:r>
        <w:rPr>
          <w:spacing w:val="-4"/>
        </w:rPr>
        <w:t xml:space="preserve"> </w:t>
      </w:r>
      <w:r>
        <w:t>delivery</w:t>
      </w:r>
      <w:r>
        <w:rPr>
          <w:spacing w:val="-3"/>
        </w:rPr>
        <w:t xml:space="preserve"> </w:t>
      </w:r>
      <w:r>
        <w:t>of</w:t>
      </w:r>
      <w:r>
        <w:rPr>
          <w:spacing w:val="-3"/>
        </w:rPr>
        <w:t xml:space="preserve"> </w:t>
      </w:r>
      <w:r>
        <w:t>services</w:t>
      </w:r>
      <w:r>
        <w:rPr>
          <w:spacing w:val="-4"/>
        </w:rPr>
        <w:t xml:space="preserve"> </w:t>
      </w:r>
      <w:r>
        <w:t>in the</w:t>
      </w:r>
      <w:r>
        <w:rPr>
          <w:spacing w:val="-4"/>
        </w:rPr>
        <w:t xml:space="preserve"> </w:t>
      </w:r>
      <w:r>
        <w:t>field;</w:t>
      </w:r>
    </w:p>
    <w:p w14:paraId="7A592BE2" w14:textId="77777777" w:rsidR="00C27EFF" w:rsidRDefault="00563A61">
      <w:pPr>
        <w:pStyle w:val="BodyText"/>
        <w:numPr>
          <w:ilvl w:val="1"/>
          <w:numId w:val="5"/>
        </w:numPr>
        <w:tabs>
          <w:tab w:val="left" w:pos="1552"/>
        </w:tabs>
        <w:spacing w:line="291" w:lineRule="exact"/>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with</w:t>
      </w:r>
      <w:r>
        <w:rPr>
          <w:spacing w:val="-4"/>
        </w:rPr>
        <w:t xml:space="preserve"> </w:t>
      </w:r>
      <w:r>
        <w:t>respect</w:t>
      </w:r>
      <w:r>
        <w:rPr>
          <w:spacing w:val="-4"/>
        </w:rPr>
        <w:t xml:space="preserve"> </w:t>
      </w:r>
      <w:r>
        <w:t>to</w:t>
      </w:r>
      <w:r>
        <w:rPr>
          <w:spacing w:val="-4"/>
        </w:rPr>
        <w:t xml:space="preserve"> </w:t>
      </w:r>
      <w:r>
        <w:t>services</w:t>
      </w:r>
      <w:r>
        <w:rPr>
          <w:spacing w:val="-4"/>
        </w:rPr>
        <w:t xml:space="preserve"> </w:t>
      </w:r>
      <w:r>
        <w:t>provided;</w:t>
      </w:r>
    </w:p>
    <w:p w14:paraId="49F5670D" w14:textId="77777777" w:rsidR="00C27EFF" w:rsidRDefault="00563A61">
      <w:pPr>
        <w:pStyle w:val="BodyText"/>
        <w:numPr>
          <w:ilvl w:val="1"/>
          <w:numId w:val="5"/>
        </w:numPr>
        <w:tabs>
          <w:tab w:val="left" w:pos="1552"/>
        </w:tabs>
        <w:spacing w:before="43"/>
      </w:pPr>
      <w:r>
        <w:t>Complete</w:t>
      </w:r>
      <w:r>
        <w:rPr>
          <w:spacing w:val="-3"/>
        </w:rPr>
        <w:t xml:space="preserve"> </w:t>
      </w:r>
      <w:r>
        <w:t>a</w:t>
      </w:r>
      <w:r>
        <w:rPr>
          <w:spacing w:val="-3"/>
        </w:rPr>
        <w:t xml:space="preserve"> </w:t>
      </w:r>
      <w:r>
        <w:t>paper</w:t>
      </w:r>
      <w:r>
        <w:rPr>
          <w:spacing w:val="-4"/>
        </w:rPr>
        <w:t xml:space="preserve"> </w:t>
      </w:r>
      <w:r>
        <w:t>describing</w:t>
      </w:r>
      <w:r>
        <w:rPr>
          <w:spacing w:val="-3"/>
        </w:rPr>
        <w:t xml:space="preserve"> </w:t>
      </w:r>
      <w:r>
        <w:t>the</w:t>
      </w:r>
      <w:r>
        <w:rPr>
          <w:spacing w:val="-3"/>
        </w:rPr>
        <w:t xml:space="preserve"> </w:t>
      </w:r>
      <w:r>
        <w:t>agency</w:t>
      </w:r>
      <w:r>
        <w:rPr>
          <w:spacing w:val="-3"/>
        </w:rPr>
        <w:t xml:space="preserve"> </w:t>
      </w:r>
      <w:r>
        <w:t>and</w:t>
      </w:r>
      <w:r>
        <w:rPr>
          <w:spacing w:val="-3"/>
        </w:rPr>
        <w:t xml:space="preserve"> </w:t>
      </w:r>
      <w:r>
        <w:t>its</w:t>
      </w:r>
      <w:r>
        <w:rPr>
          <w:spacing w:val="-3"/>
        </w:rPr>
        <w:t xml:space="preserve"> </w:t>
      </w:r>
      <w:r>
        <w:t>services;</w:t>
      </w:r>
    </w:p>
    <w:p w14:paraId="667F3191" w14:textId="77777777" w:rsidR="00C27EFF" w:rsidRDefault="00563A61">
      <w:pPr>
        <w:pStyle w:val="BodyText"/>
        <w:numPr>
          <w:ilvl w:val="1"/>
          <w:numId w:val="5"/>
        </w:numPr>
        <w:tabs>
          <w:tab w:val="left" w:pos="1552"/>
        </w:tabs>
        <w:spacing w:before="43"/>
      </w:pPr>
      <w:r>
        <w:t>Develop</w:t>
      </w:r>
      <w:r>
        <w:rPr>
          <w:spacing w:val="-3"/>
        </w:rPr>
        <w:t xml:space="preserve"> </w:t>
      </w:r>
      <w:r>
        <w:t>a</w:t>
      </w:r>
      <w:r>
        <w:rPr>
          <w:spacing w:val="-2"/>
        </w:rPr>
        <w:t xml:space="preserve"> </w:t>
      </w:r>
      <w:r>
        <w:t>professional</w:t>
      </w:r>
      <w:r>
        <w:rPr>
          <w:spacing w:val="-2"/>
        </w:rPr>
        <w:t xml:space="preserve"> </w:t>
      </w:r>
      <w:r>
        <w:t>portfolio.</w:t>
      </w:r>
    </w:p>
    <w:p w14:paraId="389D6B55" w14:textId="77777777" w:rsidR="00C27EFF" w:rsidRDefault="00C27EFF">
      <w:pPr>
        <w:rPr>
          <w:rFonts w:ascii="Calibri" w:eastAsia="Calibri" w:hAnsi="Calibri" w:cs="Calibri"/>
          <w:sz w:val="24"/>
          <w:szCs w:val="24"/>
        </w:rPr>
      </w:pPr>
    </w:p>
    <w:p w14:paraId="0A2B65B0" w14:textId="77777777" w:rsidR="00C27EFF" w:rsidRDefault="00C27EFF">
      <w:pPr>
        <w:spacing w:before="11"/>
        <w:rPr>
          <w:rFonts w:ascii="Calibri" w:eastAsia="Calibri" w:hAnsi="Calibri" w:cs="Calibri"/>
          <w:sz w:val="18"/>
          <w:szCs w:val="18"/>
        </w:rPr>
      </w:pPr>
    </w:p>
    <w:p w14:paraId="3DE8C131" w14:textId="77777777" w:rsidR="00C27EFF" w:rsidRPr="00731DCE" w:rsidRDefault="00563A61" w:rsidP="00731DCE">
      <w:pPr>
        <w:pStyle w:val="Heading1"/>
      </w:pPr>
      <w:bookmarkStart w:id="285" w:name="_Toc521663934"/>
      <w:r w:rsidRPr="00731DCE">
        <w:t>Bachelor of Arts in Social Work Program Guidelines for Conduct</w:t>
      </w:r>
      <w:bookmarkEnd w:id="285"/>
    </w:p>
    <w:p w14:paraId="25484DBE" w14:textId="77777777" w:rsidR="00C27EFF" w:rsidRPr="00731DCE" w:rsidRDefault="00563A61" w:rsidP="00731DCE">
      <w:pPr>
        <w:pStyle w:val="Heading2"/>
      </w:pPr>
      <w:bookmarkStart w:id="286" w:name="_Toc521663935"/>
      <w:r w:rsidRPr="00731DCE">
        <w:t>Academic Conduct</w:t>
      </w:r>
      <w:bookmarkEnd w:id="286"/>
    </w:p>
    <w:p w14:paraId="61DB3CCD" w14:textId="77777777" w:rsidR="00C27EFF" w:rsidRDefault="00563A61">
      <w:pPr>
        <w:pStyle w:val="BodyText"/>
        <w:ind w:left="111" w:right="123" w:firstLine="0"/>
      </w:pPr>
      <w:r>
        <w:rPr>
          <w:spacing w:val="-1"/>
        </w:rPr>
        <w:t>Undergraduate</w:t>
      </w:r>
      <w:r>
        <w:rPr>
          <w:spacing w:val="-4"/>
        </w:rPr>
        <w:t xml:space="preserve"> </w:t>
      </w:r>
      <w:r>
        <w:t>students</w:t>
      </w:r>
      <w:r>
        <w:rPr>
          <w:spacing w:val="-4"/>
        </w:rPr>
        <w:t xml:space="preserve"> </w:t>
      </w:r>
      <w:r>
        <w:t>at</w:t>
      </w:r>
      <w:r>
        <w:rPr>
          <w:spacing w:val="-3"/>
        </w:rPr>
        <w:t xml:space="preserve"> </w:t>
      </w:r>
      <w:r>
        <w:t>the</w:t>
      </w:r>
      <w:r>
        <w:rPr>
          <w:spacing w:val="-4"/>
        </w:rPr>
        <w:t xml:space="preserve"> </w:t>
      </w:r>
      <w:r>
        <w:t>University</w:t>
      </w:r>
      <w:r>
        <w:rPr>
          <w:spacing w:val="-4"/>
        </w:rPr>
        <w:t xml:space="preserve"> </w:t>
      </w:r>
      <w:r>
        <w:t>of</w:t>
      </w:r>
      <w:r>
        <w:rPr>
          <w:spacing w:val="-3"/>
        </w:rPr>
        <w:t xml:space="preserve"> </w:t>
      </w:r>
      <w:r>
        <w:t>Memphis</w:t>
      </w:r>
      <w:r>
        <w:rPr>
          <w:spacing w:val="-4"/>
        </w:rPr>
        <w:t xml:space="preserve"> </w:t>
      </w:r>
      <w:r>
        <w:t>are</w:t>
      </w:r>
      <w:r>
        <w:rPr>
          <w:spacing w:val="-3"/>
        </w:rPr>
        <w:t xml:space="preserve"> </w:t>
      </w:r>
      <w:r>
        <w:t>expected</w:t>
      </w:r>
      <w:r>
        <w:rPr>
          <w:spacing w:val="-4"/>
        </w:rPr>
        <w:t xml:space="preserve"> </w:t>
      </w:r>
      <w:r>
        <w:t>to</w:t>
      </w:r>
      <w:r>
        <w:rPr>
          <w:spacing w:val="-4"/>
        </w:rPr>
        <w:t xml:space="preserve"> </w:t>
      </w:r>
      <w:r>
        <w:t>observe</w:t>
      </w:r>
      <w:r>
        <w:rPr>
          <w:spacing w:val="-3"/>
        </w:rPr>
        <w:t xml:space="preserve"> </w:t>
      </w:r>
      <w:r>
        <w:t>the</w:t>
      </w:r>
      <w:r>
        <w:rPr>
          <w:spacing w:val="-4"/>
        </w:rPr>
        <w:t xml:space="preserve"> </w:t>
      </w:r>
      <w:r>
        <w:t>regulations</w:t>
      </w:r>
      <w:r>
        <w:rPr>
          <w:spacing w:val="24"/>
        </w:rPr>
        <w:t xml:space="preserve"> </w:t>
      </w:r>
      <w:r>
        <w:t>and</w:t>
      </w:r>
      <w:r>
        <w:rPr>
          <w:spacing w:val="-3"/>
        </w:rPr>
        <w:t xml:space="preserve"> </w:t>
      </w:r>
      <w:r>
        <w:t>policies</w:t>
      </w:r>
      <w:r>
        <w:rPr>
          <w:spacing w:val="-3"/>
        </w:rPr>
        <w:t xml:space="preserve"> </w:t>
      </w:r>
      <w:r>
        <w:t>that</w:t>
      </w:r>
      <w:r>
        <w:rPr>
          <w:spacing w:val="-3"/>
        </w:rPr>
        <w:t xml:space="preserve"> </w:t>
      </w:r>
      <w:r>
        <w:t>govern</w:t>
      </w:r>
      <w:r>
        <w:rPr>
          <w:spacing w:val="-2"/>
        </w:rPr>
        <w:t xml:space="preserve"> </w:t>
      </w:r>
      <w:r>
        <w:t>the</w:t>
      </w:r>
      <w:r>
        <w:rPr>
          <w:spacing w:val="-3"/>
        </w:rPr>
        <w:t xml:space="preserve"> </w:t>
      </w:r>
      <w:r>
        <w:t>behavior</w:t>
      </w:r>
      <w:r>
        <w:rPr>
          <w:spacing w:val="-3"/>
        </w:rPr>
        <w:t xml:space="preserve"> </w:t>
      </w:r>
      <w:r>
        <w:t>of</w:t>
      </w:r>
      <w:r>
        <w:rPr>
          <w:spacing w:val="-2"/>
        </w:rPr>
        <w:t xml:space="preserve"> </w:t>
      </w:r>
      <w:r>
        <w:t>students</w:t>
      </w:r>
      <w:r>
        <w:rPr>
          <w:spacing w:val="-4"/>
        </w:rPr>
        <w:t xml:space="preserve"> </w:t>
      </w:r>
      <w:r>
        <w:t>as</w:t>
      </w:r>
      <w:r>
        <w:rPr>
          <w:spacing w:val="-3"/>
        </w:rPr>
        <w:t xml:space="preserve"> </w:t>
      </w:r>
      <w:r>
        <w:t>members</w:t>
      </w:r>
      <w:r>
        <w:rPr>
          <w:spacing w:val="-3"/>
        </w:rPr>
        <w:t xml:space="preserve"> </w:t>
      </w:r>
      <w:r>
        <w:t>of</w:t>
      </w:r>
      <w:r>
        <w:rPr>
          <w:spacing w:val="-2"/>
        </w:rPr>
        <w:t xml:space="preserve"> </w:t>
      </w:r>
      <w:r>
        <w:t>this</w:t>
      </w:r>
      <w:r>
        <w:rPr>
          <w:spacing w:val="-3"/>
        </w:rPr>
        <w:t xml:space="preserve"> </w:t>
      </w:r>
      <w:r>
        <w:t>academic</w:t>
      </w:r>
      <w:r>
        <w:rPr>
          <w:spacing w:val="-3"/>
        </w:rPr>
        <w:t xml:space="preserve"> </w:t>
      </w:r>
      <w:r>
        <w:t>community.</w:t>
      </w:r>
    </w:p>
    <w:p w14:paraId="32B868F4" w14:textId="77777777" w:rsidR="00C27EFF" w:rsidRDefault="00563A61">
      <w:pPr>
        <w:pStyle w:val="BodyText"/>
        <w:ind w:left="111" w:firstLine="0"/>
      </w:pPr>
      <w:r>
        <w:t>These</w:t>
      </w:r>
      <w:r>
        <w:rPr>
          <w:spacing w:val="-2"/>
        </w:rPr>
        <w:t xml:space="preserve"> </w:t>
      </w:r>
      <w:r>
        <w:t>regulations</w:t>
      </w:r>
      <w:r>
        <w:rPr>
          <w:spacing w:val="-2"/>
        </w:rPr>
        <w:t xml:space="preserve"> </w:t>
      </w:r>
      <w:r>
        <w:t>and</w:t>
      </w:r>
      <w:r>
        <w:rPr>
          <w:spacing w:val="-1"/>
        </w:rPr>
        <w:t xml:space="preserve"> </w:t>
      </w:r>
      <w:r>
        <w:t>policies</w:t>
      </w:r>
      <w:r>
        <w:rPr>
          <w:spacing w:val="-2"/>
        </w:rPr>
        <w:t xml:space="preserve"> </w:t>
      </w:r>
      <w:r>
        <w:t>are</w:t>
      </w:r>
      <w:r>
        <w:rPr>
          <w:spacing w:val="-2"/>
        </w:rPr>
        <w:t xml:space="preserve"> </w:t>
      </w:r>
      <w:r>
        <w:t>published</w:t>
      </w:r>
      <w:r>
        <w:rPr>
          <w:spacing w:val="-1"/>
        </w:rPr>
        <w:t xml:space="preserve"> </w:t>
      </w:r>
      <w:r>
        <w:t>in</w:t>
      </w:r>
      <w:r>
        <w:rPr>
          <w:spacing w:val="-2"/>
        </w:rPr>
        <w:t xml:space="preserve"> </w:t>
      </w:r>
      <w:r>
        <w:t>the</w:t>
      </w:r>
      <w:r>
        <w:rPr>
          <w:spacing w:val="-2"/>
        </w:rPr>
        <w:t xml:space="preserve"> </w:t>
      </w:r>
      <w:r>
        <w:t>Student</w:t>
      </w:r>
      <w:r>
        <w:rPr>
          <w:spacing w:val="-1"/>
        </w:rPr>
        <w:t xml:space="preserve"> </w:t>
      </w:r>
      <w:r>
        <w:t>Handbook</w:t>
      </w:r>
      <w:r>
        <w:rPr>
          <w:spacing w:val="-3"/>
        </w:rPr>
        <w:t xml:space="preserve"> </w:t>
      </w:r>
      <w:r>
        <w:t>.</w:t>
      </w:r>
    </w:p>
    <w:p w14:paraId="679F225E" w14:textId="77777777" w:rsidR="00C27EFF" w:rsidRDefault="00C27EFF">
      <w:pPr>
        <w:spacing w:before="8"/>
        <w:rPr>
          <w:rFonts w:ascii="Calibri" w:eastAsia="Calibri" w:hAnsi="Calibri" w:cs="Calibri"/>
          <w:sz w:val="19"/>
          <w:szCs w:val="19"/>
        </w:rPr>
      </w:pPr>
    </w:p>
    <w:p w14:paraId="5EF66629" w14:textId="77777777" w:rsidR="00C27EFF" w:rsidRDefault="00563A61">
      <w:pPr>
        <w:pStyle w:val="BodyText"/>
        <w:ind w:left="111" w:right="123"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Code</w:t>
      </w:r>
      <w:r>
        <w:rPr>
          <w:spacing w:val="-3"/>
        </w:rPr>
        <w:t xml:space="preserve"> </w:t>
      </w:r>
      <w:r>
        <w:t>of</w:t>
      </w:r>
      <w:r>
        <w:rPr>
          <w:spacing w:val="-3"/>
        </w:rPr>
        <w:t xml:space="preserve"> </w:t>
      </w:r>
      <w:r>
        <w:t>Student</w:t>
      </w:r>
      <w:r>
        <w:rPr>
          <w:spacing w:val="-2"/>
        </w:rPr>
        <w:t xml:space="preserve"> </w:t>
      </w:r>
      <w:r>
        <w:t>Rights</w:t>
      </w:r>
      <w:r>
        <w:rPr>
          <w:spacing w:val="-3"/>
        </w:rPr>
        <w:t xml:space="preserve"> </w:t>
      </w:r>
      <w:r>
        <w:t>and</w:t>
      </w:r>
      <w:r>
        <w:rPr>
          <w:spacing w:val="-3"/>
        </w:rPr>
        <w:t xml:space="preserve"> </w:t>
      </w:r>
      <w:r>
        <w:t>Responsibilities</w:t>
      </w:r>
      <w:r>
        <w:rPr>
          <w:spacing w:val="-3"/>
        </w:rPr>
        <w:t xml:space="preserve"> </w:t>
      </w:r>
      <w:r>
        <w:t>defines</w:t>
      </w:r>
      <w:r>
        <w:rPr>
          <w:spacing w:val="-3"/>
        </w:rPr>
        <w:t xml:space="preserve"> </w:t>
      </w:r>
      <w:r>
        <w:t>academic</w:t>
      </w:r>
      <w:r>
        <w:rPr>
          <w:w w:val="99"/>
        </w:rPr>
        <w:t xml:space="preserve"> </w:t>
      </w:r>
      <w:r>
        <w:rPr>
          <w:spacing w:val="-1"/>
        </w:rPr>
        <w:t>misconduct</w:t>
      </w:r>
      <w:r>
        <w:rPr>
          <w:spacing w:val="-3"/>
        </w:rPr>
        <w:t xml:space="preserve"> </w:t>
      </w:r>
      <w:r>
        <w:t>as</w:t>
      </w:r>
      <w:r>
        <w:rPr>
          <w:spacing w:val="-2"/>
        </w:rPr>
        <w:t xml:space="preserve"> </w:t>
      </w:r>
      <w:r>
        <w:t>all</w:t>
      </w:r>
      <w:r>
        <w:rPr>
          <w:spacing w:val="-3"/>
        </w:rPr>
        <w:t xml:space="preserve"> </w:t>
      </w:r>
      <w:r>
        <w:t>acts</w:t>
      </w:r>
      <w:r>
        <w:rPr>
          <w:spacing w:val="-2"/>
        </w:rPr>
        <w:t xml:space="preserve"> </w:t>
      </w:r>
      <w:r>
        <w:t>of</w:t>
      </w:r>
      <w:r>
        <w:rPr>
          <w:spacing w:val="-2"/>
        </w:rPr>
        <w:t xml:space="preserve"> </w:t>
      </w:r>
      <w:r>
        <w:t>cheating,</w:t>
      </w:r>
      <w:r>
        <w:rPr>
          <w:spacing w:val="-3"/>
        </w:rPr>
        <w:t xml:space="preserve"> </w:t>
      </w:r>
      <w:r>
        <w:t>plagiarism,</w:t>
      </w:r>
      <w:r>
        <w:rPr>
          <w:spacing w:val="-2"/>
        </w:rPr>
        <w:t xml:space="preserve"> </w:t>
      </w:r>
      <w:r>
        <w:t>forgery,</w:t>
      </w:r>
      <w:r>
        <w:rPr>
          <w:spacing w:val="-3"/>
        </w:rPr>
        <w:t xml:space="preserve"> </w:t>
      </w:r>
      <w:r>
        <w:t>and</w:t>
      </w:r>
      <w:r>
        <w:rPr>
          <w:spacing w:val="-2"/>
        </w:rPr>
        <w:t xml:space="preserve"> </w:t>
      </w:r>
      <w:r>
        <w:t>falsification.</w:t>
      </w:r>
    </w:p>
    <w:p w14:paraId="2DBA0FF5" w14:textId="77777777" w:rsidR="00C27EFF" w:rsidRDefault="00C27EFF">
      <w:pPr>
        <w:spacing w:before="8"/>
        <w:rPr>
          <w:rFonts w:ascii="Calibri" w:eastAsia="Calibri" w:hAnsi="Calibri" w:cs="Calibri"/>
          <w:sz w:val="19"/>
          <w:szCs w:val="19"/>
        </w:rPr>
      </w:pPr>
    </w:p>
    <w:p w14:paraId="5602F468" w14:textId="77777777" w:rsidR="00C27EFF" w:rsidRDefault="00563A61">
      <w:pPr>
        <w:pStyle w:val="BodyText"/>
        <w:ind w:left="111" w:firstLine="0"/>
      </w:pPr>
      <w:r>
        <w:t>The</w:t>
      </w:r>
      <w:r>
        <w:rPr>
          <w:spacing w:val="-3"/>
        </w:rPr>
        <w:t xml:space="preserve"> </w:t>
      </w:r>
      <w:r>
        <w:t>term</w:t>
      </w:r>
      <w:r>
        <w:rPr>
          <w:spacing w:val="-2"/>
        </w:rPr>
        <w:t xml:space="preserve"> </w:t>
      </w:r>
      <w:r>
        <w:t>“cheating”</w:t>
      </w:r>
      <w:r>
        <w:rPr>
          <w:spacing w:val="-2"/>
        </w:rPr>
        <w:t xml:space="preserve"> </w:t>
      </w:r>
      <w:r>
        <w:t>includes,</w:t>
      </w:r>
      <w:r>
        <w:rPr>
          <w:spacing w:val="-3"/>
        </w:rPr>
        <w:t xml:space="preserve"> </w:t>
      </w:r>
      <w:r>
        <w:t>but</w:t>
      </w:r>
      <w:r>
        <w:rPr>
          <w:spacing w:val="-2"/>
        </w:rPr>
        <w:t xml:space="preserve"> </w:t>
      </w:r>
      <w:r>
        <w:t>is</w:t>
      </w:r>
      <w:r>
        <w:rPr>
          <w:spacing w:val="-2"/>
        </w:rPr>
        <w:t xml:space="preserve"> </w:t>
      </w:r>
      <w:r>
        <w:t>not</w:t>
      </w:r>
      <w:r>
        <w:rPr>
          <w:spacing w:val="-2"/>
        </w:rPr>
        <w:t xml:space="preserve"> </w:t>
      </w:r>
      <w:r>
        <w:t>limited</w:t>
      </w:r>
      <w:r>
        <w:rPr>
          <w:spacing w:val="-3"/>
        </w:rPr>
        <w:t xml:space="preserve"> </w:t>
      </w:r>
      <w:r>
        <w:t>to:</w:t>
      </w:r>
    </w:p>
    <w:p w14:paraId="4A6721C8" w14:textId="77777777" w:rsidR="00C27EFF" w:rsidRDefault="00C27EFF">
      <w:pPr>
        <w:sectPr w:rsidR="00C27EFF">
          <w:pgSz w:w="12240" w:h="15840"/>
          <w:pgMar w:top="1420" w:right="1320" w:bottom="1200" w:left="1340" w:header="0" w:footer="1008" w:gutter="0"/>
          <w:cols w:space="720"/>
        </w:sectPr>
      </w:pPr>
    </w:p>
    <w:p w14:paraId="7187D3FD" w14:textId="77777777" w:rsidR="00C27EFF" w:rsidRDefault="00563A61">
      <w:pPr>
        <w:pStyle w:val="BodyText"/>
        <w:numPr>
          <w:ilvl w:val="0"/>
          <w:numId w:val="4"/>
        </w:numPr>
        <w:tabs>
          <w:tab w:val="left" w:pos="832"/>
        </w:tabs>
        <w:spacing w:before="30"/>
      </w:pPr>
      <w:r>
        <w:lastRenderedPageBreak/>
        <w:t>Using</w:t>
      </w:r>
      <w:r>
        <w:rPr>
          <w:spacing w:val="-3"/>
        </w:rPr>
        <w:t xml:space="preserve"> </w:t>
      </w:r>
      <w:r>
        <w:t>any</w:t>
      </w:r>
      <w:r>
        <w:rPr>
          <w:spacing w:val="-2"/>
        </w:rPr>
        <w:t xml:space="preserve"> </w:t>
      </w:r>
      <w:r>
        <w:t>unauthorized</w:t>
      </w:r>
      <w:r>
        <w:rPr>
          <w:spacing w:val="-3"/>
        </w:rPr>
        <w:t xml:space="preserve"> </w:t>
      </w:r>
      <w:r>
        <w:t>assistance</w:t>
      </w:r>
      <w:r>
        <w:rPr>
          <w:spacing w:val="-2"/>
        </w:rPr>
        <w:t xml:space="preserve"> </w:t>
      </w:r>
      <w:r>
        <w:t>in</w:t>
      </w:r>
      <w:r>
        <w:rPr>
          <w:spacing w:val="-3"/>
        </w:rPr>
        <w:t xml:space="preserve"> </w:t>
      </w:r>
      <w:r>
        <w:t>taking</w:t>
      </w:r>
      <w:r>
        <w:rPr>
          <w:spacing w:val="-2"/>
        </w:rPr>
        <w:t xml:space="preserve"> </w:t>
      </w:r>
      <w:r>
        <w:t>quizzes</w:t>
      </w:r>
      <w:r>
        <w:rPr>
          <w:spacing w:val="-3"/>
        </w:rPr>
        <w:t xml:space="preserve"> </w:t>
      </w:r>
      <w:r>
        <w:t>or</w:t>
      </w:r>
      <w:r>
        <w:rPr>
          <w:spacing w:val="-2"/>
        </w:rPr>
        <w:t xml:space="preserve"> </w:t>
      </w:r>
      <w:r>
        <w:t>tests;</w:t>
      </w:r>
    </w:p>
    <w:p w14:paraId="02DC850E" w14:textId="77777777" w:rsidR="00C27EFF" w:rsidRDefault="00563A61">
      <w:pPr>
        <w:pStyle w:val="BodyText"/>
        <w:numPr>
          <w:ilvl w:val="0"/>
          <w:numId w:val="4"/>
        </w:numPr>
        <w:tabs>
          <w:tab w:val="left" w:pos="832"/>
        </w:tabs>
        <w:spacing w:before="1"/>
        <w:ind w:right="474"/>
      </w:pPr>
      <w:r>
        <w:t>Using</w:t>
      </w:r>
      <w:r>
        <w:rPr>
          <w:spacing w:val="-3"/>
        </w:rPr>
        <w:t xml:space="preserve"> </w:t>
      </w:r>
      <w:r>
        <w:t>sources</w:t>
      </w:r>
      <w:r>
        <w:rPr>
          <w:spacing w:val="-3"/>
        </w:rPr>
        <w:t xml:space="preserve"> </w:t>
      </w:r>
      <w:r>
        <w:t>beyond</w:t>
      </w:r>
      <w:r>
        <w:rPr>
          <w:spacing w:val="-3"/>
        </w:rPr>
        <w:t xml:space="preserve"> </w:t>
      </w:r>
      <w:r>
        <w:t>those</w:t>
      </w:r>
      <w:r>
        <w:rPr>
          <w:spacing w:val="-2"/>
        </w:rPr>
        <w:t xml:space="preserve"> </w:t>
      </w:r>
      <w:r>
        <w:t>authorized</w:t>
      </w:r>
      <w:r>
        <w:rPr>
          <w:spacing w:val="-3"/>
        </w:rPr>
        <w:t xml:space="preserve"> </w:t>
      </w:r>
      <w:r>
        <w:t>by</w:t>
      </w:r>
      <w:r>
        <w:rPr>
          <w:spacing w:val="-3"/>
        </w:rPr>
        <w:t xml:space="preserve"> </w:t>
      </w:r>
      <w:r>
        <w:t>the</w:t>
      </w:r>
      <w:r>
        <w:rPr>
          <w:spacing w:val="-2"/>
        </w:rPr>
        <w:t xml:space="preserve"> </w:t>
      </w:r>
      <w:r>
        <w:t>instructor</w:t>
      </w:r>
      <w:r>
        <w:rPr>
          <w:spacing w:val="-3"/>
        </w:rPr>
        <w:t xml:space="preserve"> </w:t>
      </w:r>
      <w:r>
        <w:t>in</w:t>
      </w:r>
      <w:r>
        <w:rPr>
          <w:spacing w:val="-3"/>
        </w:rPr>
        <w:t xml:space="preserve"> </w:t>
      </w:r>
      <w:r>
        <w:t>writing</w:t>
      </w:r>
      <w:r>
        <w:rPr>
          <w:spacing w:val="-2"/>
        </w:rPr>
        <w:t xml:space="preserve"> </w:t>
      </w:r>
      <w:r>
        <w:rPr>
          <w:spacing w:val="-1"/>
        </w:rPr>
        <w:t>papers,</w:t>
      </w:r>
      <w:r>
        <w:rPr>
          <w:spacing w:val="-3"/>
        </w:rPr>
        <w:t xml:space="preserve"> </w:t>
      </w:r>
      <w:r>
        <w:t>preparing</w:t>
      </w:r>
      <w:r>
        <w:rPr>
          <w:spacing w:val="26"/>
          <w:w w:val="99"/>
        </w:rPr>
        <w:t xml:space="preserve"> </w:t>
      </w:r>
      <w:r>
        <w:t>reports,</w:t>
      </w:r>
      <w:r>
        <w:rPr>
          <w:spacing w:val="-4"/>
        </w:rPr>
        <w:t xml:space="preserve"> </w:t>
      </w:r>
      <w:r>
        <w:t>solving</w:t>
      </w:r>
      <w:r>
        <w:rPr>
          <w:spacing w:val="-4"/>
        </w:rPr>
        <w:t xml:space="preserve"> </w:t>
      </w:r>
      <w:r>
        <w:t>problems,</w:t>
      </w:r>
      <w:r>
        <w:rPr>
          <w:spacing w:val="-3"/>
        </w:rPr>
        <w:t xml:space="preserve"> </w:t>
      </w:r>
      <w:r>
        <w:t>or</w:t>
      </w:r>
      <w:r>
        <w:rPr>
          <w:spacing w:val="-4"/>
        </w:rPr>
        <w:t xml:space="preserve"> </w:t>
      </w:r>
      <w:r>
        <w:t>carrying</w:t>
      </w:r>
      <w:r>
        <w:rPr>
          <w:spacing w:val="-3"/>
        </w:rPr>
        <w:t xml:space="preserve"> </w:t>
      </w:r>
      <w:r>
        <w:t>out</w:t>
      </w:r>
      <w:r>
        <w:rPr>
          <w:spacing w:val="-4"/>
        </w:rPr>
        <w:t xml:space="preserve"> </w:t>
      </w:r>
      <w:r>
        <w:t>other</w:t>
      </w:r>
      <w:r>
        <w:rPr>
          <w:spacing w:val="-3"/>
        </w:rPr>
        <w:t xml:space="preserve"> </w:t>
      </w:r>
      <w:r>
        <w:t>assignments;</w:t>
      </w:r>
    </w:p>
    <w:p w14:paraId="60E90C2D" w14:textId="77777777" w:rsidR="00C27EFF" w:rsidRDefault="00563A61">
      <w:pPr>
        <w:pStyle w:val="BodyText"/>
        <w:numPr>
          <w:ilvl w:val="0"/>
          <w:numId w:val="4"/>
        </w:numPr>
        <w:tabs>
          <w:tab w:val="left" w:pos="832"/>
        </w:tabs>
        <w:spacing w:line="243" w:lineRule="auto"/>
        <w:ind w:right="1152"/>
      </w:pPr>
      <w:r>
        <w:t>Acquiring</w:t>
      </w:r>
      <w:r>
        <w:rPr>
          <w:spacing w:val="-4"/>
        </w:rPr>
        <w:t xml:space="preserve"> </w:t>
      </w:r>
      <w:r>
        <w:t>tests</w:t>
      </w:r>
      <w:r>
        <w:rPr>
          <w:spacing w:val="-3"/>
        </w:rPr>
        <w:t xml:space="preserve"> </w:t>
      </w:r>
      <w:r>
        <w:t>or</w:t>
      </w:r>
      <w:r>
        <w:rPr>
          <w:spacing w:val="-4"/>
        </w:rPr>
        <w:t xml:space="preserve"> </w:t>
      </w:r>
      <w:r>
        <w:t>other</w:t>
      </w:r>
      <w:r>
        <w:rPr>
          <w:spacing w:val="-3"/>
        </w:rPr>
        <w:t xml:space="preserve"> </w:t>
      </w:r>
      <w:r>
        <w:t>academic</w:t>
      </w:r>
      <w:r>
        <w:rPr>
          <w:spacing w:val="-4"/>
        </w:rPr>
        <w:t xml:space="preserve"> </w:t>
      </w:r>
      <w:r>
        <w:t>material</w:t>
      </w:r>
      <w:r>
        <w:rPr>
          <w:spacing w:val="-3"/>
        </w:rPr>
        <w:t xml:space="preserve"> </w:t>
      </w:r>
      <w:r>
        <w:t>before</w:t>
      </w:r>
      <w:r>
        <w:rPr>
          <w:spacing w:val="-4"/>
        </w:rPr>
        <w:t xml:space="preserve"> </w:t>
      </w:r>
      <w:r>
        <w:t>such</w:t>
      </w:r>
      <w:r>
        <w:rPr>
          <w:spacing w:val="-3"/>
        </w:rPr>
        <w:t xml:space="preserve"> </w:t>
      </w:r>
      <w:r>
        <w:t>material</w:t>
      </w:r>
      <w:r>
        <w:rPr>
          <w:spacing w:val="-4"/>
        </w:rPr>
        <w:t xml:space="preserve"> </w:t>
      </w:r>
      <w:r>
        <w:t>is</w:t>
      </w:r>
      <w:r>
        <w:rPr>
          <w:spacing w:val="-3"/>
        </w:rPr>
        <w:t xml:space="preserve"> </w:t>
      </w:r>
      <w:r>
        <w:t>revealed</w:t>
      </w:r>
      <w:r>
        <w:rPr>
          <w:spacing w:val="-3"/>
        </w:rPr>
        <w:t xml:space="preserve"> </w:t>
      </w:r>
      <w:r>
        <w:t>or</w:t>
      </w:r>
      <w:r>
        <w:rPr>
          <w:w w:val="99"/>
        </w:rPr>
        <w:t xml:space="preserve"> </w:t>
      </w:r>
      <w:r>
        <w:t>distributed</w:t>
      </w:r>
      <w:r>
        <w:rPr>
          <w:spacing w:val="-4"/>
        </w:rPr>
        <w:t xml:space="preserve"> </w:t>
      </w:r>
      <w:r>
        <w:t>by</w:t>
      </w:r>
      <w:r>
        <w:rPr>
          <w:spacing w:val="-3"/>
        </w:rPr>
        <w:t xml:space="preserve"> </w:t>
      </w:r>
      <w:r>
        <w:t>the</w:t>
      </w:r>
      <w:r>
        <w:rPr>
          <w:spacing w:val="-4"/>
        </w:rPr>
        <w:t xml:space="preserve"> </w:t>
      </w:r>
      <w:r>
        <w:t>instructor;</w:t>
      </w:r>
    </w:p>
    <w:p w14:paraId="67850CFD" w14:textId="77777777" w:rsidR="00C27EFF" w:rsidRDefault="00563A61">
      <w:pPr>
        <w:pStyle w:val="BodyText"/>
        <w:numPr>
          <w:ilvl w:val="0"/>
          <w:numId w:val="4"/>
        </w:numPr>
        <w:tabs>
          <w:tab w:val="left" w:pos="832"/>
        </w:tabs>
        <w:spacing w:line="243" w:lineRule="auto"/>
        <w:ind w:right="568"/>
      </w:pPr>
      <w:r>
        <w:t>Misrepresenting</w:t>
      </w:r>
      <w:r>
        <w:rPr>
          <w:spacing w:val="-3"/>
        </w:rPr>
        <w:t xml:space="preserve"> </w:t>
      </w:r>
      <w:r>
        <w:t>papers,</w:t>
      </w:r>
      <w:r>
        <w:rPr>
          <w:spacing w:val="-3"/>
        </w:rPr>
        <w:t xml:space="preserve"> </w:t>
      </w:r>
      <w:r>
        <w:t>reports,</w:t>
      </w:r>
      <w:r>
        <w:rPr>
          <w:spacing w:val="-3"/>
        </w:rPr>
        <w:t xml:space="preserve"> </w:t>
      </w:r>
      <w:r>
        <w:t>assignments</w:t>
      </w:r>
      <w:r>
        <w:rPr>
          <w:spacing w:val="-2"/>
        </w:rPr>
        <w:t xml:space="preserve"> </w:t>
      </w:r>
      <w:r>
        <w:t>or</w:t>
      </w:r>
      <w:r>
        <w:rPr>
          <w:spacing w:val="-3"/>
        </w:rPr>
        <w:t xml:space="preserve"> </w:t>
      </w:r>
      <w:r>
        <w:t>other</w:t>
      </w:r>
      <w:r>
        <w:rPr>
          <w:spacing w:val="-3"/>
        </w:rPr>
        <w:t xml:space="preserve"> </w:t>
      </w:r>
      <w:r>
        <w:t>materials</w:t>
      </w:r>
      <w:r>
        <w:rPr>
          <w:spacing w:val="-2"/>
        </w:rPr>
        <w:t xml:space="preserve"> </w:t>
      </w:r>
      <w:r>
        <w:t>as</w:t>
      </w:r>
      <w:r>
        <w:rPr>
          <w:spacing w:val="-3"/>
        </w:rPr>
        <w:t xml:space="preserve"> </w:t>
      </w:r>
      <w:r>
        <w:t>the</w:t>
      </w:r>
      <w:r>
        <w:rPr>
          <w:spacing w:val="-3"/>
        </w:rPr>
        <w:t xml:space="preserve"> </w:t>
      </w:r>
      <w:r>
        <w:t>product</w:t>
      </w:r>
      <w:r>
        <w:rPr>
          <w:spacing w:val="-3"/>
        </w:rPr>
        <w:t xml:space="preserve"> </w:t>
      </w:r>
      <w:r>
        <w:t>of</w:t>
      </w:r>
      <w:r>
        <w:rPr>
          <w:spacing w:val="-3"/>
        </w:rPr>
        <w:t xml:space="preserve"> </w:t>
      </w:r>
      <w:r>
        <w:t>a student’s</w:t>
      </w:r>
      <w:r>
        <w:rPr>
          <w:spacing w:val="-3"/>
        </w:rPr>
        <w:t xml:space="preserve"> </w:t>
      </w:r>
      <w:r>
        <w:t>sole</w:t>
      </w:r>
      <w:r>
        <w:rPr>
          <w:spacing w:val="-2"/>
        </w:rPr>
        <w:t xml:space="preserve"> </w:t>
      </w:r>
      <w:r>
        <w:t>independent</w:t>
      </w:r>
      <w:r>
        <w:rPr>
          <w:spacing w:val="-2"/>
        </w:rPr>
        <w:t xml:space="preserve"> </w:t>
      </w:r>
      <w:r>
        <w:t>effort</w:t>
      </w:r>
      <w:r>
        <w:rPr>
          <w:spacing w:val="-2"/>
        </w:rPr>
        <w:t xml:space="preserve"> </w:t>
      </w:r>
      <w:r>
        <w:t>when</w:t>
      </w:r>
      <w:r>
        <w:rPr>
          <w:spacing w:val="-2"/>
        </w:rPr>
        <w:t xml:space="preserve"> </w:t>
      </w:r>
      <w:r>
        <w:t>this</w:t>
      </w:r>
      <w:r>
        <w:rPr>
          <w:spacing w:val="-2"/>
        </w:rPr>
        <w:t xml:space="preserve"> </w:t>
      </w:r>
      <w:r>
        <w:t>is</w:t>
      </w:r>
      <w:r>
        <w:rPr>
          <w:spacing w:val="-2"/>
        </w:rPr>
        <w:t xml:space="preserve"> </w:t>
      </w:r>
      <w:r>
        <w:t>not</w:t>
      </w:r>
      <w:r>
        <w:rPr>
          <w:spacing w:val="-2"/>
        </w:rPr>
        <w:t xml:space="preserve"> </w:t>
      </w:r>
      <w:r>
        <w:t>the</w:t>
      </w:r>
      <w:r>
        <w:rPr>
          <w:spacing w:val="-2"/>
        </w:rPr>
        <w:t xml:space="preserve"> </w:t>
      </w:r>
      <w:r>
        <w:t>case;</w:t>
      </w:r>
    </w:p>
    <w:p w14:paraId="7650334D" w14:textId="77777777" w:rsidR="00C27EFF" w:rsidRDefault="00563A61">
      <w:pPr>
        <w:pStyle w:val="BodyText"/>
        <w:numPr>
          <w:ilvl w:val="0"/>
          <w:numId w:val="4"/>
        </w:numPr>
        <w:tabs>
          <w:tab w:val="left" w:pos="832"/>
        </w:tabs>
        <w:spacing w:line="298" w:lineRule="exact"/>
      </w:pPr>
      <w:r>
        <w:t>Failing</w:t>
      </w:r>
      <w:r>
        <w:rPr>
          <w:spacing w:val="-16"/>
        </w:rPr>
        <w:t xml:space="preserve"> </w:t>
      </w:r>
      <w:r>
        <w:t>to</w:t>
      </w:r>
      <w:r>
        <w:rPr>
          <w:spacing w:val="-16"/>
        </w:rPr>
        <w:t xml:space="preserve"> </w:t>
      </w:r>
      <w:r>
        <w:t>abide</w:t>
      </w:r>
      <w:r>
        <w:rPr>
          <w:spacing w:val="-15"/>
        </w:rPr>
        <w:t xml:space="preserve"> </w:t>
      </w:r>
      <w:r>
        <w:t>by</w:t>
      </w:r>
      <w:r>
        <w:rPr>
          <w:spacing w:val="-16"/>
        </w:rPr>
        <w:t xml:space="preserve"> </w:t>
      </w:r>
      <w:r>
        <w:t>the</w:t>
      </w:r>
      <w:r>
        <w:rPr>
          <w:spacing w:val="-15"/>
        </w:rPr>
        <w:t xml:space="preserve"> </w:t>
      </w:r>
      <w:r>
        <w:t>instructions</w:t>
      </w:r>
      <w:r>
        <w:rPr>
          <w:spacing w:val="-16"/>
        </w:rPr>
        <w:t xml:space="preserve"> </w:t>
      </w:r>
      <w:r>
        <w:t>of</w:t>
      </w:r>
      <w:r>
        <w:rPr>
          <w:spacing w:val="-15"/>
        </w:rPr>
        <w:t xml:space="preserve"> </w:t>
      </w:r>
      <w:r>
        <w:t>the</w:t>
      </w:r>
      <w:r>
        <w:rPr>
          <w:spacing w:val="-16"/>
        </w:rPr>
        <w:t xml:space="preserve"> </w:t>
      </w:r>
      <w:r>
        <w:t>proctor</w:t>
      </w:r>
      <w:r>
        <w:rPr>
          <w:spacing w:val="-15"/>
        </w:rPr>
        <w:t xml:space="preserve"> </w:t>
      </w:r>
      <w:r>
        <w:t>concerning</w:t>
      </w:r>
      <w:r>
        <w:rPr>
          <w:spacing w:val="-16"/>
        </w:rPr>
        <w:t xml:space="preserve"> </w:t>
      </w:r>
      <w:r>
        <w:rPr>
          <w:spacing w:val="-1"/>
        </w:rPr>
        <w:t>test</w:t>
      </w:r>
      <w:r w:rsidR="00B43438">
        <w:rPr>
          <w:spacing w:val="-3"/>
        </w:rPr>
        <w:t>-</w:t>
      </w:r>
      <w:r>
        <w:rPr>
          <w:spacing w:val="-1"/>
        </w:rPr>
        <w:t>taking</w:t>
      </w:r>
      <w:r>
        <w:rPr>
          <w:spacing w:val="-15"/>
        </w:rPr>
        <w:t xml:space="preserve"> </w:t>
      </w:r>
      <w:r>
        <w:t>procedures;</w:t>
      </w:r>
    </w:p>
    <w:p w14:paraId="7DCD18AA" w14:textId="77777777" w:rsidR="00C27EFF" w:rsidRDefault="00563A61">
      <w:pPr>
        <w:pStyle w:val="BodyText"/>
        <w:numPr>
          <w:ilvl w:val="0"/>
          <w:numId w:val="4"/>
        </w:numPr>
        <w:tabs>
          <w:tab w:val="left" w:pos="832"/>
        </w:tabs>
        <w:spacing w:before="1"/>
        <w:ind w:right="608"/>
      </w:pPr>
      <w:r>
        <w:t>Influencing,</w:t>
      </w:r>
      <w:r>
        <w:rPr>
          <w:spacing w:val="-3"/>
        </w:rPr>
        <w:t xml:space="preserve"> </w:t>
      </w:r>
      <w:r>
        <w:t>or</w:t>
      </w:r>
      <w:r>
        <w:rPr>
          <w:spacing w:val="-3"/>
        </w:rPr>
        <w:t xml:space="preserve"> </w:t>
      </w:r>
      <w:r>
        <w:t>attempting</w:t>
      </w:r>
      <w:r>
        <w:rPr>
          <w:spacing w:val="-3"/>
        </w:rPr>
        <w:t xml:space="preserve"> </w:t>
      </w:r>
      <w:r>
        <w:t>to</w:t>
      </w:r>
      <w:r>
        <w:rPr>
          <w:spacing w:val="-3"/>
        </w:rPr>
        <w:t xml:space="preserve"> </w:t>
      </w:r>
      <w:r>
        <w:t>influence,</w:t>
      </w:r>
      <w:r>
        <w:rPr>
          <w:spacing w:val="-3"/>
        </w:rPr>
        <w:t xml:space="preserve"> </w:t>
      </w:r>
      <w:r>
        <w:t>any</w:t>
      </w:r>
      <w:r>
        <w:rPr>
          <w:spacing w:val="-3"/>
        </w:rPr>
        <w:t xml:space="preserve"> </w:t>
      </w:r>
      <w:r>
        <w:t>university</w:t>
      </w:r>
      <w:r>
        <w:rPr>
          <w:spacing w:val="-3"/>
        </w:rPr>
        <w:t xml:space="preserve"> </w:t>
      </w:r>
      <w:r>
        <w:t>employee</w:t>
      </w:r>
      <w:r>
        <w:rPr>
          <w:spacing w:val="-2"/>
        </w:rPr>
        <w:t xml:space="preserve"> </w:t>
      </w:r>
      <w:r>
        <w:t>in</w:t>
      </w:r>
      <w:r>
        <w:rPr>
          <w:spacing w:val="-3"/>
        </w:rPr>
        <w:t xml:space="preserve"> </w:t>
      </w:r>
      <w:r>
        <w:t>order</w:t>
      </w:r>
      <w:r>
        <w:rPr>
          <w:spacing w:val="-3"/>
        </w:rPr>
        <w:t xml:space="preserve"> </w:t>
      </w:r>
      <w:r>
        <w:t>to</w:t>
      </w:r>
      <w:r>
        <w:rPr>
          <w:spacing w:val="-3"/>
        </w:rPr>
        <w:t xml:space="preserve"> </w:t>
      </w:r>
      <w:r>
        <w:t>affect</w:t>
      </w:r>
      <w:r>
        <w:rPr>
          <w:spacing w:val="-3"/>
        </w:rPr>
        <w:t xml:space="preserve"> </w:t>
      </w:r>
      <w:r>
        <w:t>a student’s</w:t>
      </w:r>
      <w:r>
        <w:rPr>
          <w:spacing w:val="-3"/>
        </w:rPr>
        <w:t xml:space="preserve"> </w:t>
      </w:r>
      <w:r>
        <w:t>grade</w:t>
      </w:r>
      <w:r>
        <w:rPr>
          <w:spacing w:val="-3"/>
        </w:rPr>
        <w:t xml:space="preserve"> </w:t>
      </w:r>
      <w:r>
        <w:t>or</w:t>
      </w:r>
      <w:r>
        <w:rPr>
          <w:spacing w:val="-2"/>
        </w:rPr>
        <w:t xml:space="preserve"> </w:t>
      </w:r>
      <w:r>
        <w:t>evaluation;</w:t>
      </w:r>
      <w:r>
        <w:rPr>
          <w:spacing w:val="-3"/>
        </w:rPr>
        <w:t xml:space="preserve"> </w:t>
      </w:r>
      <w:r>
        <w:t>and/or</w:t>
      </w:r>
    </w:p>
    <w:p w14:paraId="4038302A" w14:textId="77777777" w:rsidR="00C27EFF" w:rsidRDefault="00563A61">
      <w:pPr>
        <w:pStyle w:val="BodyText"/>
        <w:numPr>
          <w:ilvl w:val="0"/>
          <w:numId w:val="4"/>
        </w:numPr>
        <w:tabs>
          <w:tab w:val="left" w:pos="832"/>
        </w:tabs>
        <w:spacing w:line="302" w:lineRule="exact"/>
      </w:pPr>
      <w:r>
        <w:t>Any</w:t>
      </w:r>
      <w:r>
        <w:rPr>
          <w:spacing w:val="-4"/>
        </w:rPr>
        <w:t xml:space="preserve"> </w:t>
      </w:r>
      <w:r>
        <w:t>forgery,</w:t>
      </w:r>
      <w:r>
        <w:rPr>
          <w:spacing w:val="-3"/>
        </w:rPr>
        <w:t xml:space="preserve"> </w:t>
      </w:r>
      <w:r>
        <w:t>alteration,</w:t>
      </w:r>
      <w:r>
        <w:rPr>
          <w:spacing w:val="-3"/>
        </w:rPr>
        <w:t xml:space="preserve"> </w:t>
      </w:r>
      <w:r>
        <w:t>unauthorized</w:t>
      </w:r>
      <w:r>
        <w:rPr>
          <w:spacing w:val="-4"/>
        </w:rPr>
        <w:t xml:space="preserve"> </w:t>
      </w:r>
      <w:r>
        <w:t>possession,</w:t>
      </w:r>
      <w:r>
        <w:rPr>
          <w:spacing w:val="-3"/>
        </w:rPr>
        <w:t xml:space="preserve"> </w:t>
      </w:r>
      <w:r>
        <w:t>or</w:t>
      </w:r>
      <w:r>
        <w:rPr>
          <w:spacing w:val="-3"/>
        </w:rPr>
        <w:t xml:space="preserve"> </w:t>
      </w:r>
      <w:r>
        <w:t>misuse</w:t>
      </w:r>
      <w:r>
        <w:rPr>
          <w:spacing w:val="-3"/>
        </w:rPr>
        <w:t xml:space="preserve"> </w:t>
      </w:r>
      <w:r>
        <w:t>of</w:t>
      </w:r>
      <w:r>
        <w:rPr>
          <w:spacing w:val="-4"/>
        </w:rPr>
        <w:t xml:space="preserve"> </w:t>
      </w:r>
      <w:r>
        <w:t>university</w:t>
      </w:r>
      <w:r>
        <w:rPr>
          <w:spacing w:val="-3"/>
        </w:rPr>
        <w:t xml:space="preserve"> </w:t>
      </w:r>
      <w:r>
        <w:t>documents.</w:t>
      </w:r>
    </w:p>
    <w:p w14:paraId="469C7F38" w14:textId="77777777" w:rsidR="00C27EFF" w:rsidRDefault="00C27EFF">
      <w:pPr>
        <w:rPr>
          <w:rFonts w:ascii="Calibri" w:eastAsia="Calibri" w:hAnsi="Calibri" w:cs="Calibri"/>
          <w:sz w:val="20"/>
          <w:szCs w:val="20"/>
        </w:rPr>
      </w:pPr>
    </w:p>
    <w:p w14:paraId="7CC95783" w14:textId="77777777" w:rsidR="00C27EFF" w:rsidRDefault="00563A61">
      <w:pPr>
        <w:pStyle w:val="BodyText"/>
        <w:ind w:left="111" w:right="123" w:firstLine="0"/>
      </w:pPr>
      <w:r>
        <w:t>The</w:t>
      </w:r>
      <w:r>
        <w:rPr>
          <w:spacing w:val="-3"/>
        </w:rPr>
        <w:t xml:space="preserve"> </w:t>
      </w:r>
      <w:r>
        <w:t>term</w:t>
      </w:r>
      <w:r>
        <w:rPr>
          <w:spacing w:val="-2"/>
        </w:rPr>
        <w:t xml:space="preserve"> </w:t>
      </w:r>
      <w:r>
        <w:t>plagiarism</w:t>
      </w:r>
      <w:r>
        <w:rPr>
          <w:spacing w:val="-2"/>
        </w:rPr>
        <w:t xml:space="preserve"> </w:t>
      </w:r>
      <w:r>
        <w:t>includes</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spacing w:val="-2"/>
        </w:rPr>
        <w:t xml:space="preserve"> </w:t>
      </w:r>
      <w:r>
        <w:t>use,</w:t>
      </w:r>
      <w:r>
        <w:rPr>
          <w:spacing w:val="-2"/>
        </w:rPr>
        <w:t xml:space="preserve"> </w:t>
      </w:r>
      <w:r>
        <w:t>by</w:t>
      </w:r>
      <w:r>
        <w:rPr>
          <w:spacing w:val="-2"/>
        </w:rPr>
        <w:t xml:space="preserve"> </w:t>
      </w:r>
      <w:r>
        <w:t>paraphrase</w:t>
      </w:r>
      <w:r>
        <w:rPr>
          <w:spacing w:val="-3"/>
        </w:rPr>
        <w:t xml:space="preserve"> </w:t>
      </w:r>
      <w:r>
        <w:t>or</w:t>
      </w:r>
      <w:r>
        <w:rPr>
          <w:spacing w:val="-2"/>
        </w:rPr>
        <w:t xml:space="preserve"> </w:t>
      </w:r>
      <w:r>
        <w:t>direct</w:t>
      </w:r>
      <w:r>
        <w:rPr>
          <w:spacing w:val="-2"/>
        </w:rPr>
        <w:t xml:space="preserve"> </w:t>
      </w:r>
      <w:r>
        <w:t>quotation,</w:t>
      </w:r>
      <w:r>
        <w:rPr>
          <w:spacing w:val="-2"/>
        </w:rPr>
        <w:t xml:space="preserve"> </w:t>
      </w:r>
      <w:r>
        <w:t>of the</w:t>
      </w:r>
      <w:r>
        <w:rPr>
          <w:spacing w:val="-3"/>
        </w:rPr>
        <w:t xml:space="preserve"> </w:t>
      </w:r>
      <w:r>
        <w:t>published</w:t>
      </w:r>
      <w:r>
        <w:rPr>
          <w:spacing w:val="-3"/>
        </w:rPr>
        <w:t xml:space="preserve"> </w:t>
      </w:r>
      <w:r>
        <w:t>or</w:t>
      </w:r>
      <w:r>
        <w:rPr>
          <w:spacing w:val="-2"/>
        </w:rPr>
        <w:t xml:space="preserve"> </w:t>
      </w:r>
      <w:r>
        <w:t>unpublished</w:t>
      </w:r>
      <w:r>
        <w:rPr>
          <w:spacing w:val="-3"/>
        </w:rPr>
        <w:t xml:space="preserve"> </w:t>
      </w:r>
      <w:r>
        <w:t>work</w:t>
      </w:r>
      <w:r>
        <w:rPr>
          <w:spacing w:val="-2"/>
        </w:rPr>
        <w:t xml:space="preserve"> </w:t>
      </w:r>
      <w:r>
        <w:t>of</w:t>
      </w:r>
      <w:r>
        <w:rPr>
          <w:spacing w:val="-3"/>
        </w:rPr>
        <w:t xml:space="preserve"> </w:t>
      </w:r>
      <w:r>
        <w:t>another</w:t>
      </w:r>
      <w:r>
        <w:rPr>
          <w:spacing w:val="-3"/>
        </w:rPr>
        <w:t xml:space="preserve"> </w:t>
      </w:r>
      <w:r>
        <w:t>person</w:t>
      </w:r>
      <w:r>
        <w:rPr>
          <w:spacing w:val="-3"/>
        </w:rPr>
        <w:t xml:space="preserve"> </w:t>
      </w:r>
      <w:r>
        <w:t>without</w:t>
      </w:r>
      <w:r>
        <w:rPr>
          <w:spacing w:val="-2"/>
        </w:rPr>
        <w:t xml:space="preserve"> </w:t>
      </w:r>
      <w:r>
        <w:t>full</w:t>
      </w:r>
      <w:r>
        <w:rPr>
          <w:spacing w:val="-3"/>
        </w:rPr>
        <w:t xml:space="preserve"> </w:t>
      </w:r>
      <w:r>
        <w:t>or</w:t>
      </w:r>
      <w:r>
        <w:rPr>
          <w:spacing w:val="-2"/>
        </w:rPr>
        <w:t xml:space="preserve"> </w:t>
      </w:r>
      <w:r>
        <w:t>clear</w:t>
      </w:r>
      <w:r>
        <w:rPr>
          <w:spacing w:val="-3"/>
        </w:rPr>
        <w:t xml:space="preserve"> </w:t>
      </w:r>
      <w:r>
        <w:t>acknowledgement.</w:t>
      </w:r>
      <w:r>
        <w:rPr>
          <w:spacing w:val="-2"/>
        </w:rPr>
        <w:t xml:space="preserve"> </w:t>
      </w:r>
      <w:r>
        <w:t>It</w:t>
      </w:r>
      <w:r>
        <w:rPr>
          <w:w w:val="99"/>
        </w:rPr>
        <w:t xml:space="preserve"> </w:t>
      </w:r>
      <w:r>
        <w:t>also</w:t>
      </w:r>
      <w:r>
        <w:rPr>
          <w:spacing w:val="-3"/>
        </w:rPr>
        <w:t xml:space="preserve"> </w:t>
      </w:r>
      <w:r>
        <w:t>includes</w:t>
      </w:r>
      <w:r>
        <w:rPr>
          <w:spacing w:val="-3"/>
        </w:rPr>
        <w:t xml:space="preserve"> </w:t>
      </w:r>
      <w:r>
        <w:t>the</w:t>
      </w:r>
      <w:r>
        <w:rPr>
          <w:spacing w:val="-3"/>
        </w:rPr>
        <w:t xml:space="preserve"> </w:t>
      </w:r>
      <w:r>
        <w:t>unacknowledged</w:t>
      </w:r>
      <w:r>
        <w:rPr>
          <w:spacing w:val="-3"/>
        </w:rPr>
        <w:t xml:space="preserve"> </w:t>
      </w:r>
      <w:r>
        <w:t>use</w:t>
      </w:r>
      <w:r>
        <w:rPr>
          <w:spacing w:val="-3"/>
        </w:rPr>
        <w:t xml:space="preserve"> </w:t>
      </w:r>
      <w:r>
        <w:t>of</w:t>
      </w:r>
      <w:r>
        <w:rPr>
          <w:spacing w:val="-3"/>
        </w:rPr>
        <w:t xml:space="preserve"> </w:t>
      </w:r>
      <w:r>
        <w:t>materials</w:t>
      </w:r>
      <w:r>
        <w:rPr>
          <w:spacing w:val="-3"/>
        </w:rPr>
        <w:t xml:space="preserve"> </w:t>
      </w:r>
      <w:r>
        <w:t>prepared</w:t>
      </w:r>
      <w:r>
        <w:rPr>
          <w:spacing w:val="-3"/>
        </w:rPr>
        <w:t xml:space="preserve"> </w:t>
      </w:r>
      <w:r>
        <w:t>by</w:t>
      </w:r>
      <w:r>
        <w:rPr>
          <w:spacing w:val="-3"/>
        </w:rPr>
        <w:t xml:space="preserve"> </w:t>
      </w:r>
      <w:r>
        <w:t>another</w:t>
      </w:r>
      <w:r>
        <w:rPr>
          <w:spacing w:val="-3"/>
        </w:rPr>
        <w:t xml:space="preserve"> </w:t>
      </w:r>
      <w:r>
        <w:t>person</w:t>
      </w:r>
      <w:r>
        <w:rPr>
          <w:spacing w:val="-3"/>
        </w:rPr>
        <w:t xml:space="preserve"> </w:t>
      </w:r>
      <w:r>
        <w:t>or</w:t>
      </w:r>
      <w:r>
        <w:rPr>
          <w:spacing w:val="-3"/>
        </w:rPr>
        <w:t xml:space="preserve"> </w:t>
      </w:r>
      <w:r>
        <w:t>agency</w:t>
      </w:r>
      <w:r>
        <w:rPr>
          <w:w w:val="99"/>
        </w:rPr>
        <w:t xml:space="preserve"> </w:t>
      </w:r>
      <w:r>
        <w:t>engaged</w:t>
      </w:r>
      <w:r>
        <w:rPr>
          <w:spacing w:val="-4"/>
        </w:rPr>
        <w:t xml:space="preserve"> </w:t>
      </w:r>
      <w:r>
        <w:t>in</w:t>
      </w:r>
      <w:r>
        <w:rPr>
          <w:spacing w:val="-3"/>
        </w:rPr>
        <w:t xml:space="preserve"> </w:t>
      </w:r>
      <w:r>
        <w:t>the</w:t>
      </w:r>
      <w:r>
        <w:rPr>
          <w:spacing w:val="-3"/>
        </w:rPr>
        <w:t xml:space="preserve"> </w:t>
      </w:r>
      <w:r>
        <w:t>selling</w:t>
      </w:r>
      <w:r>
        <w:rPr>
          <w:spacing w:val="-3"/>
        </w:rPr>
        <w:t xml:space="preserve"> </w:t>
      </w:r>
      <w:r>
        <w:t>of</w:t>
      </w:r>
      <w:r>
        <w:rPr>
          <w:spacing w:val="-3"/>
        </w:rPr>
        <w:t xml:space="preserve"> </w:t>
      </w:r>
      <w:r>
        <w:t>term</w:t>
      </w:r>
      <w:r>
        <w:rPr>
          <w:spacing w:val="-3"/>
        </w:rPr>
        <w:t xml:space="preserve"> </w:t>
      </w:r>
      <w:r>
        <w:t>papers</w:t>
      </w:r>
      <w:r>
        <w:rPr>
          <w:spacing w:val="-3"/>
        </w:rPr>
        <w:t xml:space="preserve"> </w:t>
      </w:r>
      <w:r>
        <w:t>or</w:t>
      </w:r>
      <w:r>
        <w:rPr>
          <w:spacing w:val="-3"/>
        </w:rPr>
        <w:t xml:space="preserve"> </w:t>
      </w:r>
      <w:r>
        <w:t>other</w:t>
      </w:r>
      <w:r>
        <w:rPr>
          <w:spacing w:val="-4"/>
        </w:rPr>
        <w:t xml:space="preserve"> </w:t>
      </w:r>
      <w:r>
        <w:t>academic</w:t>
      </w:r>
      <w:r>
        <w:rPr>
          <w:spacing w:val="-3"/>
        </w:rPr>
        <w:t xml:space="preserve"> </w:t>
      </w:r>
      <w:r>
        <w:t>materials.</w:t>
      </w:r>
    </w:p>
    <w:p w14:paraId="532F4A6E" w14:textId="77777777" w:rsidR="00C27EFF" w:rsidRDefault="00C27EFF">
      <w:pPr>
        <w:spacing w:before="8"/>
        <w:rPr>
          <w:rFonts w:ascii="Calibri" w:eastAsia="Calibri" w:hAnsi="Calibri" w:cs="Calibri"/>
          <w:sz w:val="19"/>
          <w:szCs w:val="19"/>
        </w:rPr>
      </w:pPr>
    </w:p>
    <w:p w14:paraId="584731F4" w14:textId="77777777" w:rsidR="00C27EFF" w:rsidRDefault="00563A61">
      <w:pPr>
        <w:pStyle w:val="BodyText"/>
        <w:ind w:left="111" w:right="123" w:firstLine="0"/>
      </w:pPr>
      <w:r>
        <w:t>Academic</w:t>
      </w:r>
      <w:r>
        <w:rPr>
          <w:spacing w:val="-3"/>
        </w:rPr>
        <w:t xml:space="preserve"> </w:t>
      </w:r>
      <w:r>
        <w:t>misconduct</w:t>
      </w:r>
      <w:r>
        <w:rPr>
          <w:spacing w:val="-3"/>
        </w:rPr>
        <w:t xml:space="preserve"> </w:t>
      </w:r>
      <w:r>
        <w:t>also</w:t>
      </w:r>
      <w:r>
        <w:rPr>
          <w:spacing w:val="-3"/>
        </w:rPr>
        <w:t xml:space="preserve"> </w:t>
      </w:r>
      <w:r>
        <w:t>includes</w:t>
      </w:r>
      <w:r>
        <w:rPr>
          <w:spacing w:val="-3"/>
        </w:rPr>
        <w:t xml:space="preserve"> </w:t>
      </w:r>
      <w:r>
        <w:t>furnishing</w:t>
      </w:r>
      <w:r>
        <w:rPr>
          <w:spacing w:val="-3"/>
        </w:rPr>
        <w:t xml:space="preserve"> </w:t>
      </w:r>
      <w:r>
        <w:t>false</w:t>
      </w:r>
      <w:r>
        <w:rPr>
          <w:spacing w:val="-3"/>
        </w:rPr>
        <w:t xml:space="preserve"> </w:t>
      </w:r>
      <w:r>
        <w:rPr>
          <w:spacing w:val="-1"/>
        </w:rPr>
        <w:t>information</w:t>
      </w:r>
      <w:r>
        <w:rPr>
          <w:spacing w:val="-3"/>
        </w:rPr>
        <w:t xml:space="preserve"> </w:t>
      </w:r>
      <w:r>
        <w:t>to</w:t>
      </w:r>
      <w:r>
        <w:rPr>
          <w:spacing w:val="-2"/>
        </w:rPr>
        <w:t xml:space="preserve"> </w:t>
      </w:r>
      <w:r>
        <w:t>a</w:t>
      </w:r>
      <w:r>
        <w:rPr>
          <w:spacing w:val="-3"/>
        </w:rPr>
        <w:t xml:space="preserve"> </w:t>
      </w:r>
      <w:r>
        <w:t>University</w:t>
      </w:r>
      <w:r>
        <w:rPr>
          <w:spacing w:val="-3"/>
        </w:rPr>
        <w:t xml:space="preserve"> </w:t>
      </w:r>
      <w:r>
        <w:t>official,</w:t>
      </w:r>
      <w:r>
        <w:rPr>
          <w:spacing w:val="-3"/>
        </w:rPr>
        <w:t xml:space="preserve"> </w:t>
      </w:r>
      <w:r>
        <w:t>faculty</w:t>
      </w:r>
      <w:r>
        <w:rPr>
          <w:spacing w:val="20"/>
          <w:w w:val="99"/>
        </w:rPr>
        <w:t xml:space="preserve"> </w:t>
      </w:r>
      <w:r>
        <w:t>member,</w:t>
      </w:r>
      <w:r>
        <w:rPr>
          <w:spacing w:val="-4"/>
        </w:rPr>
        <w:t xml:space="preserve"> </w:t>
      </w:r>
      <w:r>
        <w:t>or</w:t>
      </w:r>
      <w:r>
        <w:rPr>
          <w:spacing w:val="-3"/>
        </w:rPr>
        <w:t xml:space="preserve"> </w:t>
      </w:r>
      <w:r>
        <w:t>office;</w:t>
      </w:r>
      <w:r>
        <w:rPr>
          <w:spacing w:val="-3"/>
        </w:rPr>
        <w:t xml:space="preserve"> </w:t>
      </w:r>
      <w:r>
        <w:t>or</w:t>
      </w:r>
      <w:r>
        <w:rPr>
          <w:spacing w:val="-3"/>
        </w:rPr>
        <w:t xml:space="preserve"> </w:t>
      </w:r>
      <w:r>
        <w:t>the</w:t>
      </w:r>
      <w:r>
        <w:rPr>
          <w:spacing w:val="-4"/>
        </w:rPr>
        <w:t xml:space="preserve"> </w:t>
      </w:r>
      <w:r>
        <w:t>forgery,</w:t>
      </w:r>
      <w:r>
        <w:rPr>
          <w:spacing w:val="-3"/>
        </w:rPr>
        <w:t xml:space="preserve"> </w:t>
      </w:r>
      <w:r>
        <w:t>alteration,</w:t>
      </w:r>
      <w:r>
        <w:rPr>
          <w:spacing w:val="-3"/>
        </w:rPr>
        <w:t xml:space="preserve"> </w:t>
      </w:r>
      <w:r>
        <w:t>or</w:t>
      </w:r>
      <w:r>
        <w:rPr>
          <w:spacing w:val="-3"/>
        </w:rPr>
        <w:t xml:space="preserve"> </w:t>
      </w:r>
      <w:r>
        <w:t>misuse</w:t>
      </w:r>
      <w:r>
        <w:rPr>
          <w:spacing w:val="-3"/>
        </w:rPr>
        <w:t xml:space="preserve"> </w:t>
      </w:r>
      <w:r>
        <w:t>of</w:t>
      </w:r>
      <w:r>
        <w:rPr>
          <w:spacing w:val="-4"/>
        </w:rPr>
        <w:t xml:space="preserve"> </w:t>
      </w:r>
      <w:r>
        <w:t>any</w:t>
      </w:r>
      <w:r>
        <w:rPr>
          <w:spacing w:val="-3"/>
        </w:rPr>
        <w:t xml:space="preserve"> </w:t>
      </w:r>
      <w:r>
        <w:t>University</w:t>
      </w:r>
      <w:r>
        <w:rPr>
          <w:spacing w:val="-3"/>
        </w:rPr>
        <w:t xml:space="preserve"> </w:t>
      </w:r>
      <w:r>
        <w:t>document,</w:t>
      </w:r>
      <w:r>
        <w:rPr>
          <w:spacing w:val="-3"/>
        </w:rPr>
        <w:t xml:space="preserve"> </w:t>
      </w:r>
      <w:r>
        <w:t>record,</w:t>
      </w:r>
      <w:r>
        <w:rPr>
          <w:spacing w:val="-3"/>
        </w:rPr>
        <w:t xml:space="preserve"> </w:t>
      </w:r>
      <w:r>
        <w:t>or</w:t>
      </w:r>
      <w:r>
        <w:rPr>
          <w:w w:val="99"/>
        </w:rPr>
        <w:t xml:space="preserve"> </w:t>
      </w:r>
      <w:r>
        <w:t>instrument</w:t>
      </w:r>
      <w:r>
        <w:rPr>
          <w:spacing w:val="-4"/>
        </w:rPr>
        <w:t xml:space="preserve"> </w:t>
      </w:r>
      <w:r>
        <w:t>of</w:t>
      </w:r>
      <w:r>
        <w:rPr>
          <w:spacing w:val="-4"/>
        </w:rPr>
        <w:t xml:space="preserve"> </w:t>
      </w:r>
      <w:r>
        <w:t>identification.</w:t>
      </w:r>
      <w:r>
        <w:rPr>
          <w:spacing w:val="-4"/>
        </w:rPr>
        <w:t xml:space="preserve"> </w:t>
      </w:r>
      <w:r>
        <w:t>The</w:t>
      </w:r>
      <w:r>
        <w:rPr>
          <w:spacing w:val="-4"/>
        </w:rPr>
        <w:t xml:space="preserve"> </w:t>
      </w:r>
      <w:r>
        <w:t>Academic</w:t>
      </w:r>
      <w:r>
        <w:rPr>
          <w:spacing w:val="-3"/>
        </w:rPr>
        <w:t xml:space="preserve"> </w:t>
      </w:r>
      <w:r>
        <w:t>Discipline</w:t>
      </w:r>
      <w:r>
        <w:rPr>
          <w:spacing w:val="-4"/>
        </w:rPr>
        <w:t xml:space="preserve"> </w:t>
      </w:r>
      <w:r>
        <w:t>Committee,</w:t>
      </w:r>
      <w:r>
        <w:rPr>
          <w:spacing w:val="-4"/>
        </w:rPr>
        <w:t xml:space="preserve"> </w:t>
      </w:r>
      <w:r>
        <w:t>a</w:t>
      </w:r>
      <w:r>
        <w:rPr>
          <w:spacing w:val="-4"/>
        </w:rPr>
        <w:t xml:space="preserve"> </w:t>
      </w:r>
      <w:r>
        <w:t>standing</w:t>
      </w:r>
      <w:r>
        <w:rPr>
          <w:spacing w:val="-3"/>
        </w:rPr>
        <w:t xml:space="preserve"> </w:t>
      </w:r>
      <w:r>
        <w:t>University</w:t>
      </w:r>
      <w:r>
        <w:rPr>
          <w:w w:val="99"/>
        </w:rPr>
        <w:t xml:space="preserve"> </w:t>
      </w:r>
      <w:r>
        <w:t>committee</w:t>
      </w:r>
      <w:r>
        <w:rPr>
          <w:spacing w:val="-4"/>
        </w:rPr>
        <w:t xml:space="preserve"> </w:t>
      </w:r>
      <w:r>
        <w:t>appointed</w:t>
      </w:r>
      <w:r>
        <w:rPr>
          <w:spacing w:val="-4"/>
        </w:rPr>
        <w:t xml:space="preserve"> </w:t>
      </w:r>
      <w:r>
        <w:t>by</w:t>
      </w:r>
      <w:r>
        <w:rPr>
          <w:spacing w:val="-4"/>
        </w:rPr>
        <w:t xml:space="preserve"> </w:t>
      </w:r>
      <w:r>
        <w:t>the</w:t>
      </w:r>
      <w:r>
        <w:rPr>
          <w:spacing w:val="-4"/>
        </w:rPr>
        <w:t xml:space="preserve"> </w:t>
      </w:r>
      <w:r>
        <w:rPr>
          <w:spacing w:val="-1"/>
        </w:rPr>
        <w:t>President,</w:t>
      </w:r>
      <w:r>
        <w:rPr>
          <w:spacing w:val="-4"/>
        </w:rPr>
        <w:t xml:space="preserve"> </w:t>
      </w:r>
      <w:r>
        <w:t>addresses</w:t>
      </w:r>
      <w:r>
        <w:rPr>
          <w:spacing w:val="-4"/>
        </w:rPr>
        <w:t xml:space="preserve"> </w:t>
      </w:r>
      <w:r>
        <w:t>allegations</w:t>
      </w:r>
      <w:r>
        <w:rPr>
          <w:spacing w:val="-4"/>
        </w:rPr>
        <w:t xml:space="preserve"> </w:t>
      </w:r>
      <w:r>
        <w:t>of</w:t>
      </w:r>
      <w:r>
        <w:rPr>
          <w:spacing w:val="-3"/>
        </w:rPr>
        <w:t xml:space="preserve"> </w:t>
      </w:r>
      <w:r>
        <w:t>academic</w:t>
      </w:r>
      <w:r>
        <w:rPr>
          <w:spacing w:val="-4"/>
        </w:rPr>
        <w:t xml:space="preserve"> </w:t>
      </w:r>
      <w:r>
        <w:t>misconduct.</w:t>
      </w:r>
    </w:p>
    <w:p w14:paraId="3E544F3B" w14:textId="77777777" w:rsidR="00C27EFF" w:rsidRDefault="00C27EFF">
      <w:pPr>
        <w:rPr>
          <w:rFonts w:ascii="Calibri" w:eastAsia="Calibri" w:hAnsi="Calibri" w:cs="Calibri"/>
          <w:sz w:val="24"/>
          <w:szCs w:val="24"/>
        </w:rPr>
      </w:pPr>
    </w:p>
    <w:p w14:paraId="4370725C" w14:textId="77777777" w:rsidR="00C27EFF" w:rsidRPr="00731DCE" w:rsidRDefault="00563A61" w:rsidP="00731DCE">
      <w:pPr>
        <w:pStyle w:val="Heading2"/>
      </w:pPr>
      <w:bookmarkStart w:id="287" w:name="_Toc521663936"/>
      <w:r w:rsidRPr="00731DCE">
        <w:t>Professional Behavior</w:t>
      </w:r>
      <w:bookmarkEnd w:id="287"/>
    </w:p>
    <w:p w14:paraId="4BE00ACA" w14:textId="77777777" w:rsidR="00C27EFF" w:rsidRDefault="00563A61">
      <w:pPr>
        <w:pStyle w:val="BodyText"/>
        <w:ind w:left="111" w:right="122" w:firstLine="0"/>
      </w:pPr>
      <w:r>
        <w:t>Students</w:t>
      </w:r>
      <w:r>
        <w:rPr>
          <w:spacing w:val="-3"/>
        </w:rPr>
        <w:t xml:space="preserve"> </w:t>
      </w:r>
      <w:r>
        <w:t>enrolled</w:t>
      </w:r>
      <w:r>
        <w:rPr>
          <w:spacing w:val="-3"/>
        </w:rPr>
        <w:t xml:space="preserve"> </w:t>
      </w:r>
      <w:r>
        <w:t>in</w:t>
      </w:r>
      <w:r>
        <w:rPr>
          <w:spacing w:val="-3"/>
        </w:rPr>
        <w:t xml:space="preserve"> </w:t>
      </w:r>
      <w:r>
        <w:t>the</w:t>
      </w:r>
      <w:r>
        <w:rPr>
          <w:spacing w:val="-2"/>
        </w:rPr>
        <w:t xml:space="preserve"> </w:t>
      </w:r>
      <w:r w:rsidR="00B43438">
        <w:rPr>
          <w:spacing w:val="-1"/>
        </w:rPr>
        <w:t>Bachelor</w:t>
      </w:r>
      <w:r>
        <w:rPr>
          <w:spacing w:val="-3"/>
        </w:rPr>
        <w:t xml:space="preserve"> </w:t>
      </w:r>
      <w:r w:rsidR="00A707AB">
        <w:rPr>
          <w:spacing w:val="-3"/>
        </w:rPr>
        <w:t xml:space="preserve">of Arts </w:t>
      </w:r>
      <w:r w:rsidR="00A707AB">
        <w:t>in</w:t>
      </w:r>
      <w:r>
        <w:rPr>
          <w:spacing w:val="-3"/>
        </w:rPr>
        <w:t xml:space="preserve"> </w:t>
      </w:r>
      <w:r>
        <w:t>Social</w:t>
      </w:r>
      <w:r>
        <w:rPr>
          <w:spacing w:val="-3"/>
        </w:rPr>
        <w:t xml:space="preserve"> </w:t>
      </w:r>
      <w:r>
        <w:t>Work</w:t>
      </w:r>
      <w:r>
        <w:rPr>
          <w:spacing w:val="-2"/>
        </w:rPr>
        <w:t xml:space="preserve"> </w:t>
      </w:r>
      <w:r>
        <w:t>program</w:t>
      </w:r>
      <w:r>
        <w:rPr>
          <w:spacing w:val="-3"/>
        </w:rPr>
        <w:t xml:space="preserve"> </w:t>
      </w:r>
      <w:r>
        <w:t>must</w:t>
      </w:r>
      <w:r>
        <w:rPr>
          <w:spacing w:val="-3"/>
        </w:rPr>
        <w:t xml:space="preserve"> </w:t>
      </w:r>
      <w:r>
        <w:t>conduct</w:t>
      </w:r>
      <w:r>
        <w:rPr>
          <w:spacing w:val="-3"/>
        </w:rPr>
        <w:t xml:space="preserve"> </w:t>
      </w:r>
      <w:r>
        <w:t>themselves</w:t>
      </w:r>
      <w:r>
        <w:rPr>
          <w:spacing w:val="-2"/>
        </w:rPr>
        <w:t xml:space="preserve"> </w:t>
      </w:r>
      <w:r>
        <w:t>in</w:t>
      </w:r>
      <w:r>
        <w:rPr>
          <w:spacing w:val="-3"/>
        </w:rPr>
        <w:t xml:space="preserve"> </w:t>
      </w:r>
      <w:r>
        <w:t>a</w:t>
      </w:r>
      <w:r>
        <w:rPr>
          <w:spacing w:val="29"/>
        </w:rPr>
        <w:t xml:space="preserve"> </w:t>
      </w:r>
      <w:r>
        <w:t>professional</w:t>
      </w:r>
      <w:r>
        <w:rPr>
          <w:spacing w:val="-3"/>
        </w:rPr>
        <w:t xml:space="preserve"> </w:t>
      </w:r>
      <w:r>
        <w:t>and</w:t>
      </w:r>
      <w:r>
        <w:rPr>
          <w:spacing w:val="-3"/>
        </w:rPr>
        <w:t xml:space="preserve"> </w:t>
      </w:r>
      <w:r>
        <w:t>ethical</w:t>
      </w:r>
      <w:r>
        <w:rPr>
          <w:spacing w:val="-2"/>
        </w:rPr>
        <w:t xml:space="preserve"> </w:t>
      </w:r>
      <w:r>
        <w:t>manner</w:t>
      </w:r>
      <w:r>
        <w:rPr>
          <w:spacing w:val="-3"/>
        </w:rPr>
        <w:t xml:space="preserve"> </w:t>
      </w:r>
      <w:r>
        <w:t>toward</w:t>
      </w:r>
      <w:r>
        <w:rPr>
          <w:spacing w:val="-3"/>
        </w:rPr>
        <w:t xml:space="preserve"> </w:t>
      </w:r>
      <w:r>
        <w:t>clients,</w:t>
      </w:r>
      <w:r>
        <w:rPr>
          <w:spacing w:val="-2"/>
        </w:rPr>
        <w:t xml:space="preserve"> </w:t>
      </w:r>
      <w:r>
        <w:t>students,</w:t>
      </w:r>
      <w:r>
        <w:rPr>
          <w:spacing w:val="-3"/>
        </w:rPr>
        <w:t xml:space="preserve"> </w:t>
      </w:r>
      <w:r>
        <w:t>faculty,</w:t>
      </w:r>
      <w:r>
        <w:rPr>
          <w:spacing w:val="-3"/>
        </w:rPr>
        <w:t xml:space="preserve"> </w:t>
      </w:r>
      <w:r>
        <w:t>and</w:t>
      </w:r>
      <w:r>
        <w:rPr>
          <w:spacing w:val="-2"/>
        </w:rPr>
        <w:t xml:space="preserve"> </w:t>
      </w:r>
      <w:r>
        <w:t>staff.</w:t>
      </w:r>
      <w:r>
        <w:rPr>
          <w:spacing w:val="-4"/>
        </w:rPr>
        <w:t xml:space="preserve"> </w:t>
      </w:r>
      <w:r>
        <w:rPr>
          <w:spacing w:val="-1"/>
        </w:rPr>
        <w:t>Professional</w:t>
      </w:r>
      <w:r>
        <w:rPr>
          <w:spacing w:val="22"/>
        </w:rPr>
        <w:t xml:space="preserve"> </w:t>
      </w:r>
      <w:r>
        <w:t>conduct</w:t>
      </w:r>
      <w:r>
        <w:rPr>
          <w:spacing w:val="-3"/>
        </w:rPr>
        <w:t xml:space="preserve"> </w:t>
      </w:r>
      <w:r>
        <w:t>is</w:t>
      </w:r>
      <w:r>
        <w:rPr>
          <w:spacing w:val="-2"/>
        </w:rPr>
        <w:t xml:space="preserve"> </w:t>
      </w:r>
      <w:r>
        <w:t>expected</w:t>
      </w:r>
      <w:r>
        <w:rPr>
          <w:spacing w:val="-3"/>
        </w:rPr>
        <w:t xml:space="preserve"> </w:t>
      </w:r>
      <w:r>
        <w:t>at</w:t>
      </w:r>
      <w:r>
        <w:rPr>
          <w:spacing w:val="-2"/>
        </w:rPr>
        <w:t xml:space="preserve"> </w:t>
      </w:r>
      <w:r>
        <w:t>all</w:t>
      </w:r>
      <w:r>
        <w:rPr>
          <w:spacing w:val="-3"/>
        </w:rPr>
        <w:t xml:space="preserve"> </w:t>
      </w:r>
      <w:r>
        <w:rPr>
          <w:spacing w:val="-1"/>
        </w:rPr>
        <w:t>times.</w:t>
      </w:r>
      <w:r>
        <w:rPr>
          <w:spacing w:val="-2"/>
        </w:rPr>
        <w:t xml:space="preserve"> </w:t>
      </w:r>
      <w:r>
        <w:t>The</w:t>
      </w:r>
      <w:r>
        <w:rPr>
          <w:spacing w:val="-3"/>
        </w:rPr>
        <w:t xml:space="preserve"> </w:t>
      </w:r>
      <w:r w:rsidR="00A707AB">
        <w:t xml:space="preserve">School </w:t>
      </w:r>
      <w:r>
        <w:t>of</w:t>
      </w:r>
      <w:r>
        <w:rPr>
          <w:spacing w:val="-2"/>
        </w:rPr>
        <w:t xml:space="preserve"> </w:t>
      </w:r>
      <w:r>
        <w:t>Social</w:t>
      </w:r>
      <w:r>
        <w:rPr>
          <w:spacing w:val="-3"/>
        </w:rPr>
        <w:t xml:space="preserve"> </w:t>
      </w:r>
      <w:r>
        <w:t>Work,</w:t>
      </w:r>
      <w:r>
        <w:rPr>
          <w:spacing w:val="-2"/>
        </w:rPr>
        <w:t xml:space="preserve"> </w:t>
      </w:r>
      <w:r>
        <w:t>through</w:t>
      </w:r>
      <w:r>
        <w:rPr>
          <w:spacing w:val="-3"/>
        </w:rPr>
        <w:t xml:space="preserve"> </w:t>
      </w:r>
      <w:r>
        <w:t>its</w:t>
      </w:r>
      <w:r>
        <w:rPr>
          <w:spacing w:val="-2"/>
        </w:rPr>
        <w:t xml:space="preserve"> </w:t>
      </w:r>
      <w:r>
        <w:t>faculty</w:t>
      </w:r>
      <w:r>
        <w:rPr>
          <w:spacing w:val="-3"/>
        </w:rPr>
        <w:t xml:space="preserve"> </w:t>
      </w:r>
      <w:r>
        <w:t>and</w:t>
      </w:r>
      <w:r>
        <w:rPr>
          <w:spacing w:val="25"/>
        </w:rPr>
        <w:t xml:space="preserve"> </w:t>
      </w:r>
      <w:r>
        <w:t>appropriate</w:t>
      </w:r>
      <w:r>
        <w:rPr>
          <w:spacing w:val="-5"/>
        </w:rPr>
        <w:t xml:space="preserve"> </w:t>
      </w:r>
      <w:r>
        <w:t>committees,</w:t>
      </w:r>
      <w:r>
        <w:rPr>
          <w:spacing w:val="-4"/>
        </w:rPr>
        <w:t xml:space="preserve"> </w:t>
      </w:r>
      <w:r>
        <w:t>reserves</w:t>
      </w:r>
      <w:r>
        <w:rPr>
          <w:spacing w:val="-5"/>
        </w:rPr>
        <w:t xml:space="preserve"> </w:t>
      </w:r>
      <w:r>
        <w:t>the</w:t>
      </w:r>
      <w:r>
        <w:rPr>
          <w:spacing w:val="-4"/>
        </w:rPr>
        <w:t xml:space="preserve"> </w:t>
      </w:r>
      <w:r>
        <w:t>discretionary</w:t>
      </w:r>
      <w:r>
        <w:rPr>
          <w:spacing w:val="-5"/>
        </w:rPr>
        <w:t xml:space="preserve"> </w:t>
      </w:r>
      <w:r>
        <w:t>right</w:t>
      </w:r>
      <w:r>
        <w:rPr>
          <w:spacing w:val="-4"/>
        </w:rPr>
        <w:t xml:space="preserve"> </w:t>
      </w:r>
      <w:r>
        <w:t>to</w:t>
      </w:r>
      <w:r>
        <w:rPr>
          <w:spacing w:val="-5"/>
        </w:rPr>
        <w:t xml:space="preserve"> </w:t>
      </w:r>
      <w:r>
        <w:t>recommend</w:t>
      </w:r>
      <w:r>
        <w:rPr>
          <w:spacing w:val="-4"/>
        </w:rPr>
        <w:t xml:space="preserve"> </w:t>
      </w:r>
      <w:r>
        <w:t>dismissal</w:t>
      </w:r>
      <w:r>
        <w:rPr>
          <w:spacing w:val="-5"/>
        </w:rPr>
        <w:t xml:space="preserve"> </w:t>
      </w:r>
      <w:r>
        <w:t>from</w:t>
      </w:r>
      <w:r>
        <w:rPr>
          <w:spacing w:val="-4"/>
        </w:rPr>
        <w:t xml:space="preserve"> </w:t>
      </w:r>
      <w:r>
        <w:t>the</w:t>
      </w:r>
      <w:r>
        <w:rPr>
          <w:w w:val="99"/>
        </w:rPr>
        <w:t xml:space="preserve"> </w:t>
      </w:r>
      <w:r>
        <w:t>program</w:t>
      </w:r>
      <w:r>
        <w:rPr>
          <w:spacing w:val="-3"/>
        </w:rPr>
        <w:t xml:space="preserve"> </w:t>
      </w:r>
      <w:r>
        <w:t>of</w:t>
      </w:r>
      <w:r>
        <w:rPr>
          <w:spacing w:val="-2"/>
        </w:rPr>
        <w:t xml:space="preserve"> </w:t>
      </w:r>
      <w:r>
        <w:t>any</w:t>
      </w:r>
      <w:r>
        <w:rPr>
          <w:spacing w:val="-2"/>
        </w:rPr>
        <w:t xml:space="preserve"> </w:t>
      </w:r>
      <w:r>
        <w:t>student</w:t>
      </w:r>
      <w:r>
        <w:rPr>
          <w:spacing w:val="-2"/>
        </w:rPr>
        <w:t xml:space="preserve"> </w:t>
      </w:r>
      <w:r>
        <w:t>who</w:t>
      </w:r>
      <w:r>
        <w:rPr>
          <w:spacing w:val="-2"/>
        </w:rPr>
        <w:t xml:space="preserve"> </w:t>
      </w:r>
      <w:r>
        <w:t>fails</w:t>
      </w:r>
      <w:r>
        <w:rPr>
          <w:spacing w:val="-2"/>
        </w:rPr>
        <w:t xml:space="preserve"> </w:t>
      </w:r>
      <w:r>
        <w:t>to</w:t>
      </w:r>
      <w:r>
        <w:rPr>
          <w:spacing w:val="-2"/>
        </w:rPr>
        <w:t xml:space="preserve"> </w:t>
      </w:r>
      <w:r>
        <w:t>maintain</w:t>
      </w:r>
      <w:r>
        <w:rPr>
          <w:spacing w:val="-2"/>
        </w:rPr>
        <w:t xml:space="preserve"> </w:t>
      </w:r>
      <w:r>
        <w:t>appropriate</w:t>
      </w:r>
      <w:r>
        <w:rPr>
          <w:spacing w:val="-2"/>
        </w:rPr>
        <w:t xml:space="preserve"> </w:t>
      </w:r>
      <w:r>
        <w:t>personal</w:t>
      </w:r>
      <w:r>
        <w:rPr>
          <w:spacing w:val="-2"/>
        </w:rPr>
        <w:t xml:space="preserve"> </w:t>
      </w:r>
      <w:r>
        <w:t>conduct</w:t>
      </w:r>
      <w:r>
        <w:rPr>
          <w:spacing w:val="-3"/>
        </w:rPr>
        <w:t xml:space="preserve"> </w:t>
      </w:r>
      <w:r>
        <w:rPr>
          <w:spacing w:val="-1"/>
        </w:rPr>
        <w:t>or</w:t>
      </w:r>
      <w:r>
        <w:rPr>
          <w:spacing w:val="-2"/>
        </w:rPr>
        <w:t xml:space="preserve"> </w:t>
      </w:r>
      <w:r>
        <w:t>professional</w:t>
      </w:r>
      <w:r>
        <w:rPr>
          <w:spacing w:val="21"/>
        </w:rPr>
        <w:t xml:space="preserve"> </w:t>
      </w:r>
      <w:r>
        <w:t>standards</w:t>
      </w:r>
      <w:r>
        <w:rPr>
          <w:spacing w:val="-3"/>
        </w:rPr>
        <w:t xml:space="preserve"> </w:t>
      </w:r>
      <w:r>
        <w:t>and</w:t>
      </w:r>
      <w:r>
        <w:rPr>
          <w:spacing w:val="-3"/>
        </w:rPr>
        <w:t xml:space="preserve"> </w:t>
      </w:r>
      <w:r>
        <w:t>ethics.</w:t>
      </w:r>
      <w:r>
        <w:rPr>
          <w:spacing w:val="-3"/>
        </w:rPr>
        <w:t xml:space="preserve"> </w:t>
      </w:r>
      <w:r>
        <w:t>Any</w:t>
      </w:r>
      <w:r>
        <w:rPr>
          <w:spacing w:val="-3"/>
        </w:rPr>
        <w:t xml:space="preserve"> </w:t>
      </w:r>
      <w:r>
        <w:t>act</w:t>
      </w:r>
      <w:r>
        <w:rPr>
          <w:spacing w:val="-3"/>
        </w:rPr>
        <w:t xml:space="preserve"> </w:t>
      </w:r>
      <w:r>
        <w:t>that</w:t>
      </w:r>
      <w:r>
        <w:rPr>
          <w:spacing w:val="-3"/>
        </w:rPr>
        <w:t xml:space="preserve"> </w:t>
      </w:r>
      <w:r>
        <w:t>would</w:t>
      </w:r>
      <w:r>
        <w:rPr>
          <w:spacing w:val="-3"/>
        </w:rPr>
        <w:t xml:space="preserve"> </w:t>
      </w:r>
      <w:r>
        <w:t>constitute</w:t>
      </w:r>
      <w:r>
        <w:rPr>
          <w:spacing w:val="-3"/>
        </w:rPr>
        <w:t xml:space="preserve"> </w:t>
      </w:r>
      <w:r>
        <w:t>unethical</w:t>
      </w:r>
      <w:r>
        <w:rPr>
          <w:spacing w:val="-2"/>
        </w:rPr>
        <w:t xml:space="preserve"> </w:t>
      </w:r>
      <w:r>
        <w:t>practice,</w:t>
      </w:r>
      <w:r>
        <w:rPr>
          <w:spacing w:val="-3"/>
        </w:rPr>
        <w:t xml:space="preserve"> </w:t>
      </w:r>
      <w:r>
        <w:t>professional</w:t>
      </w:r>
      <w:r>
        <w:rPr>
          <w:spacing w:val="-3"/>
        </w:rPr>
        <w:t xml:space="preserve"> </w:t>
      </w:r>
      <w:r>
        <w:t>misconduct,</w:t>
      </w:r>
      <w:r>
        <w:rPr>
          <w:w w:val="99"/>
        </w:rPr>
        <w:t xml:space="preserve"> </w:t>
      </w:r>
      <w:r>
        <w:t>or</w:t>
      </w:r>
      <w:r>
        <w:rPr>
          <w:spacing w:val="-14"/>
        </w:rPr>
        <w:t xml:space="preserve"> </w:t>
      </w:r>
      <w:r>
        <w:t>violations</w:t>
      </w:r>
      <w:r>
        <w:rPr>
          <w:spacing w:val="-13"/>
        </w:rPr>
        <w:t xml:space="preserve"> </w:t>
      </w:r>
      <w:r>
        <w:t>of</w:t>
      </w:r>
      <w:r>
        <w:rPr>
          <w:spacing w:val="-13"/>
        </w:rPr>
        <w:t xml:space="preserve"> </w:t>
      </w:r>
      <w:r>
        <w:t>the</w:t>
      </w:r>
      <w:r>
        <w:rPr>
          <w:spacing w:val="-13"/>
        </w:rPr>
        <w:t xml:space="preserve"> </w:t>
      </w:r>
      <w:r>
        <w:t>law</w:t>
      </w:r>
      <w:r>
        <w:rPr>
          <w:spacing w:val="-13"/>
        </w:rPr>
        <w:t xml:space="preserve"> </w:t>
      </w:r>
      <w:r>
        <w:t>(whether</w:t>
      </w:r>
      <w:r>
        <w:rPr>
          <w:spacing w:val="-13"/>
        </w:rPr>
        <w:t xml:space="preserve"> </w:t>
      </w:r>
      <w:r>
        <w:t>committed</w:t>
      </w:r>
      <w:r>
        <w:rPr>
          <w:spacing w:val="-13"/>
        </w:rPr>
        <w:t xml:space="preserve"> </w:t>
      </w:r>
      <w:r>
        <w:t>in</w:t>
      </w:r>
      <w:r>
        <w:rPr>
          <w:spacing w:val="-13"/>
        </w:rPr>
        <w:t xml:space="preserve"> </w:t>
      </w:r>
      <w:r>
        <w:rPr>
          <w:spacing w:val="-1"/>
        </w:rPr>
        <w:t>college</w:t>
      </w:r>
      <w:r>
        <w:rPr>
          <w:spacing w:val="-3"/>
        </w:rPr>
        <w:t>‐</w:t>
      </w:r>
      <w:r>
        <w:rPr>
          <w:spacing w:val="-1"/>
        </w:rPr>
        <w:t>related</w:t>
      </w:r>
      <w:r>
        <w:rPr>
          <w:spacing w:val="-13"/>
        </w:rPr>
        <w:t xml:space="preserve"> </w:t>
      </w:r>
      <w:r>
        <w:t>activities</w:t>
      </w:r>
      <w:r>
        <w:rPr>
          <w:spacing w:val="-13"/>
        </w:rPr>
        <w:t xml:space="preserve"> </w:t>
      </w:r>
      <w:r>
        <w:t>or</w:t>
      </w:r>
      <w:r>
        <w:rPr>
          <w:spacing w:val="-13"/>
        </w:rPr>
        <w:t xml:space="preserve"> </w:t>
      </w:r>
      <w:r>
        <w:t>not)</w:t>
      </w:r>
      <w:r>
        <w:rPr>
          <w:spacing w:val="-13"/>
        </w:rPr>
        <w:t xml:space="preserve"> </w:t>
      </w:r>
      <w:r>
        <w:t>may</w:t>
      </w:r>
      <w:r>
        <w:rPr>
          <w:spacing w:val="-13"/>
        </w:rPr>
        <w:t xml:space="preserve"> </w:t>
      </w:r>
      <w:r>
        <w:t>be</w:t>
      </w:r>
      <w:r>
        <w:rPr>
          <w:spacing w:val="-13"/>
        </w:rPr>
        <w:t xml:space="preserve"> </w:t>
      </w:r>
      <w:r>
        <w:t>ground</w:t>
      </w:r>
      <w:r>
        <w:rPr>
          <w:spacing w:val="32"/>
        </w:rPr>
        <w:t xml:space="preserve"> </w:t>
      </w:r>
      <w:r>
        <w:t>for</w:t>
      </w:r>
      <w:r>
        <w:rPr>
          <w:spacing w:val="-2"/>
        </w:rPr>
        <w:t xml:space="preserve"> </w:t>
      </w:r>
      <w:r>
        <w:t>disciplinary</w:t>
      </w:r>
      <w:r>
        <w:rPr>
          <w:spacing w:val="-2"/>
        </w:rPr>
        <w:t xml:space="preserve"> </w:t>
      </w:r>
      <w:r>
        <w:t>action</w:t>
      </w:r>
      <w:r>
        <w:rPr>
          <w:spacing w:val="-2"/>
        </w:rPr>
        <w:t xml:space="preserve"> </w:t>
      </w:r>
      <w:r>
        <w:t>–</w:t>
      </w:r>
      <w:r>
        <w:rPr>
          <w:spacing w:val="-2"/>
        </w:rPr>
        <w:t xml:space="preserve"> </w:t>
      </w:r>
      <w:r>
        <w:t>up</w:t>
      </w:r>
      <w:r>
        <w:rPr>
          <w:spacing w:val="-1"/>
        </w:rPr>
        <w:t xml:space="preserve"> </w:t>
      </w:r>
      <w:r>
        <w:t>to</w:t>
      </w:r>
      <w:r>
        <w:rPr>
          <w:spacing w:val="-2"/>
        </w:rPr>
        <w:t xml:space="preserve"> </w:t>
      </w:r>
      <w:r>
        <w:t>and</w:t>
      </w:r>
      <w:r>
        <w:rPr>
          <w:spacing w:val="-2"/>
        </w:rPr>
        <w:t xml:space="preserve"> </w:t>
      </w:r>
      <w:r>
        <w:t>including</w:t>
      </w:r>
      <w:r>
        <w:rPr>
          <w:spacing w:val="-2"/>
        </w:rPr>
        <w:t xml:space="preserve"> </w:t>
      </w:r>
      <w:r>
        <w:rPr>
          <w:spacing w:val="-1"/>
        </w:rPr>
        <w:t>dismissal</w:t>
      </w:r>
      <w:r>
        <w:rPr>
          <w:spacing w:val="-2"/>
        </w:rPr>
        <w:t xml:space="preserve"> </w:t>
      </w:r>
      <w:r>
        <w:t>from</w:t>
      </w:r>
      <w:r>
        <w:rPr>
          <w:spacing w:val="-2"/>
        </w:rPr>
        <w:t xml:space="preserve"> </w:t>
      </w:r>
      <w:r>
        <w:t>the</w:t>
      </w:r>
      <w:r>
        <w:rPr>
          <w:spacing w:val="-1"/>
        </w:rPr>
        <w:t xml:space="preserve"> </w:t>
      </w:r>
      <w:r>
        <w:t>program.</w:t>
      </w:r>
      <w:r>
        <w:rPr>
          <w:spacing w:val="-2"/>
        </w:rPr>
        <w:t xml:space="preserve"> </w:t>
      </w:r>
      <w:r>
        <w:t>The</w:t>
      </w:r>
      <w:r>
        <w:rPr>
          <w:spacing w:val="-2"/>
        </w:rPr>
        <w:t xml:space="preserve"> </w:t>
      </w:r>
      <w:r>
        <w:t>NASW</w:t>
      </w:r>
      <w:r>
        <w:rPr>
          <w:spacing w:val="-2"/>
        </w:rPr>
        <w:t xml:space="preserve"> </w:t>
      </w:r>
      <w:r>
        <w:t>Code</w:t>
      </w:r>
      <w:r>
        <w:rPr>
          <w:spacing w:val="-2"/>
        </w:rPr>
        <w:t xml:space="preserve"> </w:t>
      </w:r>
      <w:r>
        <w:t>of</w:t>
      </w:r>
      <w:r>
        <w:rPr>
          <w:spacing w:val="28"/>
        </w:rPr>
        <w:t xml:space="preserve"> </w:t>
      </w:r>
      <w:r>
        <w:t>Ethics</w:t>
      </w:r>
      <w:r>
        <w:rPr>
          <w:spacing w:val="-2"/>
        </w:rPr>
        <w:t xml:space="preserve"> </w:t>
      </w:r>
      <w:r>
        <w:t>and</w:t>
      </w:r>
      <w:r>
        <w:rPr>
          <w:spacing w:val="-3"/>
        </w:rPr>
        <w:t xml:space="preserve"> </w:t>
      </w:r>
      <w:r>
        <w:t>The</w:t>
      </w:r>
      <w:r>
        <w:rPr>
          <w:spacing w:val="-2"/>
        </w:rPr>
        <w:t xml:space="preserve"> </w:t>
      </w:r>
      <w:r>
        <w:t>University</w:t>
      </w:r>
      <w:r>
        <w:rPr>
          <w:spacing w:val="-2"/>
        </w:rPr>
        <w:t xml:space="preserve"> </w:t>
      </w:r>
      <w:r>
        <w:t>of</w:t>
      </w:r>
      <w:r>
        <w:rPr>
          <w:spacing w:val="-2"/>
        </w:rPr>
        <w:t xml:space="preserve"> </w:t>
      </w:r>
      <w:r>
        <w:t>Memphis</w:t>
      </w:r>
      <w:r>
        <w:rPr>
          <w:spacing w:val="-2"/>
        </w:rPr>
        <w:t xml:space="preserve"> </w:t>
      </w:r>
      <w:r>
        <w:t>Student</w:t>
      </w:r>
      <w:r>
        <w:rPr>
          <w:spacing w:val="-2"/>
        </w:rPr>
        <w:t xml:space="preserve"> </w:t>
      </w:r>
      <w:r>
        <w:t>Code</w:t>
      </w:r>
      <w:r>
        <w:rPr>
          <w:spacing w:val="-2"/>
        </w:rPr>
        <w:t xml:space="preserve"> </w:t>
      </w:r>
      <w:r>
        <w:t>of</w:t>
      </w:r>
      <w:r>
        <w:rPr>
          <w:spacing w:val="-2"/>
        </w:rPr>
        <w:t xml:space="preserve"> </w:t>
      </w:r>
      <w:r>
        <w:t>Rights</w:t>
      </w:r>
      <w:r>
        <w:rPr>
          <w:spacing w:val="-2"/>
        </w:rPr>
        <w:t xml:space="preserve"> </w:t>
      </w:r>
      <w:r>
        <w:t>and</w:t>
      </w:r>
      <w:r>
        <w:rPr>
          <w:spacing w:val="-2"/>
        </w:rPr>
        <w:t xml:space="preserve"> </w:t>
      </w:r>
      <w:r>
        <w:rPr>
          <w:spacing w:val="-1"/>
        </w:rPr>
        <w:t>Responsibilities</w:t>
      </w:r>
      <w:r>
        <w:rPr>
          <w:spacing w:val="-2"/>
        </w:rPr>
        <w:t xml:space="preserve"> </w:t>
      </w:r>
      <w:r>
        <w:t>serve</w:t>
      </w:r>
      <w:r>
        <w:rPr>
          <w:spacing w:val="-2"/>
        </w:rPr>
        <w:t xml:space="preserve"> </w:t>
      </w:r>
      <w:r>
        <w:t>as</w:t>
      </w:r>
      <w:r>
        <w:rPr>
          <w:spacing w:val="30"/>
        </w:rPr>
        <w:t xml:space="preserve"> </w:t>
      </w:r>
      <w:r>
        <w:t>guidelines</w:t>
      </w:r>
      <w:r>
        <w:rPr>
          <w:spacing w:val="-34"/>
        </w:rPr>
        <w:t xml:space="preserve"> </w:t>
      </w:r>
      <w:r>
        <w:t>and</w:t>
      </w:r>
      <w:r>
        <w:rPr>
          <w:spacing w:val="-34"/>
        </w:rPr>
        <w:t xml:space="preserve"> </w:t>
      </w:r>
      <w:r>
        <w:t>standards</w:t>
      </w:r>
      <w:r>
        <w:rPr>
          <w:spacing w:val="-34"/>
        </w:rPr>
        <w:t xml:space="preserve"> </w:t>
      </w:r>
      <w:r>
        <w:t>for</w:t>
      </w:r>
      <w:r>
        <w:rPr>
          <w:spacing w:val="-34"/>
        </w:rPr>
        <w:t xml:space="preserve"> </w:t>
      </w:r>
      <w:r>
        <w:t>professional</w:t>
      </w:r>
      <w:r>
        <w:rPr>
          <w:spacing w:val="-34"/>
        </w:rPr>
        <w:t xml:space="preserve"> </w:t>
      </w:r>
      <w:r>
        <w:t>conduct</w:t>
      </w:r>
      <w:r>
        <w:rPr>
          <w:spacing w:val="-33"/>
        </w:rPr>
        <w:t xml:space="preserve"> </w:t>
      </w:r>
      <w:r>
        <w:t>both</w:t>
      </w:r>
      <w:r>
        <w:rPr>
          <w:spacing w:val="-34"/>
        </w:rPr>
        <w:t xml:space="preserve"> </w:t>
      </w:r>
      <w:r>
        <w:rPr>
          <w:spacing w:val="-1"/>
        </w:rPr>
        <w:t>on</w:t>
      </w:r>
      <w:r>
        <w:rPr>
          <w:spacing w:val="-3"/>
        </w:rPr>
        <w:t>‐</w:t>
      </w:r>
      <w:r>
        <w:rPr>
          <w:spacing w:val="-34"/>
        </w:rPr>
        <w:t xml:space="preserve"> </w:t>
      </w:r>
      <w:r>
        <w:t>and</w:t>
      </w:r>
      <w:r>
        <w:rPr>
          <w:spacing w:val="-34"/>
        </w:rPr>
        <w:t xml:space="preserve"> </w:t>
      </w:r>
      <w:r w:rsidR="00A707AB">
        <w:t>off</w:t>
      </w:r>
      <w:r>
        <w:t>‐campus.</w:t>
      </w:r>
    </w:p>
    <w:p w14:paraId="6D0AB947" w14:textId="77777777" w:rsidR="00C27EFF" w:rsidRDefault="00C27EFF">
      <w:pPr>
        <w:spacing w:before="8"/>
        <w:rPr>
          <w:rFonts w:ascii="Calibri" w:eastAsia="Calibri" w:hAnsi="Calibri" w:cs="Calibri"/>
          <w:sz w:val="19"/>
          <w:szCs w:val="19"/>
        </w:rPr>
      </w:pPr>
    </w:p>
    <w:p w14:paraId="4F72C716" w14:textId="77777777" w:rsidR="00C27EFF" w:rsidRDefault="00563A61">
      <w:pPr>
        <w:pStyle w:val="BodyText"/>
        <w:ind w:left="111" w:right="186" w:firstLine="0"/>
      </w:pPr>
      <w:r>
        <w:t>In</w:t>
      </w:r>
      <w:r>
        <w:rPr>
          <w:spacing w:val="-3"/>
        </w:rPr>
        <w:t xml:space="preserve"> </w:t>
      </w:r>
      <w:r>
        <w:t>their</w:t>
      </w:r>
      <w:r>
        <w:rPr>
          <w:spacing w:val="-2"/>
        </w:rPr>
        <w:t xml:space="preserve"> </w:t>
      </w:r>
      <w:r>
        <w:t>role</w:t>
      </w:r>
      <w:r>
        <w:rPr>
          <w:spacing w:val="-2"/>
        </w:rPr>
        <w:t xml:space="preserve"> </w:t>
      </w:r>
      <w:r>
        <w:t>as</w:t>
      </w:r>
      <w:r>
        <w:rPr>
          <w:spacing w:val="-2"/>
        </w:rPr>
        <w:t xml:space="preserve"> </w:t>
      </w:r>
      <w:r>
        <w:rPr>
          <w:spacing w:val="-1"/>
        </w:rPr>
        <w:t>social</w:t>
      </w:r>
      <w:r>
        <w:rPr>
          <w:spacing w:val="-3"/>
        </w:rPr>
        <w:t xml:space="preserve"> </w:t>
      </w:r>
      <w:r>
        <w:t>work</w:t>
      </w:r>
      <w:r>
        <w:rPr>
          <w:spacing w:val="-2"/>
        </w:rPr>
        <w:t xml:space="preserve"> </w:t>
      </w:r>
      <w:r>
        <w:t>educators,</w:t>
      </w:r>
      <w:r>
        <w:rPr>
          <w:spacing w:val="-2"/>
        </w:rPr>
        <w:t xml:space="preserve"> </w:t>
      </w:r>
      <w:r>
        <w:t>the</w:t>
      </w:r>
      <w:r>
        <w:rPr>
          <w:spacing w:val="-2"/>
        </w:rPr>
        <w:t xml:space="preserve"> </w:t>
      </w:r>
      <w:r>
        <w:t>members</w:t>
      </w:r>
      <w:r>
        <w:rPr>
          <w:spacing w:val="-3"/>
        </w:rPr>
        <w:t xml:space="preserve"> </w:t>
      </w:r>
      <w:r>
        <w:t>of</w:t>
      </w:r>
      <w:r>
        <w:rPr>
          <w:spacing w:val="-2"/>
        </w:rPr>
        <w:t xml:space="preserve"> </w:t>
      </w:r>
      <w:r>
        <w:t>the</w:t>
      </w:r>
      <w:r>
        <w:rPr>
          <w:spacing w:val="-2"/>
        </w:rPr>
        <w:t xml:space="preserve"> </w:t>
      </w:r>
      <w:r>
        <w:t>faculty</w:t>
      </w:r>
      <w:r>
        <w:rPr>
          <w:spacing w:val="-2"/>
        </w:rPr>
        <w:t xml:space="preserve"> </w:t>
      </w:r>
      <w:r>
        <w:t>of</w:t>
      </w:r>
      <w:r>
        <w:rPr>
          <w:spacing w:val="-3"/>
        </w:rPr>
        <w:t xml:space="preserve"> </w:t>
      </w:r>
      <w:r>
        <w:t>the</w:t>
      </w:r>
      <w:r>
        <w:rPr>
          <w:spacing w:val="-2"/>
        </w:rPr>
        <w:t xml:space="preserve"> </w:t>
      </w:r>
      <w:r w:rsidR="00A707AB">
        <w:t>School</w:t>
      </w:r>
      <w:r>
        <w:rPr>
          <w:spacing w:val="-2"/>
        </w:rPr>
        <w:t xml:space="preserve"> </w:t>
      </w:r>
      <w:r>
        <w:t>of</w:t>
      </w:r>
      <w:r>
        <w:rPr>
          <w:spacing w:val="-2"/>
        </w:rPr>
        <w:t xml:space="preserve"> </w:t>
      </w:r>
      <w:r>
        <w:t>Social</w:t>
      </w:r>
      <w:r>
        <w:rPr>
          <w:spacing w:val="25"/>
        </w:rPr>
        <w:t xml:space="preserve"> </w:t>
      </w:r>
      <w:r>
        <w:t>Work</w:t>
      </w:r>
      <w:r>
        <w:rPr>
          <w:spacing w:val="-13"/>
        </w:rPr>
        <w:t xml:space="preserve"> </w:t>
      </w:r>
      <w:r>
        <w:t>are</w:t>
      </w:r>
      <w:r>
        <w:rPr>
          <w:spacing w:val="-13"/>
        </w:rPr>
        <w:t xml:space="preserve"> </w:t>
      </w:r>
      <w:r>
        <w:t>charged</w:t>
      </w:r>
      <w:r>
        <w:rPr>
          <w:spacing w:val="-13"/>
        </w:rPr>
        <w:t xml:space="preserve"> </w:t>
      </w:r>
      <w:r>
        <w:t>with</w:t>
      </w:r>
      <w:r>
        <w:rPr>
          <w:spacing w:val="-13"/>
        </w:rPr>
        <w:t xml:space="preserve"> </w:t>
      </w:r>
      <w:r>
        <w:t>a</w:t>
      </w:r>
      <w:r>
        <w:rPr>
          <w:spacing w:val="-13"/>
        </w:rPr>
        <w:t xml:space="preserve"> </w:t>
      </w:r>
      <w:r>
        <w:rPr>
          <w:spacing w:val="-1"/>
        </w:rPr>
        <w:t>gate</w:t>
      </w:r>
      <w:r>
        <w:rPr>
          <w:spacing w:val="-3"/>
        </w:rPr>
        <w:t>‐</w:t>
      </w:r>
      <w:r>
        <w:rPr>
          <w:spacing w:val="-1"/>
        </w:rPr>
        <w:t>keeping</w:t>
      </w:r>
      <w:r>
        <w:rPr>
          <w:spacing w:val="-13"/>
        </w:rPr>
        <w:t xml:space="preserve"> </w:t>
      </w:r>
      <w:r>
        <w:t>function</w:t>
      </w:r>
      <w:r>
        <w:rPr>
          <w:spacing w:val="-13"/>
        </w:rPr>
        <w:t xml:space="preserve"> </w:t>
      </w:r>
      <w:r>
        <w:t>in</w:t>
      </w:r>
      <w:r>
        <w:rPr>
          <w:spacing w:val="-13"/>
        </w:rPr>
        <w:t xml:space="preserve"> </w:t>
      </w:r>
      <w:r>
        <w:t>which</w:t>
      </w:r>
      <w:r>
        <w:rPr>
          <w:spacing w:val="-13"/>
        </w:rPr>
        <w:t xml:space="preserve"> </w:t>
      </w:r>
      <w:r>
        <w:t>they</w:t>
      </w:r>
      <w:r>
        <w:rPr>
          <w:spacing w:val="-13"/>
        </w:rPr>
        <w:t xml:space="preserve"> </w:t>
      </w:r>
      <w:r>
        <w:t>are</w:t>
      </w:r>
      <w:r>
        <w:rPr>
          <w:spacing w:val="-13"/>
        </w:rPr>
        <w:t xml:space="preserve"> </w:t>
      </w:r>
      <w:r>
        <w:t>responsible</w:t>
      </w:r>
      <w:r>
        <w:rPr>
          <w:spacing w:val="-13"/>
        </w:rPr>
        <w:t xml:space="preserve"> </w:t>
      </w:r>
      <w:r>
        <w:t>for</w:t>
      </w:r>
      <w:r>
        <w:rPr>
          <w:spacing w:val="-13"/>
        </w:rPr>
        <w:t xml:space="preserve"> </w:t>
      </w:r>
      <w:r>
        <w:t>assessing</w:t>
      </w:r>
      <w:r>
        <w:rPr>
          <w:spacing w:val="-13"/>
        </w:rPr>
        <w:t xml:space="preserve"> </w:t>
      </w:r>
      <w:r>
        <w:t>the</w:t>
      </w:r>
      <w:r>
        <w:rPr>
          <w:spacing w:val="26"/>
          <w:w w:val="99"/>
        </w:rPr>
        <w:t xml:space="preserve"> </w:t>
      </w:r>
      <w:r>
        <w:t>professional</w:t>
      </w:r>
      <w:r>
        <w:rPr>
          <w:spacing w:val="-2"/>
        </w:rPr>
        <w:t xml:space="preserve"> </w:t>
      </w:r>
      <w:r>
        <w:t>“fit”</w:t>
      </w:r>
      <w:r>
        <w:rPr>
          <w:spacing w:val="-2"/>
        </w:rPr>
        <w:t xml:space="preserve"> </w:t>
      </w:r>
      <w:r>
        <w:t>of</w:t>
      </w:r>
      <w:r>
        <w:rPr>
          <w:spacing w:val="-1"/>
        </w:rPr>
        <w:t xml:space="preserve"> </w:t>
      </w:r>
      <w:r>
        <w:t>those</w:t>
      </w:r>
      <w:r>
        <w:rPr>
          <w:spacing w:val="-2"/>
        </w:rPr>
        <w:t xml:space="preserve"> </w:t>
      </w:r>
      <w:r>
        <w:t>who</w:t>
      </w:r>
      <w:r>
        <w:rPr>
          <w:spacing w:val="-2"/>
        </w:rPr>
        <w:t xml:space="preserve"> </w:t>
      </w:r>
      <w:r>
        <w:t>are</w:t>
      </w:r>
      <w:r>
        <w:rPr>
          <w:spacing w:val="-1"/>
        </w:rPr>
        <w:t xml:space="preserve"> </w:t>
      </w:r>
      <w:r>
        <w:t>seeking</w:t>
      </w:r>
      <w:r>
        <w:rPr>
          <w:spacing w:val="-2"/>
        </w:rPr>
        <w:t xml:space="preserve"> </w:t>
      </w:r>
      <w:r>
        <w:t>to</w:t>
      </w:r>
      <w:r>
        <w:rPr>
          <w:spacing w:val="-2"/>
        </w:rPr>
        <w:t xml:space="preserve"> </w:t>
      </w:r>
      <w:r>
        <w:t>join</w:t>
      </w:r>
      <w:r>
        <w:rPr>
          <w:spacing w:val="-1"/>
        </w:rPr>
        <w:t xml:space="preserve"> </w:t>
      </w:r>
      <w:r>
        <w:t>the</w:t>
      </w:r>
      <w:r>
        <w:rPr>
          <w:spacing w:val="-2"/>
        </w:rPr>
        <w:t xml:space="preserve"> </w:t>
      </w:r>
      <w:r>
        <w:t>profession</w:t>
      </w:r>
      <w:r>
        <w:rPr>
          <w:spacing w:val="-3"/>
        </w:rPr>
        <w:t xml:space="preserve"> </w:t>
      </w:r>
      <w:r>
        <w:t>–</w:t>
      </w:r>
      <w:r>
        <w:rPr>
          <w:spacing w:val="-1"/>
        </w:rPr>
        <w:t xml:space="preserve"> </w:t>
      </w:r>
      <w:r>
        <w:t>measured</w:t>
      </w:r>
      <w:r>
        <w:rPr>
          <w:spacing w:val="-2"/>
        </w:rPr>
        <w:t xml:space="preserve"> </w:t>
      </w:r>
      <w:r w:rsidR="00A707AB">
        <w:t>by</w:t>
      </w:r>
      <w:r>
        <w:rPr>
          <w:spacing w:val="-2"/>
        </w:rPr>
        <w:t xml:space="preserve"> </w:t>
      </w:r>
      <w:r>
        <w:t>the</w:t>
      </w:r>
      <w:r>
        <w:rPr>
          <w:spacing w:val="25"/>
          <w:w w:val="99"/>
        </w:rPr>
        <w:t xml:space="preserve"> </w:t>
      </w:r>
      <w:r>
        <w:t>student’s</w:t>
      </w:r>
      <w:r>
        <w:rPr>
          <w:spacing w:val="-3"/>
        </w:rPr>
        <w:t xml:space="preserve"> </w:t>
      </w:r>
      <w:r>
        <w:t>skills</w:t>
      </w:r>
      <w:r>
        <w:rPr>
          <w:spacing w:val="-2"/>
        </w:rPr>
        <w:t xml:space="preserve"> </w:t>
      </w:r>
      <w:r>
        <w:t>and</w:t>
      </w:r>
      <w:r>
        <w:rPr>
          <w:spacing w:val="-3"/>
        </w:rPr>
        <w:t xml:space="preserve"> </w:t>
      </w:r>
      <w:r>
        <w:t>knowledge</w:t>
      </w:r>
      <w:r>
        <w:rPr>
          <w:spacing w:val="-2"/>
        </w:rPr>
        <w:t xml:space="preserve"> </w:t>
      </w:r>
      <w:r>
        <w:t>levels,</w:t>
      </w:r>
      <w:r>
        <w:rPr>
          <w:spacing w:val="-3"/>
        </w:rPr>
        <w:t xml:space="preserve"> </w:t>
      </w:r>
      <w:r>
        <w:t>but</w:t>
      </w:r>
      <w:r>
        <w:rPr>
          <w:spacing w:val="-2"/>
        </w:rPr>
        <w:t xml:space="preserve"> </w:t>
      </w:r>
      <w:r>
        <w:t>also</w:t>
      </w:r>
      <w:r>
        <w:rPr>
          <w:spacing w:val="-3"/>
        </w:rPr>
        <w:t xml:space="preserve"> </w:t>
      </w:r>
      <w:r>
        <w:t>by</w:t>
      </w:r>
      <w:r>
        <w:rPr>
          <w:spacing w:val="-2"/>
        </w:rPr>
        <w:t xml:space="preserve"> </w:t>
      </w:r>
      <w:r>
        <w:t>consistent</w:t>
      </w:r>
      <w:r>
        <w:rPr>
          <w:spacing w:val="-2"/>
        </w:rPr>
        <w:t xml:space="preserve"> </w:t>
      </w:r>
      <w:r>
        <w:t>ethical</w:t>
      </w:r>
      <w:r>
        <w:rPr>
          <w:spacing w:val="-3"/>
        </w:rPr>
        <w:t xml:space="preserve"> </w:t>
      </w:r>
      <w:r>
        <w:t>competence.</w:t>
      </w:r>
      <w:r>
        <w:rPr>
          <w:spacing w:val="-2"/>
        </w:rPr>
        <w:t xml:space="preserve"> </w:t>
      </w:r>
      <w:r>
        <w:t>In</w:t>
      </w:r>
      <w:r>
        <w:rPr>
          <w:spacing w:val="-3"/>
        </w:rPr>
        <w:t xml:space="preserve"> </w:t>
      </w:r>
      <w:r>
        <w:t>light</w:t>
      </w:r>
      <w:r>
        <w:rPr>
          <w:spacing w:val="-2"/>
        </w:rPr>
        <w:t xml:space="preserve"> </w:t>
      </w:r>
      <w:r>
        <w:t>of</w:t>
      </w:r>
      <w:r>
        <w:rPr>
          <w:spacing w:val="-3"/>
        </w:rPr>
        <w:t xml:space="preserve"> </w:t>
      </w:r>
      <w:r>
        <w:t>that</w:t>
      </w:r>
      <w:r>
        <w:rPr>
          <w:w w:val="99"/>
        </w:rPr>
        <w:t xml:space="preserve"> </w:t>
      </w:r>
      <w:r>
        <w:t>charge,</w:t>
      </w:r>
      <w:r>
        <w:rPr>
          <w:spacing w:val="-3"/>
        </w:rPr>
        <w:t xml:space="preserve"> </w:t>
      </w:r>
      <w:r>
        <w:t>students</w:t>
      </w:r>
      <w:r>
        <w:rPr>
          <w:spacing w:val="-2"/>
        </w:rPr>
        <w:t xml:space="preserve"> </w:t>
      </w:r>
      <w:r>
        <w:t>should</w:t>
      </w:r>
      <w:r>
        <w:rPr>
          <w:spacing w:val="-2"/>
        </w:rPr>
        <w:t xml:space="preserve"> </w:t>
      </w:r>
      <w:r>
        <w:t>understand</w:t>
      </w:r>
      <w:r>
        <w:rPr>
          <w:spacing w:val="-2"/>
        </w:rPr>
        <w:t xml:space="preserve"> </w:t>
      </w:r>
      <w:r>
        <w:t>that</w:t>
      </w:r>
      <w:r>
        <w:rPr>
          <w:spacing w:val="-2"/>
        </w:rPr>
        <w:t xml:space="preserve"> </w:t>
      </w:r>
      <w:r>
        <w:t>if</w:t>
      </w:r>
      <w:r>
        <w:rPr>
          <w:spacing w:val="-2"/>
        </w:rPr>
        <w:t xml:space="preserve"> </w:t>
      </w:r>
      <w:r>
        <w:t>there</w:t>
      </w:r>
      <w:r>
        <w:rPr>
          <w:spacing w:val="-2"/>
        </w:rPr>
        <w:t xml:space="preserve"> </w:t>
      </w:r>
      <w:r>
        <w:t>is</w:t>
      </w:r>
      <w:r>
        <w:rPr>
          <w:spacing w:val="-2"/>
        </w:rPr>
        <w:t xml:space="preserve"> </w:t>
      </w:r>
      <w:r>
        <w:t>evidence</w:t>
      </w:r>
      <w:r>
        <w:rPr>
          <w:spacing w:val="-2"/>
        </w:rPr>
        <w:t xml:space="preserve"> </w:t>
      </w:r>
      <w:r>
        <w:t>of</w:t>
      </w:r>
      <w:r>
        <w:rPr>
          <w:spacing w:val="-2"/>
        </w:rPr>
        <w:t xml:space="preserve"> </w:t>
      </w:r>
      <w:r>
        <w:t>the</w:t>
      </w:r>
      <w:r>
        <w:rPr>
          <w:spacing w:val="-2"/>
        </w:rPr>
        <w:t xml:space="preserve"> </w:t>
      </w:r>
      <w:r>
        <w:t>student's</w:t>
      </w:r>
      <w:r>
        <w:rPr>
          <w:spacing w:val="-2"/>
        </w:rPr>
        <w:t xml:space="preserve"> </w:t>
      </w:r>
      <w:r>
        <w:t>lack</w:t>
      </w:r>
      <w:r>
        <w:rPr>
          <w:spacing w:val="-2"/>
        </w:rPr>
        <w:t xml:space="preserve"> </w:t>
      </w:r>
      <w:r>
        <w:t>of professional</w:t>
      </w:r>
      <w:r>
        <w:rPr>
          <w:spacing w:val="-4"/>
        </w:rPr>
        <w:t xml:space="preserve"> </w:t>
      </w:r>
      <w:r>
        <w:t>preparedness</w:t>
      </w:r>
      <w:r>
        <w:rPr>
          <w:spacing w:val="-4"/>
        </w:rPr>
        <w:t xml:space="preserve"> </w:t>
      </w:r>
      <w:r>
        <w:t>and/or</w:t>
      </w:r>
      <w:r>
        <w:rPr>
          <w:spacing w:val="-3"/>
        </w:rPr>
        <w:t xml:space="preserve"> </w:t>
      </w:r>
      <w:r>
        <w:t>ethics,</w:t>
      </w:r>
      <w:r>
        <w:rPr>
          <w:spacing w:val="-4"/>
        </w:rPr>
        <w:t xml:space="preserve"> </w:t>
      </w:r>
      <w:r>
        <w:t>the</w:t>
      </w:r>
      <w:r>
        <w:rPr>
          <w:spacing w:val="-4"/>
        </w:rPr>
        <w:t xml:space="preserve"> </w:t>
      </w:r>
      <w:r w:rsidR="00A707AB">
        <w:t>School</w:t>
      </w:r>
      <w:r>
        <w:rPr>
          <w:spacing w:val="-3"/>
        </w:rPr>
        <w:t xml:space="preserve"> </w:t>
      </w:r>
      <w:r>
        <w:t>of</w:t>
      </w:r>
      <w:r>
        <w:rPr>
          <w:spacing w:val="-4"/>
        </w:rPr>
        <w:t xml:space="preserve"> </w:t>
      </w:r>
      <w:r>
        <w:rPr>
          <w:spacing w:val="-1"/>
        </w:rPr>
        <w:t>Social</w:t>
      </w:r>
      <w:r>
        <w:rPr>
          <w:spacing w:val="-3"/>
        </w:rPr>
        <w:t xml:space="preserve"> </w:t>
      </w:r>
      <w:r>
        <w:t>Work</w:t>
      </w:r>
      <w:r>
        <w:rPr>
          <w:spacing w:val="-4"/>
        </w:rPr>
        <w:t xml:space="preserve"> </w:t>
      </w:r>
      <w:r>
        <w:t>may</w:t>
      </w:r>
      <w:r>
        <w:rPr>
          <w:spacing w:val="-4"/>
        </w:rPr>
        <w:t xml:space="preserve"> </w:t>
      </w:r>
      <w:r>
        <w:t>recommend</w:t>
      </w:r>
      <w:r>
        <w:rPr>
          <w:spacing w:val="-3"/>
        </w:rPr>
        <w:t xml:space="preserve"> </w:t>
      </w:r>
      <w:r>
        <w:t>the</w:t>
      </w:r>
      <w:r>
        <w:rPr>
          <w:spacing w:val="25"/>
          <w:w w:val="99"/>
        </w:rPr>
        <w:t xml:space="preserve"> </w:t>
      </w:r>
      <w:r>
        <w:t>student</w:t>
      </w:r>
      <w:r>
        <w:rPr>
          <w:spacing w:val="-2"/>
        </w:rPr>
        <w:t xml:space="preserve"> </w:t>
      </w:r>
      <w:r>
        <w:t>be</w:t>
      </w:r>
      <w:r>
        <w:rPr>
          <w:spacing w:val="-3"/>
        </w:rPr>
        <w:t xml:space="preserve"> </w:t>
      </w:r>
      <w:r>
        <w:t>dismissed</w:t>
      </w:r>
      <w:r>
        <w:rPr>
          <w:spacing w:val="-2"/>
        </w:rPr>
        <w:t xml:space="preserve"> </w:t>
      </w:r>
      <w:r>
        <w:t>from</w:t>
      </w:r>
      <w:r>
        <w:rPr>
          <w:spacing w:val="-2"/>
        </w:rPr>
        <w:t xml:space="preserve"> </w:t>
      </w:r>
      <w:r>
        <w:t>the</w:t>
      </w:r>
      <w:r>
        <w:rPr>
          <w:spacing w:val="-2"/>
        </w:rPr>
        <w:t xml:space="preserve"> </w:t>
      </w:r>
      <w:r>
        <w:t>BA</w:t>
      </w:r>
      <w:r>
        <w:rPr>
          <w:spacing w:val="-3"/>
        </w:rPr>
        <w:t xml:space="preserve"> </w:t>
      </w:r>
      <w:r>
        <w:t>program.</w:t>
      </w:r>
      <w:r>
        <w:rPr>
          <w:spacing w:val="-2"/>
        </w:rPr>
        <w:t xml:space="preserve"> </w:t>
      </w:r>
      <w:r>
        <w:t>Such</w:t>
      </w:r>
      <w:r>
        <w:rPr>
          <w:spacing w:val="-2"/>
        </w:rPr>
        <w:t xml:space="preserve"> </w:t>
      </w:r>
      <w:r>
        <w:t>a</w:t>
      </w:r>
      <w:r>
        <w:rPr>
          <w:spacing w:val="-2"/>
        </w:rPr>
        <w:t xml:space="preserve"> </w:t>
      </w:r>
      <w:r>
        <w:t>lack</w:t>
      </w:r>
      <w:r>
        <w:rPr>
          <w:spacing w:val="-2"/>
        </w:rPr>
        <w:t xml:space="preserve"> </w:t>
      </w:r>
      <w:r>
        <w:t>could</w:t>
      </w:r>
      <w:r>
        <w:rPr>
          <w:spacing w:val="-2"/>
        </w:rPr>
        <w:t xml:space="preserve"> </w:t>
      </w:r>
      <w:r>
        <w:t>include,</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w w:val="99"/>
        </w:rPr>
        <w:t xml:space="preserve"> </w:t>
      </w:r>
      <w:r>
        <w:t>following</w:t>
      </w:r>
      <w:r>
        <w:rPr>
          <w:spacing w:val="-9"/>
        </w:rPr>
        <w:t xml:space="preserve"> </w:t>
      </w:r>
      <w:r>
        <w:t>examples:</w:t>
      </w:r>
    </w:p>
    <w:p w14:paraId="014C7F39" w14:textId="77777777" w:rsidR="00C27EFF" w:rsidRDefault="00C27EFF">
      <w:pPr>
        <w:sectPr w:rsidR="00C27EFF">
          <w:pgSz w:w="12240" w:h="15840"/>
          <w:pgMar w:top="1420" w:right="1320" w:bottom="1200" w:left="1340" w:header="0" w:footer="1008" w:gutter="0"/>
          <w:cols w:space="720"/>
        </w:sectPr>
      </w:pPr>
    </w:p>
    <w:p w14:paraId="6EB95438" w14:textId="77777777" w:rsidR="00C27EFF" w:rsidRDefault="00563A61">
      <w:pPr>
        <w:numPr>
          <w:ilvl w:val="0"/>
          <w:numId w:val="3"/>
        </w:numPr>
        <w:tabs>
          <w:tab w:val="left" w:pos="832"/>
        </w:tabs>
        <w:spacing w:before="35" w:line="237" w:lineRule="auto"/>
        <w:ind w:right="131"/>
        <w:rPr>
          <w:rFonts w:ascii="Calibri" w:eastAsia="Calibri" w:hAnsi="Calibri" w:cs="Calibri"/>
          <w:sz w:val="24"/>
          <w:szCs w:val="24"/>
        </w:rPr>
      </w:pPr>
      <w:r>
        <w:rPr>
          <w:rFonts w:ascii="Calibri" w:eastAsia="Calibri" w:hAnsi="Calibri" w:cs="Calibri"/>
          <w:b/>
          <w:bCs/>
          <w:sz w:val="24"/>
          <w:szCs w:val="24"/>
        </w:rPr>
        <w:lastRenderedPageBreak/>
        <w:t>Falsification</w:t>
      </w:r>
      <w:r>
        <w:rPr>
          <w:rFonts w:ascii="Calibri" w:eastAsia="Calibri" w:hAnsi="Calibri" w:cs="Calibri"/>
          <w:b/>
          <w:bCs/>
          <w:spacing w:val="-10"/>
          <w:sz w:val="24"/>
          <w:szCs w:val="24"/>
        </w:rPr>
        <w:t xml:space="preserve"> </w:t>
      </w:r>
      <w:r>
        <w:rPr>
          <w:rFonts w:ascii="Calibri" w:eastAsia="Calibri" w:hAnsi="Calibri" w:cs="Calibri"/>
          <w:b/>
          <w:bCs/>
          <w:sz w:val="24"/>
          <w:szCs w:val="24"/>
        </w:rPr>
        <w:t>of</w:t>
      </w:r>
      <w:r>
        <w:rPr>
          <w:rFonts w:ascii="Calibri" w:eastAsia="Calibri" w:hAnsi="Calibri" w:cs="Calibri"/>
          <w:b/>
          <w:bCs/>
          <w:spacing w:val="-10"/>
          <w:sz w:val="24"/>
          <w:szCs w:val="24"/>
        </w:rPr>
        <w:t xml:space="preserve"> </w:t>
      </w:r>
      <w:r>
        <w:rPr>
          <w:rFonts w:ascii="Calibri" w:eastAsia="Calibri" w:hAnsi="Calibri" w:cs="Calibri"/>
          <w:b/>
          <w:bCs/>
          <w:sz w:val="24"/>
          <w:szCs w:val="24"/>
        </w:rPr>
        <w:t>client</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records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other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documents</w:t>
      </w:r>
      <w:r>
        <w:rPr>
          <w:rFonts w:ascii="Calibri" w:eastAsia="Calibri" w:hAnsi="Calibri" w:cs="Calibri"/>
          <w:b/>
          <w:bCs/>
          <w:spacing w:val="-10"/>
          <w:sz w:val="24"/>
          <w:szCs w:val="24"/>
        </w:rPr>
        <w:t xml:space="preserve"> </w:t>
      </w:r>
      <w:r>
        <w:rPr>
          <w:rFonts w:ascii="Calibri" w:eastAsia="Calibri" w:hAnsi="Calibri" w:cs="Calibri"/>
          <w:b/>
          <w:bCs/>
          <w:w w:val="70"/>
          <w:sz w:val="24"/>
          <w:szCs w:val="24"/>
        </w:rPr>
        <w:t>-­‐</w:t>
      </w:r>
      <w:r>
        <w:rPr>
          <w:rFonts w:ascii="Calibri" w:eastAsia="Calibri" w:hAnsi="Calibri" w:cs="Calibri"/>
          <w:b/>
          <w:bCs/>
          <w:spacing w:val="6"/>
          <w:w w:val="70"/>
          <w:sz w:val="24"/>
          <w:szCs w:val="24"/>
        </w:rPr>
        <w:t xml:space="preserve"> </w:t>
      </w:r>
      <w:r>
        <w:rPr>
          <w:rFonts w:ascii="Calibri" w:eastAsia="Calibri" w:hAnsi="Calibri" w:cs="Calibri"/>
          <w:sz w:val="24"/>
          <w:szCs w:val="24"/>
        </w:rPr>
        <w:t>Falsification</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z w:val="24"/>
          <w:szCs w:val="24"/>
        </w:rPr>
        <w:t>client</w:t>
      </w:r>
      <w:r>
        <w:rPr>
          <w:rFonts w:ascii="Calibri" w:eastAsia="Calibri" w:hAnsi="Calibri" w:cs="Calibri"/>
          <w:spacing w:val="-10"/>
          <w:sz w:val="24"/>
          <w:szCs w:val="24"/>
        </w:rPr>
        <w:t xml:space="preserve"> </w:t>
      </w:r>
      <w:r>
        <w:rPr>
          <w:rFonts w:ascii="Calibri" w:eastAsia="Calibri" w:hAnsi="Calibri" w:cs="Calibri"/>
          <w:sz w:val="24"/>
          <w:szCs w:val="24"/>
        </w:rPr>
        <w:t>records</w:t>
      </w:r>
      <w:r>
        <w:rPr>
          <w:rFonts w:ascii="Calibri" w:eastAsia="Calibri" w:hAnsi="Calibri" w:cs="Calibri"/>
          <w:spacing w:val="31"/>
          <w:sz w:val="24"/>
          <w:szCs w:val="24"/>
        </w:rPr>
        <w:t xml:space="preserve"> </w:t>
      </w:r>
      <w:r>
        <w:rPr>
          <w:rFonts w:ascii="Calibri" w:eastAsia="Calibri" w:hAnsi="Calibri" w:cs="Calibri"/>
          <w:sz w:val="24"/>
          <w:szCs w:val="24"/>
        </w:rPr>
        <w:t>during</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pacing w:val="-1"/>
          <w:sz w:val="24"/>
          <w:szCs w:val="24"/>
        </w:rPr>
        <w:t>placement</w:t>
      </w:r>
      <w:r>
        <w:rPr>
          <w:rFonts w:ascii="Calibri" w:eastAsia="Calibri" w:hAnsi="Calibri" w:cs="Calibri"/>
          <w:spacing w:val="-2"/>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student</w:t>
      </w:r>
      <w:r>
        <w:rPr>
          <w:rFonts w:ascii="Calibri" w:eastAsia="Calibri" w:hAnsi="Calibri" w:cs="Calibri"/>
          <w:spacing w:val="-1"/>
          <w:sz w:val="24"/>
          <w:szCs w:val="24"/>
        </w:rPr>
        <w:t xml:space="preserve"> </w:t>
      </w:r>
      <w:r>
        <w:rPr>
          <w:rFonts w:ascii="Calibri" w:eastAsia="Calibri" w:hAnsi="Calibri" w:cs="Calibri"/>
          <w:sz w:val="24"/>
          <w:szCs w:val="24"/>
        </w:rPr>
        <w:t>receiving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grade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automatic</w:t>
      </w:r>
      <w:r>
        <w:rPr>
          <w:rFonts w:ascii="Calibri" w:eastAsia="Calibri" w:hAnsi="Calibri" w:cs="Calibri"/>
          <w:spacing w:val="-4"/>
          <w:sz w:val="24"/>
          <w:szCs w:val="24"/>
        </w:rPr>
        <w:t xml:space="preserve"> </w:t>
      </w:r>
      <w:r>
        <w:rPr>
          <w:rFonts w:ascii="Calibri" w:eastAsia="Calibri" w:hAnsi="Calibri" w:cs="Calibri"/>
          <w:sz w:val="24"/>
          <w:szCs w:val="24"/>
        </w:rPr>
        <w:t>termination</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field</w:t>
      </w:r>
      <w:r>
        <w:rPr>
          <w:rFonts w:ascii="Calibri" w:eastAsia="Calibri" w:hAnsi="Calibri" w:cs="Calibri"/>
          <w:spacing w:val="-4"/>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and/or</w:t>
      </w:r>
      <w:r>
        <w:rPr>
          <w:rFonts w:ascii="Calibri" w:eastAsia="Calibri" w:hAnsi="Calibri" w:cs="Calibri"/>
          <w:spacing w:val="-4"/>
          <w:sz w:val="24"/>
          <w:szCs w:val="24"/>
        </w:rPr>
        <w:t xml:space="preserve"> </w:t>
      </w:r>
      <w:r>
        <w:rPr>
          <w:rFonts w:ascii="Calibri" w:eastAsia="Calibri" w:hAnsi="Calibri" w:cs="Calibri"/>
          <w:spacing w:val="-1"/>
          <w:sz w:val="24"/>
          <w:szCs w:val="24"/>
        </w:rPr>
        <w:t>program.</w:t>
      </w:r>
    </w:p>
    <w:p w14:paraId="56E0D01F" w14:textId="77777777" w:rsidR="00C27EFF" w:rsidRDefault="00563A61">
      <w:pPr>
        <w:pStyle w:val="BodyText"/>
        <w:numPr>
          <w:ilvl w:val="0"/>
          <w:numId w:val="3"/>
        </w:numPr>
        <w:tabs>
          <w:tab w:val="left" w:pos="832"/>
        </w:tabs>
        <w:spacing w:before="207" w:line="239" w:lineRule="auto"/>
        <w:ind w:right="118"/>
      </w:pPr>
      <w:r>
        <w:rPr>
          <w:rFonts w:cs="Calibri"/>
          <w:b/>
          <w:bCs/>
          <w:spacing w:val="-1"/>
        </w:rPr>
        <w:t>Violation</w:t>
      </w:r>
      <w:r>
        <w:rPr>
          <w:rFonts w:cs="Calibri"/>
          <w:b/>
          <w:bCs/>
          <w:spacing w:val="-10"/>
        </w:rPr>
        <w:t xml:space="preserve"> </w:t>
      </w:r>
      <w:r>
        <w:rPr>
          <w:rFonts w:cs="Calibri"/>
          <w:b/>
          <w:bCs/>
          <w:spacing w:val="-1"/>
        </w:rPr>
        <w:t>of</w:t>
      </w:r>
      <w:r>
        <w:rPr>
          <w:rFonts w:cs="Calibri"/>
          <w:b/>
          <w:bCs/>
          <w:spacing w:val="-9"/>
        </w:rPr>
        <w:t xml:space="preserve"> </w:t>
      </w:r>
      <w:r>
        <w:rPr>
          <w:rFonts w:cs="Calibri"/>
          <w:b/>
          <w:bCs/>
        </w:rPr>
        <w:t>confidentiality</w:t>
      </w:r>
      <w:r>
        <w:rPr>
          <w:rFonts w:cs="Calibri"/>
          <w:b/>
          <w:bCs/>
          <w:spacing w:val="-10"/>
        </w:rPr>
        <w:t xml:space="preserve"> </w:t>
      </w:r>
      <w:r>
        <w:rPr>
          <w:rFonts w:cs="Calibri"/>
          <w:b/>
          <w:bCs/>
          <w:w w:val="70"/>
        </w:rPr>
        <w:t>-­‐</w:t>
      </w:r>
      <w:r>
        <w:rPr>
          <w:rFonts w:cs="Calibri"/>
          <w:b/>
          <w:bCs/>
          <w:spacing w:val="6"/>
          <w:w w:val="70"/>
        </w:rPr>
        <w:t xml:space="preserve"> </w:t>
      </w:r>
      <w:r>
        <w:t>From</w:t>
      </w:r>
      <w:r>
        <w:rPr>
          <w:spacing w:val="-9"/>
        </w:rPr>
        <w:t xml:space="preserve"> </w:t>
      </w:r>
      <w:r>
        <w:t>the</w:t>
      </w:r>
      <w:r>
        <w:rPr>
          <w:spacing w:val="-9"/>
        </w:rPr>
        <w:t xml:space="preserve"> </w:t>
      </w:r>
      <w:r>
        <w:t>first</w:t>
      </w:r>
      <w:r>
        <w:rPr>
          <w:spacing w:val="-10"/>
        </w:rPr>
        <w:t xml:space="preserve"> </w:t>
      </w:r>
      <w:r>
        <w:t>day</w:t>
      </w:r>
      <w:r>
        <w:rPr>
          <w:spacing w:val="-9"/>
        </w:rPr>
        <w:t xml:space="preserve"> </w:t>
      </w:r>
      <w:r>
        <w:t>of</w:t>
      </w:r>
      <w:r>
        <w:rPr>
          <w:spacing w:val="-10"/>
        </w:rPr>
        <w:t xml:space="preserve"> </w:t>
      </w:r>
      <w:r>
        <w:t>the</w:t>
      </w:r>
      <w:r>
        <w:rPr>
          <w:spacing w:val="-10"/>
        </w:rPr>
        <w:t xml:space="preserve"> </w:t>
      </w:r>
      <w:r>
        <w:t>BA</w:t>
      </w:r>
      <w:r>
        <w:rPr>
          <w:spacing w:val="-9"/>
        </w:rPr>
        <w:t xml:space="preserve"> </w:t>
      </w:r>
      <w:r>
        <w:t>Program,</w:t>
      </w:r>
      <w:r>
        <w:rPr>
          <w:spacing w:val="-10"/>
        </w:rPr>
        <w:t xml:space="preserve"> </w:t>
      </w:r>
      <w:r>
        <w:t>students</w:t>
      </w:r>
      <w:r>
        <w:rPr>
          <w:spacing w:val="-9"/>
        </w:rPr>
        <w:t xml:space="preserve"> </w:t>
      </w:r>
      <w:r>
        <w:t>are</w:t>
      </w:r>
      <w:r>
        <w:rPr>
          <w:spacing w:val="-9"/>
        </w:rPr>
        <w:t xml:space="preserve"> </w:t>
      </w:r>
      <w:r>
        <w:t>taught</w:t>
      </w:r>
      <w:r>
        <w:rPr>
          <w:spacing w:val="24"/>
          <w:w w:val="99"/>
        </w:rPr>
        <w:t xml:space="preserve"> </w:t>
      </w:r>
      <w:r>
        <w:t>to</w:t>
      </w:r>
      <w:r>
        <w:rPr>
          <w:spacing w:val="-3"/>
        </w:rPr>
        <w:t xml:space="preserve"> </w:t>
      </w:r>
      <w:r>
        <w:t>understand</w:t>
      </w:r>
      <w:r>
        <w:rPr>
          <w:spacing w:val="-2"/>
        </w:rPr>
        <w:t xml:space="preserve"> </w:t>
      </w:r>
      <w:r>
        <w:t>the</w:t>
      </w:r>
      <w:r>
        <w:rPr>
          <w:spacing w:val="-2"/>
        </w:rPr>
        <w:t xml:space="preserve"> </w:t>
      </w:r>
      <w:r>
        <w:t>complexities</w:t>
      </w:r>
      <w:r>
        <w:rPr>
          <w:spacing w:val="-2"/>
        </w:rPr>
        <w:t xml:space="preserve"> </w:t>
      </w:r>
      <w:r>
        <w:t>of</w:t>
      </w:r>
      <w:r>
        <w:rPr>
          <w:spacing w:val="-3"/>
        </w:rPr>
        <w:t xml:space="preserve"> </w:t>
      </w:r>
      <w:r>
        <w:t>client</w:t>
      </w:r>
      <w:r>
        <w:rPr>
          <w:spacing w:val="-3"/>
        </w:rPr>
        <w:t xml:space="preserve"> </w:t>
      </w:r>
      <w:r>
        <w:t>confidentiality</w:t>
      </w:r>
      <w:r>
        <w:rPr>
          <w:spacing w:val="-2"/>
        </w:rPr>
        <w:t xml:space="preserve"> </w:t>
      </w:r>
      <w:r>
        <w:t>and</w:t>
      </w:r>
      <w:r>
        <w:rPr>
          <w:spacing w:val="-2"/>
        </w:rPr>
        <w:t xml:space="preserve"> </w:t>
      </w:r>
      <w:r>
        <w:t>the</w:t>
      </w:r>
      <w:r>
        <w:rPr>
          <w:spacing w:val="-2"/>
        </w:rPr>
        <w:t xml:space="preserve"> </w:t>
      </w:r>
      <w:r>
        <w:t>importance</w:t>
      </w:r>
      <w:r>
        <w:rPr>
          <w:spacing w:val="-2"/>
        </w:rPr>
        <w:t xml:space="preserve"> </w:t>
      </w:r>
      <w:r>
        <w:t>of respecting</w:t>
      </w:r>
      <w:r>
        <w:rPr>
          <w:spacing w:val="-3"/>
        </w:rPr>
        <w:t xml:space="preserve"> </w:t>
      </w:r>
      <w:r>
        <w:t>and</w:t>
      </w:r>
      <w:r>
        <w:rPr>
          <w:spacing w:val="-3"/>
        </w:rPr>
        <w:t xml:space="preserve"> </w:t>
      </w:r>
      <w:r>
        <w:t>protecting</w:t>
      </w:r>
      <w:r>
        <w:rPr>
          <w:spacing w:val="-2"/>
        </w:rPr>
        <w:t xml:space="preserve"> </w:t>
      </w:r>
      <w:r>
        <w:t>a</w:t>
      </w:r>
      <w:r>
        <w:rPr>
          <w:spacing w:val="-3"/>
        </w:rPr>
        <w:t xml:space="preserve"> </w:t>
      </w:r>
      <w:r>
        <w:t>client’s</w:t>
      </w:r>
      <w:r>
        <w:rPr>
          <w:spacing w:val="-2"/>
        </w:rPr>
        <w:t xml:space="preserve"> </w:t>
      </w:r>
      <w:r>
        <w:t>right</w:t>
      </w:r>
      <w:r>
        <w:rPr>
          <w:spacing w:val="-3"/>
        </w:rPr>
        <w:t xml:space="preserve"> </w:t>
      </w:r>
      <w:r>
        <w:t>to</w:t>
      </w:r>
      <w:r>
        <w:rPr>
          <w:spacing w:val="-2"/>
        </w:rPr>
        <w:t xml:space="preserve"> </w:t>
      </w:r>
      <w:r>
        <w:t>confidentiality,</w:t>
      </w:r>
      <w:r>
        <w:rPr>
          <w:spacing w:val="-3"/>
        </w:rPr>
        <w:t xml:space="preserve"> </w:t>
      </w:r>
      <w:r>
        <w:t>which</w:t>
      </w:r>
      <w:r>
        <w:rPr>
          <w:spacing w:val="-3"/>
        </w:rPr>
        <w:t xml:space="preserve"> </w:t>
      </w:r>
      <w:r>
        <w:t>is</w:t>
      </w:r>
      <w:r>
        <w:rPr>
          <w:spacing w:val="-2"/>
        </w:rPr>
        <w:t xml:space="preserve"> </w:t>
      </w:r>
      <w:r>
        <w:t>embedded</w:t>
      </w:r>
      <w:r>
        <w:rPr>
          <w:spacing w:val="-3"/>
        </w:rPr>
        <w:t xml:space="preserve"> </w:t>
      </w:r>
      <w:r>
        <w:t>in</w:t>
      </w:r>
      <w:r>
        <w:rPr>
          <w:spacing w:val="-2"/>
        </w:rPr>
        <w:t xml:space="preserve"> </w:t>
      </w:r>
      <w:r>
        <w:t>the</w:t>
      </w:r>
      <w:r>
        <w:rPr>
          <w:w w:val="99"/>
        </w:rPr>
        <w:t xml:space="preserve"> </w:t>
      </w:r>
      <w:r>
        <w:t>NASW</w:t>
      </w:r>
      <w:r>
        <w:rPr>
          <w:spacing w:val="-2"/>
        </w:rPr>
        <w:t xml:space="preserve"> </w:t>
      </w:r>
      <w:r>
        <w:t>Code</w:t>
      </w:r>
      <w:r>
        <w:rPr>
          <w:spacing w:val="-2"/>
        </w:rPr>
        <w:t xml:space="preserve"> </w:t>
      </w:r>
      <w:r>
        <w:t>of</w:t>
      </w:r>
      <w:r>
        <w:rPr>
          <w:spacing w:val="-2"/>
        </w:rPr>
        <w:t xml:space="preserve"> </w:t>
      </w:r>
      <w:r>
        <w:t>Ethics.</w:t>
      </w:r>
      <w:r>
        <w:rPr>
          <w:spacing w:val="-2"/>
        </w:rPr>
        <w:t xml:space="preserve"> </w:t>
      </w:r>
      <w:r>
        <w:t>Students</w:t>
      </w:r>
      <w:r>
        <w:rPr>
          <w:spacing w:val="-2"/>
        </w:rPr>
        <w:t xml:space="preserve"> </w:t>
      </w:r>
      <w:r>
        <w:t>learn</w:t>
      </w:r>
      <w:r>
        <w:rPr>
          <w:spacing w:val="-2"/>
        </w:rPr>
        <w:t xml:space="preserve"> </w:t>
      </w:r>
      <w:r>
        <w:t>that</w:t>
      </w:r>
      <w:r>
        <w:rPr>
          <w:spacing w:val="-2"/>
        </w:rPr>
        <w:t xml:space="preserve"> </w:t>
      </w:r>
      <w:r>
        <w:t>they</w:t>
      </w:r>
      <w:r>
        <w:rPr>
          <w:spacing w:val="-2"/>
        </w:rPr>
        <w:t xml:space="preserve"> </w:t>
      </w:r>
      <w:r>
        <w:t>cannot</w:t>
      </w:r>
      <w:r>
        <w:rPr>
          <w:spacing w:val="-2"/>
        </w:rPr>
        <w:t xml:space="preserve"> </w:t>
      </w:r>
      <w:r>
        <w:t>discuss</w:t>
      </w:r>
      <w:r>
        <w:rPr>
          <w:spacing w:val="-2"/>
        </w:rPr>
        <w:t xml:space="preserve"> </w:t>
      </w:r>
      <w:r>
        <w:t>information</w:t>
      </w:r>
      <w:r>
        <w:rPr>
          <w:spacing w:val="-2"/>
        </w:rPr>
        <w:t xml:space="preserve"> </w:t>
      </w:r>
      <w:r>
        <w:t>about</w:t>
      </w:r>
      <w:r>
        <w:rPr>
          <w:spacing w:val="-2"/>
        </w:rPr>
        <w:t xml:space="preserve"> </w:t>
      </w:r>
      <w:r>
        <w:t>a</w:t>
      </w:r>
      <w:r>
        <w:rPr>
          <w:spacing w:val="-2"/>
        </w:rPr>
        <w:t xml:space="preserve"> </w:t>
      </w:r>
      <w:r>
        <w:t>client</w:t>
      </w:r>
      <w:r>
        <w:rPr>
          <w:w w:val="99"/>
        </w:rPr>
        <w:t xml:space="preserve"> </w:t>
      </w:r>
      <w:r>
        <w:t>outside</w:t>
      </w:r>
      <w:r>
        <w:rPr>
          <w:spacing w:val="-4"/>
        </w:rPr>
        <w:t xml:space="preserve"> </w:t>
      </w:r>
      <w:r>
        <w:t>of</w:t>
      </w:r>
      <w:r>
        <w:rPr>
          <w:spacing w:val="-3"/>
        </w:rPr>
        <w:t xml:space="preserve"> </w:t>
      </w:r>
      <w:r>
        <w:t>the</w:t>
      </w:r>
      <w:r>
        <w:rPr>
          <w:spacing w:val="-3"/>
        </w:rPr>
        <w:t xml:space="preserve"> </w:t>
      </w:r>
      <w:r>
        <w:t>agency</w:t>
      </w:r>
      <w:r>
        <w:rPr>
          <w:spacing w:val="-3"/>
        </w:rPr>
        <w:t xml:space="preserve"> </w:t>
      </w:r>
      <w:r>
        <w:t>context</w:t>
      </w:r>
      <w:r>
        <w:rPr>
          <w:spacing w:val="-3"/>
        </w:rPr>
        <w:t xml:space="preserve"> </w:t>
      </w:r>
      <w:r>
        <w:t>and</w:t>
      </w:r>
      <w:r>
        <w:rPr>
          <w:spacing w:val="-4"/>
        </w:rPr>
        <w:t xml:space="preserve"> </w:t>
      </w:r>
      <w:r>
        <w:t>within</w:t>
      </w:r>
      <w:r>
        <w:rPr>
          <w:spacing w:val="-3"/>
        </w:rPr>
        <w:t xml:space="preserve"> </w:t>
      </w:r>
      <w:r>
        <w:t>professional</w:t>
      </w:r>
      <w:r>
        <w:rPr>
          <w:spacing w:val="-3"/>
        </w:rPr>
        <w:t xml:space="preserve"> </w:t>
      </w:r>
      <w:r>
        <w:t>parameters</w:t>
      </w:r>
      <w:r>
        <w:rPr>
          <w:spacing w:val="-3"/>
        </w:rPr>
        <w:t xml:space="preserve"> </w:t>
      </w:r>
      <w:r>
        <w:t>(supervision,</w:t>
      </w:r>
      <w:r>
        <w:rPr>
          <w:spacing w:val="-3"/>
        </w:rPr>
        <w:t xml:space="preserve"> </w:t>
      </w:r>
      <w:r>
        <w:t>case</w:t>
      </w:r>
      <w:r>
        <w:rPr>
          <w:w w:val="99"/>
        </w:rPr>
        <w:t xml:space="preserve"> </w:t>
      </w:r>
      <w:r>
        <w:t>conferences,</w:t>
      </w:r>
      <w:r>
        <w:rPr>
          <w:spacing w:val="-3"/>
        </w:rPr>
        <w:t xml:space="preserve"> </w:t>
      </w:r>
      <w:r>
        <w:t>consultations,</w:t>
      </w:r>
      <w:r>
        <w:rPr>
          <w:spacing w:val="-3"/>
        </w:rPr>
        <w:t xml:space="preserve"> </w:t>
      </w:r>
      <w:r>
        <w:t>other</w:t>
      </w:r>
      <w:r>
        <w:rPr>
          <w:spacing w:val="-3"/>
        </w:rPr>
        <w:t xml:space="preserve"> </w:t>
      </w:r>
      <w:r>
        <w:t>disciplines</w:t>
      </w:r>
      <w:r>
        <w:rPr>
          <w:spacing w:val="-3"/>
        </w:rPr>
        <w:t xml:space="preserve"> </w:t>
      </w:r>
      <w:r>
        <w:t>within</w:t>
      </w:r>
      <w:r>
        <w:rPr>
          <w:spacing w:val="-3"/>
        </w:rPr>
        <w:t xml:space="preserve"> </w:t>
      </w:r>
      <w:r>
        <w:t>the</w:t>
      </w:r>
      <w:r>
        <w:rPr>
          <w:spacing w:val="-3"/>
        </w:rPr>
        <w:t xml:space="preserve"> </w:t>
      </w:r>
      <w:r>
        <w:t>agency).</w:t>
      </w:r>
      <w:r>
        <w:rPr>
          <w:spacing w:val="-3"/>
        </w:rPr>
        <w:t xml:space="preserve"> </w:t>
      </w:r>
      <w:r>
        <w:t>Also,</w:t>
      </w:r>
      <w:r>
        <w:rPr>
          <w:spacing w:val="-3"/>
        </w:rPr>
        <w:t xml:space="preserve"> </w:t>
      </w:r>
      <w:r>
        <w:t>students</w:t>
      </w:r>
      <w:r>
        <w:rPr>
          <w:spacing w:val="-3"/>
        </w:rPr>
        <w:t xml:space="preserve"> </w:t>
      </w:r>
      <w:r>
        <w:t>cannot</w:t>
      </w:r>
      <w:r>
        <w:rPr>
          <w:w w:val="99"/>
        </w:rPr>
        <w:t xml:space="preserve"> </w:t>
      </w:r>
      <w:r>
        <w:t>maintain</w:t>
      </w:r>
      <w:r>
        <w:rPr>
          <w:spacing w:val="-2"/>
        </w:rPr>
        <w:t xml:space="preserve"> </w:t>
      </w:r>
      <w:r>
        <w:t>personal</w:t>
      </w:r>
      <w:r>
        <w:rPr>
          <w:spacing w:val="-2"/>
        </w:rPr>
        <w:t xml:space="preserve"> </w:t>
      </w:r>
      <w:r>
        <w:t>contact</w:t>
      </w:r>
      <w:r>
        <w:rPr>
          <w:spacing w:val="-2"/>
        </w:rPr>
        <w:t xml:space="preserve"> </w:t>
      </w:r>
      <w:r>
        <w:t>with</w:t>
      </w:r>
      <w:r>
        <w:rPr>
          <w:spacing w:val="-2"/>
        </w:rPr>
        <w:t xml:space="preserve"> </w:t>
      </w:r>
      <w:r>
        <w:t>clients</w:t>
      </w:r>
      <w:r>
        <w:rPr>
          <w:spacing w:val="-2"/>
        </w:rPr>
        <w:t xml:space="preserve"> </w:t>
      </w:r>
      <w:r>
        <w:t>outside</w:t>
      </w:r>
      <w:r>
        <w:rPr>
          <w:spacing w:val="-2"/>
        </w:rPr>
        <w:t xml:space="preserve"> </w:t>
      </w:r>
      <w:r>
        <w:t>of</w:t>
      </w:r>
      <w:r>
        <w:rPr>
          <w:spacing w:val="-1"/>
        </w:rPr>
        <w:t xml:space="preserve"> </w:t>
      </w:r>
      <w:r>
        <w:t>the</w:t>
      </w:r>
      <w:r>
        <w:rPr>
          <w:spacing w:val="-2"/>
        </w:rPr>
        <w:t xml:space="preserve"> </w:t>
      </w:r>
      <w:r>
        <w:t>professional</w:t>
      </w:r>
      <w:r>
        <w:rPr>
          <w:spacing w:val="-2"/>
        </w:rPr>
        <w:t xml:space="preserve"> </w:t>
      </w:r>
      <w:r>
        <w:t>relationship</w:t>
      </w:r>
      <w:r>
        <w:rPr>
          <w:spacing w:val="-2"/>
        </w:rPr>
        <w:t xml:space="preserve"> </w:t>
      </w:r>
      <w:r>
        <w:t>and</w:t>
      </w:r>
      <w:r>
        <w:rPr>
          <w:spacing w:val="-2"/>
        </w:rPr>
        <w:t xml:space="preserve"> </w:t>
      </w:r>
      <w:r>
        <w:t>the</w:t>
      </w:r>
      <w:r>
        <w:rPr>
          <w:w w:val="99"/>
        </w:rPr>
        <w:t xml:space="preserve"> </w:t>
      </w:r>
      <w:r>
        <w:t>context</w:t>
      </w:r>
      <w:r>
        <w:rPr>
          <w:spacing w:val="-16"/>
        </w:rPr>
        <w:t xml:space="preserve"> </w:t>
      </w:r>
      <w:r>
        <w:t>of</w:t>
      </w:r>
      <w:r>
        <w:rPr>
          <w:spacing w:val="-15"/>
        </w:rPr>
        <w:t xml:space="preserve"> </w:t>
      </w:r>
      <w:r>
        <w:t>agency</w:t>
      </w:r>
      <w:r>
        <w:rPr>
          <w:spacing w:val="-15"/>
        </w:rPr>
        <w:t xml:space="preserve"> </w:t>
      </w:r>
      <w:r>
        <w:t>guidelines.</w:t>
      </w:r>
      <w:r>
        <w:rPr>
          <w:spacing w:val="-16"/>
        </w:rPr>
        <w:t xml:space="preserve"> </w:t>
      </w:r>
      <w:r>
        <w:t>Violation</w:t>
      </w:r>
      <w:r>
        <w:rPr>
          <w:spacing w:val="-15"/>
        </w:rPr>
        <w:t xml:space="preserve"> </w:t>
      </w:r>
      <w:r>
        <w:t>of</w:t>
      </w:r>
      <w:r>
        <w:rPr>
          <w:spacing w:val="-15"/>
        </w:rPr>
        <w:t xml:space="preserve"> </w:t>
      </w:r>
      <w:r>
        <w:t>client</w:t>
      </w:r>
      <w:r>
        <w:rPr>
          <w:spacing w:val="-16"/>
        </w:rPr>
        <w:t xml:space="preserve"> </w:t>
      </w:r>
      <w:r>
        <w:t>confidentiality</w:t>
      </w:r>
      <w:r>
        <w:rPr>
          <w:spacing w:val="-15"/>
        </w:rPr>
        <w:t xml:space="preserve"> </w:t>
      </w:r>
      <w:r>
        <w:t>or</w:t>
      </w:r>
      <w:r>
        <w:rPr>
          <w:spacing w:val="-15"/>
        </w:rPr>
        <w:t xml:space="preserve"> </w:t>
      </w:r>
      <w:r>
        <w:t>developing</w:t>
      </w:r>
      <w:r>
        <w:rPr>
          <w:spacing w:val="-15"/>
        </w:rPr>
        <w:t xml:space="preserve"> </w:t>
      </w:r>
      <w:r>
        <w:t>a</w:t>
      </w:r>
      <w:r>
        <w:rPr>
          <w:spacing w:val="-16"/>
        </w:rPr>
        <w:t xml:space="preserve"> </w:t>
      </w:r>
      <w:r>
        <w:rPr>
          <w:spacing w:val="-1"/>
        </w:rPr>
        <w:t>non</w:t>
      </w:r>
      <w:r>
        <w:rPr>
          <w:spacing w:val="-3"/>
        </w:rPr>
        <w:t>-­‐</w:t>
      </w:r>
      <w:r>
        <w:rPr>
          <w:spacing w:val="25"/>
          <w:w w:val="33"/>
        </w:rPr>
        <w:t xml:space="preserve"> </w:t>
      </w:r>
      <w:r>
        <w:t>professional</w:t>
      </w:r>
      <w:r>
        <w:rPr>
          <w:spacing w:val="-3"/>
        </w:rPr>
        <w:t xml:space="preserve"> </w:t>
      </w:r>
      <w:r>
        <w:t>relationship</w:t>
      </w:r>
      <w:r>
        <w:rPr>
          <w:spacing w:val="-3"/>
        </w:rPr>
        <w:t xml:space="preserve"> </w:t>
      </w:r>
      <w:r>
        <w:t>with</w:t>
      </w:r>
      <w:r>
        <w:rPr>
          <w:spacing w:val="-2"/>
        </w:rPr>
        <w:t xml:space="preserve"> </w:t>
      </w:r>
      <w:r>
        <w:t>clients</w:t>
      </w:r>
      <w:r>
        <w:rPr>
          <w:spacing w:val="-3"/>
        </w:rPr>
        <w:t xml:space="preserve"> </w:t>
      </w:r>
      <w:r>
        <w:t>can</w:t>
      </w:r>
      <w:r>
        <w:rPr>
          <w:spacing w:val="-3"/>
        </w:rPr>
        <w:t xml:space="preserve"> </w:t>
      </w:r>
      <w:r>
        <w:t>result</w:t>
      </w:r>
      <w:r>
        <w:rPr>
          <w:spacing w:val="-3"/>
        </w:rPr>
        <w:t xml:space="preserve"> </w:t>
      </w:r>
      <w:r>
        <w:t>in</w:t>
      </w:r>
      <w:r>
        <w:rPr>
          <w:spacing w:val="-3"/>
        </w:rPr>
        <w:t xml:space="preserve"> </w:t>
      </w:r>
      <w:r>
        <w:t>termination</w:t>
      </w:r>
      <w:r>
        <w:rPr>
          <w:spacing w:val="-3"/>
        </w:rPr>
        <w:t xml:space="preserve"> </w:t>
      </w:r>
      <w:r>
        <w:t>from</w:t>
      </w:r>
      <w:r>
        <w:rPr>
          <w:spacing w:val="-2"/>
        </w:rPr>
        <w:t xml:space="preserve"> </w:t>
      </w:r>
      <w:r>
        <w:t>the</w:t>
      </w:r>
      <w:r>
        <w:rPr>
          <w:spacing w:val="-3"/>
        </w:rPr>
        <w:t xml:space="preserve"> </w:t>
      </w:r>
      <w:r>
        <w:t>field</w:t>
      </w:r>
      <w:r>
        <w:rPr>
          <w:spacing w:val="-3"/>
        </w:rPr>
        <w:t xml:space="preserve"> </w:t>
      </w:r>
      <w:r>
        <w:t>placement</w:t>
      </w:r>
      <w:r>
        <w:rPr>
          <w:w w:val="99"/>
        </w:rPr>
        <w:t xml:space="preserve"> </w:t>
      </w:r>
      <w:r>
        <w:t>and/or</w:t>
      </w:r>
      <w:r>
        <w:rPr>
          <w:spacing w:val="-7"/>
        </w:rPr>
        <w:t xml:space="preserve"> </w:t>
      </w:r>
      <w:r>
        <w:t>program.</w:t>
      </w:r>
    </w:p>
    <w:p w14:paraId="099D0A4F" w14:textId="77777777" w:rsidR="00C27EFF" w:rsidRDefault="00563A61">
      <w:pPr>
        <w:numPr>
          <w:ilvl w:val="0"/>
          <w:numId w:val="3"/>
        </w:numPr>
        <w:tabs>
          <w:tab w:val="left" w:pos="832"/>
        </w:tabs>
        <w:spacing w:before="207" w:line="238" w:lineRule="auto"/>
        <w:ind w:right="401"/>
        <w:rPr>
          <w:rFonts w:ascii="Calibri" w:eastAsia="Calibri" w:hAnsi="Calibri" w:cs="Calibri"/>
          <w:sz w:val="24"/>
          <w:szCs w:val="24"/>
        </w:rPr>
      </w:pPr>
      <w:r>
        <w:rPr>
          <w:rFonts w:ascii="Calibri" w:eastAsia="Calibri" w:hAnsi="Calibri" w:cs="Calibri"/>
          <w:b/>
          <w:bCs/>
          <w:spacing w:val="-1"/>
          <w:sz w:val="24"/>
          <w:szCs w:val="24"/>
        </w:rPr>
        <w:t>Physical/verbal</w:t>
      </w:r>
      <w:r>
        <w:rPr>
          <w:rFonts w:ascii="Calibri" w:eastAsia="Calibri" w:hAnsi="Calibri" w:cs="Calibri"/>
          <w:b/>
          <w:bCs/>
          <w:spacing w:val="-14"/>
          <w:sz w:val="24"/>
          <w:szCs w:val="24"/>
        </w:rPr>
        <w:t xml:space="preserve"> </w:t>
      </w:r>
      <w:r>
        <w:rPr>
          <w:rFonts w:ascii="Calibri" w:eastAsia="Calibri" w:hAnsi="Calibri" w:cs="Calibri"/>
          <w:b/>
          <w:bCs/>
          <w:sz w:val="24"/>
          <w:szCs w:val="24"/>
        </w:rPr>
        <w:t>abuse</w:t>
      </w:r>
      <w:r>
        <w:rPr>
          <w:rFonts w:ascii="Calibri" w:eastAsia="Calibri" w:hAnsi="Calibri" w:cs="Calibri"/>
          <w:b/>
          <w:bCs/>
          <w:spacing w:val="-13"/>
          <w:sz w:val="24"/>
          <w:szCs w:val="24"/>
        </w:rPr>
        <w:t xml:space="preserve"> </w:t>
      </w:r>
      <w:r>
        <w:rPr>
          <w:rFonts w:ascii="Calibri" w:eastAsia="Calibri" w:hAnsi="Calibri" w:cs="Calibri"/>
          <w:b/>
          <w:bCs/>
          <w:sz w:val="24"/>
          <w:szCs w:val="24"/>
        </w:rPr>
        <w:t>of</w:t>
      </w:r>
      <w:r>
        <w:rPr>
          <w:rFonts w:ascii="Calibri" w:eastAsia="Calibri" w:hAnsi="Calibri" w:cs="Calibri"/>
          <w:b/>
          <w:bCs/>
          <w:spacing w:val="-13"/>
          <w:sz w:val="24"/>
          <w:szCs w:val="24"/>
        </w:rPr>
        <w:t xml:space="preserve"> </w:t>
      </w:r>
      <w:r>
        <w:rPr>
          <w:rFonts w:ascii="Calibri" w:eastAsia="Calibri" w:hAnsi="Calibri" w:cs="Calibri"/>
          <w:b/>
          <w:bCs/>
          <w:sz w:val="24"/>
          <w:szCs w:val="24"/>
        </w:rPr>
        <w:t>clients,</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colleagues,</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supervisors</w:t>
      </w:r>
      <w:r>
        <w:rPr>
          <w:rFonts w:ascii="Calibri" w:eastAsia="Calibri" w:hAnsi="Calibri" w:cs="Calibri"/>
          <w:b/>
          <w:bCs/>
          <w:spacing w:val="-13"/>
          <w:sz w:val="24"/>
          <w:szCs w:val="24"/>
        </w:rPr>
        <w:t xml:space="preserve"> </w:t>
      </w:r>
      <w:r>
        <w:rPr>
          <w:rFonts w:ascii="Calibri" w:eastAsia="Calibri" w:hAnsi="Calibri" w:cs="Calibri"/>
          <w:b/>
          <w:bCs/>
          <w:sz w:val="24"/>
          <w:szCs w:val="24"/>
        </w:rPr>
        <w:t>or</w:t>
      </w:r>
      <w:r>
        <w:rPr>
          <w:rFonts w:ascii="Calibri" w:eastAsia="Calibri" w:hAnsi="Calibri" w:cs="Calibri"/>
          <w:b/>
          <w:bCs/>
          <w:spacing w:val="-13"/>
          <w:sz w:val="24"/>
          <w:szCs w:val="24"/>
        </w:rPr>
        <w:t xml:space="preserve"> </w:t>
      </w:r>
      <w:r>
        <w:rPr>
          <w:rFonts w:ascii="Calibri" w:eastAsia="Calibri" w:hAnsi="Calibri" w:cs="Calibri"/>
          <w:b/>
          <w:bCs/>
          <w:sz w:val="24"/>
          <w:szCs w:val="24"/>
        </w:rPr>
        <w:t>other</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personnel</w:t>
      </w:r>
      <w:r>
        <w:rPr>
          <w:rFonts w:ascii="Calibri" w:eastAsia="Calibri" w:hAnsi="Calibri" w:cs="Calibri"/>
          <w:b/>
          <w:bCs/>
          <w:spacing w:val="-13"/>
          <w:sz w:val="24"/>
          <w:szCs w:val="24"/>
        </w:rPr>
        <w:t xml:space="preserve"> </w:t>
      </w:r>
      <w:r>
        <w:rPr>
          <w:rFonts w:ascii="Calibri" w:eastAsia="Calibri" w:hAnsi="Calibri" w:cs="Calibri"/>
          <w:b/>
          <w:bCs/>
          <w:w w:val="70"/>
          <w:sz w:val="24"/>
          <w:szCs w:val="24"/>
        </w:rPr>
        <w:t>-­‐</w:t>
      </w:r>
      <w:r>
        <w:rPr>
          <w:rFonts w:ascii="Calibri" w:eastAsia="Calibri" w:hAnsi="Calibri" w:cs="Calibri"/>
          <w:b/>
          <w:bCs/>
          <w:spacing w:val="67"/>
          <w:w w:val="33"/>
          <w:sz w:val="24"/>
          <w:szCs w:val="24"/>
        </w:rPr>
        <w:t xml:space="preserve"> </w:t>
      </w:r>
      <w:r>
        <w:rPr>
          <w:rFonts w:ascii="Calibri" w:eastAsia="Calibri" w:hAnsi="Calibri" w:cs="Calibri"/>
          <w:spacing w:val="-1"/>
          <w:sz w:val="24"/>
          <w:szCs w:val="24"/>
        </w:rPr>
        <w:t>Physical/Verbal</w:t>
      </w:r>
      <w:r>
        <w:rPr>
          <w:rFonts w:ascii="Calibri" w:eastAsia="Calibri" w:hAnsi="Calibri" w:cs="Calibri"/>
          <w:spacing w:val="-4"/>
          <w:sz w:val="24"/>
          <w:szCs w:val="24"/>
        </w:rPr>
        <w:t xml:space="preserve"> </w:t>
      </w:r>
      <w:r>
        <w:rPr>
          <w:rFonts w:ascii="Calibri" w:eastAsia="Calibri" w:hAnsi="Calibri" w:cs="Calibri"/>
          <w:sz w:val="24"/>
          <w:szCs w:val="24"/>
        </w:rPr>
        <w:t>Abuse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clients,</w:t>
      </w:r>
      <w:r>
        <w:rPr>
          <w:rFonts w:ascii="Calibri" w:eastAsia="Calibri" w:hAnsi="Calibri" w:cs="Calibri"/>
          <w:spacing w:val="-4"/>
          <w:sz w:val="24"/>
          <w:szCs w:val="24"/>
        </w:rPr>
        <w:t xml:space="preserve"> </w:t>
      </w:r>
      <w:r>
        <w:rPr>
          <w:rFonts w:ascii="Calibri" w:eastAsia="Calibri" w:hAnsi="Calibri" w:cs="Calibri"/>
          <w:sz w:val="24"/>
          <w:szCs w:val="24"/>
        </w:rPr>
        <w:t>colleagues,</w:t>
      </w:r>
      <w:r>
        <w:rPr>
          <w:rFonts w:ascii="Calibri" w:eastAsia="Calibri" w:hAnsi="Calibri" w:cs="Calibri"/>
          <w:spacing w:val="-4"/>
          <w:sz w:val="24"/>
          <w:szCs w:val="24"/>
        </w:rPr>
        <w:t xml:space="preserve"> </w:t>
      </w:r>
      <w:r>
        <w:rPr>
          <w:rFonts w:ascii="Calibri" w:eastAsia="Calibri" w:hAnsi="Calibri" w:cs="Calibri"/>
          <w:sz w:val="24"/>
          <w:szCs w:val="24"/>
        </w:rPr>
        <w:t>supervisors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4"/>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personnel</w:t>
      </w:r>
      <w:r>
        <w:rPr>
          <w:rFonts w:ascii="Calibri" w:eastAsia="Calibri" w:hAnsi="Calibri" w:cs="Calibri"/>
          <w:spacing w:val="26"/>
          <w:sz w:val="24"/>
          <w:szCs w:val="24"/>
        </w:rPr>
        <w:t xml:space="preserve"> </w:t>
      </w:r>
      <w:r>
        <w:rPr>
          <w:rFonts w:ascii="Calibri" w:eastAsia="Calibri" w:hAnsi="Calibri" w:cs="Calibri"/>
          <w:sz w:val="24"/>
          <w:szCs w:val="24"/>
        </w:rPr>
        <w:t>during</w:t>
      </w:r>
      <w:r>
        <w:rPr>
          <w:rFonts w:ascii="Calibri" w:eastAsia="Calibri" w:hAnsi="Calibri" w:cs="Calibri"/>
          <w:spacing w:val="-3"/>
          <w:sz w:val="24"/>
          <w:szCs w:val="24"/>
        </w:rPr>
        <w:t xml:space="preserve"> </w:t>
      </w:r>
      <w:r>
        <w:rPr>
          <w:rFonts w:ascii="Calibri" w:eastAsia="Calibri" w:hAnsi="Calibri" w:cs="Calibri"/>
          <w:sz w:val="24"/>
          <w:szCs w:val="24"/>
        </w:rPr>
        <w:t>one’s</w:t>
      </w:r>
      <w:r>
        <w:rPr>
          <w:rFonts w:ascii="Calibri" w:eastAsia="Calibri" w:hAnsi="Calibri" w:cs="Calibri"/>
          <w:spacing w:val="-3"/>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termination</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field 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14:paraId="68A13264" w14:textId="77777777" w:rsidR="00C27EFF" w:rsidRDefault="00563A61">
      <w:pPr>
        <w:numPr>
          <w:ilvl w:val="0"/>
          <w:numId w:val="3"/>
        </w:numPr>
        <w:tabs>
          <w:tab w:val="left" w:pos="832"/>
        </w:tabs>
        <w:spacing w:before="208" w:line="237" w:lineRule="auto"/>
        <w:ind w:right="225"/>
        <w:rPr>
          <w:rFonts w:ascii="Calibri" w:eastAsia="Calibri" w:hAnsi="Calibri" w:cs="Calibri"/>
          <w:sz w:val="24"/>
          <w:szCs w:val="24"/>
        </w:rPr>
      </w:pPr>
      <w:r>
        <w:rPr>
          <w:rFonts w:ascii="Calibri"/>
          <w:b/>
          <w:sz w:val="24"/>
        </w:rPr>
        <w:t>Evidence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being</w:t>
      </w:r>
      <w:r>
        <w:rPr>
          <w:rFonts w:ascii="Calibri"/>
          <w:b/>
          <w:spacing w:val="-6"/>
          <w:sz w:val="24"/>
        </w:rPr>
        <w:t xml:space="preserve"> </w:t>
      </w:r>
      <w:r>
        <w:rPr>
          <w:rFonts w:ascii="Calibri"/>
          <w:b/>
          <w:sz w:val="24"/>
        </w:rPr>
        <w:t>under</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z w:val="24"/>
        </w:rPr>
        <w:t>influence,</w:t>
      </w:r>
      <w:r>
        <w:rPr>
          <w:rFonts w:ascii="Calibri"/>
          <w:b/>
          <w:spacing w:val="-5"/>
          <w:sz w:val="24"/>
        </w:rPr>
        <w:t xml:space="preserve"> </w:t>
      </w:r>
      <w:r>
        <w:rPr>
          <w:rFonts w:ascii="Calibri"/>
          <w:b/>
          <w:spacing w:val="-1"/>
          <w:sz w:val="24"/>
        </w:rPr>
        <w:t>possession,</w:t>
      </w:r>
      <w:r>
        <w:rPr>
          <w:rFonts w:ascii="Calibri"/>
          <w:b/>
          <w:spacing w:val="-4"/>
          <w:sz w:val="24"/>
        </w:rPr>
        <w:t xml:space="preserve"> </w:t>
      </w:r>
      <w:r>
        <w:rPr>
          <w:rFonts w:ascii="Calibri"/>
          <w:b/>
          <w:sz w:val="24"/>
        </w:rPr>
        <w:t>use</w:t>
      </w:r>
      <w:r>
        <w:rPr>
          <w:rFonts w:ascii="Calibri"/>
          <w:b/>
          <w:spacing w:val="-6"/>
          <w:sz w:val="24"/>
        </w:rPr>
        <w:t xml:space="preserve"> </w:t>
      </w:r>
      <w:r>
        <w:rPr>
          <w:rFonts w:ascii="Calibri"/>
          <w:b/>
          <w:sz w:val="24"/>
        </w:rPr>
        <w:t>or</w:t>
      </w:r>
      <w:r>
        <w:rPr>
          <w:rFonts w:ascii="Calibri"/>
          <w:b/>
          <w:spacing w:val="-4"/>
          <w:sz w:val="24"/>
        </w:rPr>
        <w:t xml:space="preserve"> </w:t>
      </w:r>
      <w:r>
        <w:rPr>
          <w:rFonts w:ascii="Calibri"/>
          <w:b/>
          <w:spacing w:val="-1"/>
          <w:sz w:val="24"/>
        </w:rPr>
        <w:t>sale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pacing w:val="-1"/>
          <w:sz w:val="24"/>
        </w:rPr>
        <w:t>illegal</w:t>
      </w:r>
      <w:r>
        <w:rPr>
          <w:rFonts w:ascii="Calibri"/>
          <w:b/>
          <w:spacing w:val="-5"/>
          <w:sz w:val="24"/>
        </w:rPr>
        <w:t xml:space="preserve"> </w:t>
      </w:r>
      <w:r>
        <w:rPr>
          <w:rFonts w:ascii="Calibri"/>
          <w:b/>
          <w:spacing w:val="-1"/>
          <w:sz w:val="24"/>
        </w:rPr>
        <w:t>substances</w:t>
      </w:r>
      <w:r>
        <w:rPr>
          <w:rFonts w:ascii="Calibri"/>
          <w:b/>
          <w:spacing w:val="39"/>
          <w:w w:val="99"/>
          <w:sz w:val="24"/>
        </w:rPr>
        <w:t xml:space="preserve"> </w:t>
      </w:r>
      <w:r>
        <w:rPr>
          <w:rFonts w:ascii="Calibri"/>
          <w:b/>
          <w:sz w:val="24"/>
        </w:rPr>
        <w:t>and/or</w:t>
      </w:r>
      <w:r>
        <w:rPr>
          <w:rFonts w:ascii="Calibri"/>
          <w:b/>
          <w:spacing w:val="-5"/>
          <w:sz w:val="24"/>
        </w:rPr>
        <w:t xml:space="preserve"> </w:t>
      </w:r>
      <w:r>
        <w:rPr>
          <w:rFonts w:ascii="Calibri"/>
          <w:b/>
          <w:sz w:val="24"/>
        </w:rPr>
        <w:t>alcohol</w:t>
      </w:r>
      <w:r>
        <w:rPr>
          <w:rFonts w:ascii="Calibri"/>
          <w:b/>
          <w:spacing w:val="-4"/>
          <w:sz w:val="24"/>
        </w:rPr>
        <w:t xml:space="preserve"> </w:t>
      </w:r>
      <w:r>
        <w:rPr>
          <w:rFonts w:ascii="Calibri"/>
          <w:b/>
          <w:sz w:val="24"/>
        </w:rPr>
        <w:t>during</w:t>
      </w:r>
      <w:r>
        <w:rPr>
          <w:rFonts w:ascii="Calibri"/>
          <w:b/>
          <w:spacing w:val="-5"/>
          <w:sz w:val="24"/>
        </w:rPr>
        <w:t xml:space="preserve"> </w:t>
      </w:r>
      <w:r>
        <w:rPr>
          <w:rFonts w:ascii="Calibri"/>
          <w:b/>
          <w:spacing w:val="-1"/>
          <w:sz w:val="24"/>
        </w:rPr>
        <w:t>agency</w:t>
      </w:r>
      <w:r>
        <w:rPr>
          <w:rFonts w:ascii="Calibri"/>
          <w:b/>
          <w:spacing w:val="-5"/>
          <w:sz w:val="24"/>
        </w:rPr>
        <w:t xml:space="preserve"> </w:t>
      </w:r>
      <w:r>
        <w:rPr>
          <w:rFonts w:ascii="Calibri"/>
          <w:b/>
          <w:sz w:val="24"/>
        </w:rPr>
        <w:t>hours</w:t>
      </w:r>
      <w:r>
        <w:rPr>
          <w:rFonts w:ascii="Calibri"/>
          <w:b/>
          <w:spacing w:val="-5"/>
          <w:sz w:val="24"/>
        </w:rPr>
        <w:t xml:space="preserve"> </w:t>
      </w:r>
      <w:r>
        <w:rPr>
          <w:rFonts w:ascii="Calibri"/>
          <w:sz w:val="24"/>
        </w:rPr>
        <w:t>can</w:t>
      </w:r>
      <w:r>
        <w:rPr>
          <w:rFonts w:ascii="Calibri"/>
          <w:spacing w:val="-4"/>
          <w:sz w:val="24"/>
        </w:rPr>
        <w:t xml:space="preserve"> </w:t>
      </w:r>
      <w:r>
        <w:rPr>
          <w:rFonts w:ascii="Calibri"/>
          <w:sz w:val="24"/>
        </w:rPr>
        <w:t>result</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immediate</w:t>
      </w:r>
      <w:r>
        <w:rPr>
          <w:rFonts w:ascii="Calibri"/>
          <w:spacing w:val="-4"/>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field</w:t>
      </w:r>
      <w:r>
        <w:rPr>
          <w:rFonts w:ascii="Calibri"/>
          <w:spacing w:val="26"/>
          <w:sz w:val="24"/>
        </w:rPr>
        <w:t xml:space="preserve"> </w:t>
      </w:r>
      <w:r>
        <w:rPr>
          <w:rFonts w:ascii="Calibri"/>
          <w:sz w:val="24"/>
        </w:rPr>
        <w:t>placement</w:t>
      </w:r>
      <w:r>
        <w:rPr>
          <w:rFonts w:ascii="Calibri"/>
          <w:spacing w:val="-7"/>
          <w:sz w:val="24"/>
        </w:rPr>
        <w:t xml:space="preserve"> </w:t>
      </w:r>
      <w:r>
        <w:rPr>
          <w:rFonts w:ascii="Calibri"/>
          <w:sz w:val="24"/>
        </w:rPr>
        <w:t>and/or</w:t>
      </w:r>
      <w:r>
        <w:rPr>
          <w:rFonts w:ascii="Calibri"/>
          <w:spacing w:val="-7"/>
          <w:sz w:val="24"/>
        </w:rPr>
        <w:t xml:space="preserve"> </w:t>
      </w:r>
      <w:r>
        <w:rPr>
          <w:rFonts w:ascii="Calibri"/>
          <w:sz w:val="24"/>
        </w:rPr>
        <w:t>program.</w:t>
      </w:r>
    </w:p>
    <w:p w14:paraId="0B17214A" w14:textId="77777777" w:rsidR="00C27EFF" w:rsidRDefault="00563A61">
      <w:pPr>
        <w:numPr>
          <w:ilvl w:val="0"/>
          <w:numId w:val="3"/>
        </w:numPr>
        <w:tabs>
          <w:tab w:val="left" w:pos="832"/>
        </w:tabs>
        <w:spacing w:before="200" w:line="288" w:lineRule="exact"/>
        <w:ind w:right="1187"/>
        <w:rPr>
          <w:rFonts w:ascii="Calibri" w:eastAsia="Calibri" w:hAnsi="Calibri" w:cs="Calibri"/>
          <w:sz w:val="24"/>
          <w:szCs w:val="24"/>
        </w:rPr>
      </w:pPr>
      <w:r>
        <w:rPr>
          <w:rFonts w:ascii="Calibri"/>
          <w:b/>
          <w:spacing w:val="-1"/>
          <w:sz w:val="24"/>
        </w:rPr>
        <w:t>Theft</w:t>
      </w:r>
      <w:r>
        <w:rPr>
          <w:rFonts w:ascii="Calibri"/>
          <w:b/>
          <w:spacing w:val="-4"/>
          <w:sz w:val="24"/>
        </w:rPr>
        <w:t xml:space="preserve"> </w:t>
      </w:r>
      <w:r>
        <w:rPr>
          <w:rFonts w:ascii="Calibri"/>
          <w:b/>
          <w:spacing w:val="-1"/>
          <w:sz w:val="24"/>
        </w:rPr>
        <w:t>from</w:t>
      </w:r>
      <w:r>
        <w:rPr>
          <w:rFonts w:ascii="Calibri"/>
          <w:b/>
          <w:spacing w:val="-4"/>
          <w:sz w:val="24"/>
        </w:rPr>
        <w:t xml:space="preserve"> </w:t>
      </w:r>
      <w:r>
        <w:rPr>
          <w:rFonts w:ascii="Calibri"/>
          <w:b/>
          <w:spacing w:val="-1"/>
          <w:sz w:val="24"/>
        </w:rPr>
        <w:t>Clients,</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personnel</w:t>
      </w:r>
      <w:r>
        <w:rPr>
          <w:rFonts w:ascii="Calibri"/>
          <w:b/>
          <w:spacing w:val="-5"/>
          <w:sz w:val="24"/>
        </w:rPr>
        <w:t xml:space="preserve"> </w:t>
      </w:r>
      <w:r>
        <w:rPr>
          <w:rFonts w:ascii="Calibri"/>
          <w:b/>
          <w:spacing w:val="-1"/>
          <w:sz w:val="24"/>
        </w:rPr>
        <w:t>or</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 xml:space="preserve">sites </w:t>
      </w:r>
      <w:r>
        <w:rPr>
          <w:rFonts w:ascii="Calibri"/>
          <w:sz w:val="24"/>
        </w:rPr>
        <w:t>can</w:t>
      </w:r>
      <w:r>
        <w:rPr>
          <w:rFonts w:ascii="Calibri"/>
          <w:spacing w:val="-4"/>
          <w:sz w:val="24"/>
        </w:rPr>
        <w:t xml:space="preserve"> </w:t>
      </w:r>
      <w:r>
        <w:rPr>
          <w:rFonts w:ascii="Calibri"/>
          <w:sz w:val="24"/>
        </w:rPr>
        <w:t>result</w:t>
      </w:r>
      <w:r>
        <w:rPr>
          <w:rFonts w:ascii="Calibri"/>
          <w:spacing w:val="-3"/>
          <w:sz w:val="24"/>
        </w:rPr>
        <w:t xml:space="preserve"> </w:t>
      </w:r>
      <w:r>
        <w:rPr>
          <w:rFonts w:ascii="Calibri"/>
          <w:sz w:val="24"/>
        </w:rPr>
        <w:t>in</w:t>
      </w:r>
      <w:r>
        <w:rPr>
          <w:rFonts w:ascii="Calibri"/>
          <w:spacing w:val="-3"/>
          <w:sz w:val="24"/>
        </w:rPr>
        <w:t xml:space="preserve"> </w:t>
      </w:r>
      <w:r>
        <w:rPr>
          <w:rFonts w:ascii="Calibri"/>
          <w:spacing w:val="-1"/>
          <w:sz w:val="24"/>
        </w:rPr>
        <w:t>immediate</w:t>
      </w:r>
      <w:r>
        <w:rPr>
          <w:rFonts w:ascii="Calibri"/>
          <w:spacing w:val="59"/>
          <w:w w:val="99"/>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field</w:t>
      </w:r>
      <w:r>
        <w:rPr>
          <w:rFonts w:ascii="Calibri"/>
          <w:spacing w:val="-4"/>
          <w:sz w:val="24"/>
        </w:rPr>
        <w:t xml:space="preserve"> </w:t>
      </w:r>
      <w:r>
        <w:rPr>
          <w:rFonts w:ascii="Calibri"/>
          <w:sz w:val="24"/>
        </w:rPr>
        <w:t>placement</w:t>
      </w:r>
      <w:r>
        <w:rPr>
          <w:rFonts w:ascii="Calibri"/>
          <w:spacing w:val="-3"/>
          <w:sz w:val="24"/>
        </w:rPr>
        <w:t xml:space="preserve"> </w:t>
      </w:r>
      <w:r>
        <w:rPr>
          <w:rFonts w:ascii="Calibri"/>
          <w:sz w:val="24"/>
        </w:rPr>
        <w:t>and/or</w:t>
      </w:r>
      <w:r>
        <w:rPr>
          <w:rFonts w:ascii="Calibri"/>
          <w:spacing w:val="-4"/>
          <w:sz w:val="24"/>
        </w:rPr>
        <w:t xml:space="preserve"> </w:t>
      </w:r>
      <w:r>
        <w:rPr>
          <w:rFonts w:ascii="Calibri"/>
          <w:spacing w:val="-1"/>
          <w:sz w:val="24"/>
        </w:rPr>
        <w:t>program.</w:t>
      </w:r>
    </w:p>
    <w:p w14:paraId="1164CA22" w14:textId="77777777" w:rsidR="00C27EFF" w:rsidRDefault="00563A61">
      <w:pPr>
        <w:numPr>
          <w:ilvl w:val="0"/>
          <w:numId w:val="3"/>
        </w:numPr>
        <w:tabs>
          <w:tab w:val="left" w:pos="832"/>
        </w:tabs>
        <w:spacing w:before="215" w:line="237" w:lineRule="auto"/>
        <w:ind w:right="181"/>
        <w:rPr>
          <w:rFonts w:ascii="Calibri" w:eastAsia="Calibri" w:hAnsi="Calibri" w:cs="Calibri"/>
          <w:sz w:val="24"/>
          <w:szCs w:val="24"/>
        </w:rPr>
      </w:pPr>
      <w:r>
        <w:rPr>
          <w:rFonts w:ascii="Calibri" w:eastAsia="Calibri" w:hAnsi="Calibri" w:cs="Calibri"/>
          <w:b/>
          <w:bCs/>
          <w:sz w:val="24"/>
          <w:szCs w:val="24"/>
        </w:rPr>
        <w:t>Violation</w:t>
      </w:r>
      <w:r>
        <w:rPr>
          <w:rFonts w:ascii="Calibri" w:eastAsia="Calibri" w:hAnsi="Calibri" w:cs="Calibri"/>
          <w:b/>
          <w:bCs/>
          <w:spacing w:val="-9"/>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8"/>
          <w:sz w:val="24"/>
          <w:szCs w:val="24"/>
        </w:rPr>
        <w:t xml:space="preserve"> </w:t>
      </w:r>
      <w:r>
        <w:rPr>
          <w:rFonts w:ascii="Calibri" w:eastAsia="Calibri" w:hAnsi="Calibri" w:cs="Calibri"/>
          <w:b/>
          <w:bCs/>
          <w:sz w:val="24"/>
          <w:szCs w:val="24"/>
        </w:rPr>
        <w:t>NASW</w:t>
      </w:r>
      <w:r>
        <w:rPr>
          <w:rFonts w:ascii="Calibri" w:eastAsia="Calibri" w:hAnsi="Calibri" w:cs="Calibri"/>
          <w:b/>
          <w:bCs/>
          <w:spacing w:val="-8"/>
          <w:sz w:val="24"/>
          <w:szCs w:val="24"/>
        </w:rPr>
        <w:t xml:space="preserve"> </w:t>
      </w:r>
      <w:r>
        <w:rPr>
          <w:rFonts w:ascii="Calibri" w:eastAsia="Calibri" w:hAnsi="Calibri" w:cs="Calibri"/>
          <w:b/>
          <w:bCs/>
          <w:sz w:val="24"/>
          <w:szCs w:val="24"/>
        </w:rPr>
        <w:t>Code</w:t>
      </w:r>
      <w:r>
        <w:rPr>
          <w:rFonts w:ascii="Calibri" w:eastAsia="Calibri" w:hAnsi="Calibri" w:cs="Calibri"/>
          <w:b/>
          <w:bCs/>
          <w:spacing w:val="-8"/>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Ethics</w:t>
      </w:r>
      <w:r>
        <w:rPr>
          <w:rFonts w:ascii="Calibri" w:eastAsia="Calibri" w:hAnsi="Calibri" w:cs="Calibri"/>
          <w:b/>
          <w:bCs/>
          <w:spacing w:val="-9"/>
          <w:sz w:val="24"/>
          <w:szCs w:val="24"/>
        </w:rPr>
        <w:t xml:space="preserve"> </w:t>
      </w:r>
      <w:r>
        <w:rPr>
          <w:rFonts w:ascii="Calibri" w:eastAsia="Calibri" w:hAnsi="Calibri" w:cs="Calibri"/>
          <w:b/>
          <w:bCs/>
          <w:w w:val="70"/>
          <w:sz w:val="24"/>
          <w:szCs w:val="24"/>
        </w:rPr>
        <w:t>-­‐</w:t>
      </w:r>
      <w:r>
        <w:rPr>
          <w:rFonts w:ascii="Calibri" w:eastAsia="Calibri" w:hAnsi="Calibri" w:cs="Calibri"/>
          <w:b/>
          <w:bCs/>
          <w:spacing w:val="8"/>
          <w:w w:val="70"/>
          <w:sz w:val="24"/>
          <w:szCs w:val="24"/>
        </w:rPr>
        <w:t xml:space="preserve"> </w:t>
      </w:r>
      <w:r>
        <w:rPr>
          <w:rFonts w:ascii="Calibri" w:eastAsia="Calibri" w:hAnsi="Calibri" w:cs="Calibri"/>
          <w:sz w:val="24"/>
          <w:szCs w:val="24"/>
        </w:rPr>
        <w:t>Violation</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professional</w:t>
      </w:r>
      <w:r>
        <w:rPr>
          <w:rFonts w:ascii="Calibri" w:eastAsia="Calibri" w:hAnsi="Calibri" w:cs="Calibri"/>
          <w:spacing w:val="-8"/>
          <w:sz w:val="24"/>
          <w:szCs w:val="24"/>
        </w:rPr>
        <w:t xml:space="preserve"> </w:t>
      </w:r>
      <w:r>
        <w:rPr>
          <w:rFonts w:ascii="Calibri" w:eastAsia="Calibri" w:hAnsi="Calibri" w:cs="Calibri"/>
          <w:sz w:val="24"/>
          <w:szCs w:val="24"/>
        </w:rPr>
        <w:t>standards</w:t>
      </w:r>
      <w:r>
        <w:rPr>
          <w:rFonts w:ascii="Calibri" w:eastAsia="Calibri" w:hAnsi="Calibri" w:cs="Calibri"/>
          <w:spacing w:val="-9"/>
          <w:sz w:val="24"/>
          <w:szCs w:val="24"/>
        </w:rPr>
        <w:t xml:space="preserve"> </w:t>
      </w:r>
      <w:r>
        <w:rPr>
          <w:rFonts w:ascii="Calibri" w:eastAsia="Calibri" w:hAnsi="Calibri" w:cs="Calibri"/>
          <w:sz w:val="24"/>
          <w:szCs w:val="24"/>
        </w:rPr>
        <w:t>set</w:t>
      </w:r>
      <w:r>
        <w:rPr>
          <w:rFonts w:ascii="Calibri" w:eastAsia="Calibri" w:hAnsi="Calibri" w:cs="Calibri"/>
          <w:spacing w:val="-8"/>
          <w:sz w:val="24"/>
          <w:szCs w:val="24"/>
        </w:rPr>
        <w:t xml:space="preserve"> </w:t>
      </w:r>
      <w:r>
        <w:rPr>
          <w:rFonts w:ascii="Calibri" w:eastAsia="Calibri" w:hAnsi="Calibri" w:cs="Calibri"/>
          <w:sz w:val="24"/>
          <w:szCs w:val="24"/>
        </w:rPr>
        <w:t>forth in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NASW</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Ethics</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immediate</w:t>
      </w:r>
      <w:r>
        <w:rPr>
          <w:rFonts w:ascii="Calibri" w:eastAsia="Calibri" w:hAnsi="Calibri" w:cs="Calibri"/>
          <w:spacing w:val="-2"/>
          <w:sz w:val="24"/>
          <w:szCs w:val="24"/>
        </w:rPr>
        <w:t xml:space="preserve"> </w:t>
      </w:r>
      <w:r>
        <w:rPr>
          <w:rFonts w:ascii="Calibri" w:eastAsia="Calibri" w:hAnsi="Calibri" w:cs="Calibri"/>
          <w:sz w:val="24"/>
          <w:szCs w:val="24"/>
        </w:rPr>
        <w:t>termination</w:t>
      </w:r>
      <w:r>
        <w:rPr>
          <w:rFonts w:ascii="Calibri" w:eastAsia="Calibri" w:hAnsi="Calibri" w:cs="Calibri"/>
          <w:spacing w:val="-2"/>
          <w:sz w:val="24"/>
          <w:szCs w:val="24"/>
        </w:rPr>
        <w:t xml:space="preserve"> </w:t>
      </w:r>
      <w:r>
        <w:rPr>
          <w:rFonts w:ascii="Calibri" w:eastAsia="Calibri" w:hAnsi="Calibri" w:cs="Calibri"/>
          <w:spacing w:val="-1"/>
          <w:sz w:val="24"/>
          <w:szCs w:val="24"/>
        </w:rPr>
        <w:t>from</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3"/>
          <w:sz w:val="24"/>
          <w:szCs w:val="24"/>
        </w:rPr>
        <w:t xml:space="preserve"> </w:t>
      </w:r>
      <w:r>
        <w:rPr>
          <w:rFonts w:ascii="Calibri" w:eastAsia="Calibri" w:hAnsi="Calibri" w:cs="Calibri"/>
          <w:sz w:val="24"/>
          <w:szCs w:val="24"/>
        </w:rPr>
        <w:t>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14:paraId="62AB414F" w14:textId="77777777" w:rsidR="00C27EFF" w:rsidRDefault="00563A61">
      <w:pPr>
        <w:pStyle w:val="BodyText"/>
        <w:numPr>
          <w:ilvl w:val="0"/>
          <w:numId w:val="3"/>
        </w:numPr>
        <w:tabs>
          <w:tab w:val="left" w:pos="832"/>
        </w:tabs>
        <w:spacing w:before="207" w:line="239" w:lineRule="auto"/>
        <w:ind w:right="115"/>
      </w:pPr>
      <w:r>
        <w:rPr>
          <w:rFonts w:cs="Calibri"/>
          <w:b/>
          <w:bCs/>
        </w:rPr>
        <w:t>Field</w:t>
      </w:r>
      <w:r>
        <w:rPr>
          <w:rFonts w:cs="Calibri"/>
          <w:b/>
          <w:bCs/>
          <w:spacing w:val="-17"/>
        </w:rPr>
        <w:t xml:space="preserve"> </w:t>
      </w:r>
      <w:r>
        <w:rPr>
          <w:rFonts w:cs="Calibri"/>
          <w:b/>
          <w:bCs/>
          <w:spacing w:val="-1"/>
        </w:rPr>
        <w:t>practicum</w:t>
      </w:r>
      <w:r>
        <w:rPr>
          <w:rFonts w:cs="Calibri"/>
          <w:b/>
          <w:bCs/>
          <w:spacing w:val="-16"/>
        </w:rPr>
        <w:t xml:space="preserve"> </w:t>
      </w:r>
      <w:r>
        <w:rPr>
          <w:rFonts w:cs="Calibri"/>
          <w:b/>
          <w:bCs/>
        </w:rPr>
        <w:t>attendance</w:t>
      </w:r>
      <w:r>
        <w:rPr>
          <w:rFonts w:cs="Calibri"/>
          <w:b/>
          <w:bCs/>
          <w:spacing w:val="-17"/>
        </w:rPr>
        <w:t xml:space="preserve"> </w:t>
      </w:r>
      <w:r>
        <w:rPr>
          <w:rFonts w:cs="Calibri"/>
          <w:b/>
          <w:bCs/>
          <w:spacing w:val="-1"/>
        </w:rPr>
        <w:t>problems</w:t>
      </w:r>
      <w:r>
        <w:rPr>
          <w:rFonts w:cs="Calibri"/>
          <w:b/>
          <w:bCs/>
          <w:spacing w:val="-3"/>
        </w:rPr>
        <w:t>-­‐</w:t>
      </w:r>
      <w:r>
        <w:rPr>
          <w:rFonts w:cs="Calibri"/>
          <w:b/>
          <w:bCs/>
          <w:spacing w:val="-17"/>
        </w:rPr>
        <w:t xml:space="preserve"> </w:t>
      </w:r>
      <w:r>
        <w:t>Because</w:t>
      </w:r>
      <w:r>
        <w:rPr>
          <w:spacing w:val="-16"/>
        </w:rPr>
        <w:t xml:space="preserve"> </w:t>
      </w:r>
      <w:r>
        <w:t>of</w:t>
      </w:r>
      <w:r>
        <w:rPr>
          <w:spacing w:val="-17"/>
        </w:rPr>
        <w:t xml:space="preserve"> </w:t>
      </w:r>
      <w:r>
        <w:t>the</w:t>
      </w:r>
      <w:r>
        <w:rPr>
          <w:spacing w:val="-16"/>
        </w:rPr>
        <w:t xml:space="preserve"> </w:t>
      </w:r>
      <w:r>
        <w:rPr>
          <w:spacing w:val="-1"/>
        </w:rPr>
        <w:t>importance</w:t>
      </w:r>
      <w:r>
        <w:rPr>
          <w:spacing w:val="-17"/>
        </w:rPr>
        <w:t xml:space="preserve"> </w:t>
      </w:r>
      <w:r>
        <w:t>of</w:t>
      </w:r>
      <w:r>
        <w:rPr>
          <w:spacing w:val="-16"/>
        </w:rPr>
        <w:t xml:space="preserve"> </w:t>
      </w:r>
      <w:r>
        <w:t>the</w:t>
      </w:r>
      <w:r>
        <w:rPr>
          <w:spacing w:val="-16"/>
        </w:rPr>
        <w:t xml:space="preserve"> </w:t>
      </w:r>
      <w:r>
        <w:t>field</w:t>
      </w:r>
      <w:r>
        <w:rPr>
          <w:spacing w:val="-17"/>
        </w:rPr>
        <w:t xml:space="preserve"> </w:t>
      </w:r>
      <w:r>
        <w:t>practicum</w:t>
      </w:r>
      <w:r>
        <w:rPr>
          <w:spacing w:val="45"/>
          <w:w w:val="99"/>
        </w:rPr>
        <w:t xml:space="preserve"> </w:t>
      </w:r>
      <w:r>
        <w:t>experience,</w:t>
      </w:r>
      <w:r>
        <w:rPr>
          <w:spacing w:val="-3"/>
        </w:rPr>
        <w:t xml:space="preserve"> </w:t>
      </w:r>
      <w:r>
        <w:t>attendance</w:t>
      </w:r>
      <w:r>
        <w:rPr>
          <w:spacing w:val="-3"/>
        </w:rPr>
        <w:t xml:space="preserve"> </w:t>
      </w:r>
      <w:r>
        <w:t>is</w:t>
      </w:r>
      <w:r>
        <w:rPr>
          <w:spacing w:val="-3"/>
        </w:rPr>
        <w:t xml:space="preserve"> </w:t>
      </w:r>
      <w:r>
        <w:t>critical.</w:t>
      </w:r>
      <w:r>
        <w:rPr>
          <w:spacing w:val="-3"/>
        </w:rPr>
        <w:t xml:space="preserve"> </w:t>
      </w:r>
      <w:r>
        <w:t>Consistent</w:t>
      </w:r>
      <w:r>
        <w:rPr>
          <w:spacing w:val="-3"/>
        </w:rPr>
        <w:t xml:space="preserve"> </w:t>
      </w:r>
      <w:r>
        <w:t>lateness</w:t>
      </w:r>
      <w:r>
        <w:rPr>
          <w:spacing w:val="-3"/>
        </w:rPr>
        <w:t xml:space="preserve"> </w:t>
      </w:r>
      <w:r>
        <w:t>and</w:t>
      </w:r>
      <w:r>
        <w:rPr>
          <w:spacing w:val="-3"/>
        </w:rPr>
        <w:t xml:space="preserve"> </w:t>
      </w:r>
      <w:r>
        <w:t>failure</w:t>
      </w:r>
      <w:r>
        <w:rPr>
          <w:spacing w:val="-3"/>
        </w:rPr>
        <w:t xml:space="preserve"> </w:t>
      </w:r>
      <w:r>
        <w:t>to</w:t>
      </w:r>
      <w:r>
        <w:rPr>
          <w:spacing w:val="-3"/>
        </w:rPr>
        <w:t xml:space="preserve"> </w:t>
      </w:r>
      <w:r>
        <w:t>report</w:t>
      </w:r>
      <w:r>
        <w:rPr>
          <w:spacing w:val="-3"/>
        </w:rPr>
        <w:t xml:space="preserve"> </w:t>
      </w:r>
      <w:r>
        <w:t>to</w:t>
      </w:r>
      <w:r>
        <w:rPr>
          <w:spacing w:val="-3"/>
        </w:rPr>
        <w:t xml:space="preserve"> </w:t>
      </w:r>
      <w:r>
        <w:t>the</w:t>
      </w:r>
      <w:r>
        <w:rPr>
          <w:spacing w:val="-3"/>
        </w:rPr>
        <w:t xml:space="preserve"> </w:t>
      </w:r>
      <w:r>
        <w:t>agency</w:t>
      </w:r>
      <w:r>
        <w:rPr>
          <w:w w:val="99"/>
        </w:rPr>
        <w:t xml:space="preserve"> </w:t>
      </w:r>
      <w:r>
        <w:t>at</w:t>
      </w:r>
      <w:r>
        <w:rPr>
          <w:spacing w:val="-3"/>
        </w:rPr>
        <w:t xml:space="preserve"> </w:t>
      </w:r>
      <w:r>
        <w:t>the</w:t>
      </w:r>
      <w:r>
        <w:rPr>
          <w:spacing w:val="-2"/>
        </w:rPr>
        <w:t xml:space="preserve"> </w:t>
      </w:r>
      <w:r>
        <w:t>times</w:t>
      </w:r>
      <w:r>
        <w:rPr>
          <w:spacing w:val="-2"/>
        </w:rPr>
        <w:t xml:space="preserve"> </w:t>
      </w:r>
      <w:r>
        <w:t>designated</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can</w:t>
      </w:r>
      <w:r>
        <w:rPr>
          <w:spacing w:val="-2"/>
        </w:rPr>
        <w:t xml:space="preserve"> </w:t>
      </w:r>
      <w:r>
        <w:t>result</w:t>
      </w:r>
      <w:r>
        <w:rPr>
          <w:spacing w:val="-3"/>
        </w:rPr>
        <w:t xml:space="preserve"> </w:t>
      </w:r>
      <w:r>
        <w:t>in</w:t>
      </w:r>
      <w:r>
        <w:rPr>
          <w:spacing w:val="-2"/>
        </w:rPr>
        <w:t xml:space="preserve"> </w:t>
      </w:r>
      <w:r>
        <w:t>the</w:t>
      </w:r>
      <w:r>
        <w:rPr>
          <w:spacing w:val="-2"/>
        </w:rPr>
        <w:t xml:space="preserve"> </w:t>
      </w:r>
      <w:r>
        <w:t>development</w:t>
      </w:r>
      <w:r>
        <w:rPr>
          <w:spacing w:val="-2"/>
        </w:rPr>
        <w:t xml:space="preserve"> </w:t>
      </w:r>
      <w:r>
        <w:t>of</w:t>
      </w:r>
      <w:r>
        <w:rPr>
          <w:spacing w:val="-3"/>
        </w:rPr>
        <w:t xml:space="preserve"> </w:t>
      </w:r>
      <w:r>
        <w:t>a remediation</w:t>
      </w:r>
      <w:r>
        <w:rPr>
          <w:spacing w:val="-3"/>
        </w:rPr>
        <w:t xml:space="preserve"> </w:t>
      </w:r>
      <w:r>
        <w:rPr>
          <w:spacing w:val="-1"/>
        </w:rPr>
        <w:t>plant</w:t>
      </w:r>
      <w:r>
        <w:rPr>
          <w:spacing w:val="-2"/>
        </w:rPr>
        <w:t xml:space="preserve"> </w:t>
      </w:r>
      <w:r>
        <w:t>by</w:t>
      </w:r>
      <w:r>
        <w:rPr>
          <w:spacing w:val="-3"/>
        </w:rPr>
        <w:t xml:space="preserve"> </w:t>
      </w:r>
      <w: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t>and</w:t>
      </w:r>
      <w:r>
        <w:rPr>
          <w:spacing w:val="-3"/>
        </w:rPr>
        <w:t xml:space="preserve"> </w:t>
      </w:r>
      <w:r>
        <w:t>field</w:t>
      </w:r>
      <w:r>
        <w:rPr>
          <w:spacing w:val="-2"/>
        </w:rPr>
        <w:t xml:space="preserve"> </w:t>
      </w:r>
      <w:r>
        <w:rPr>
          <w:spacing w:val="-1"/>
        </w:rPr>
        <w:t>instructor.</w:t>
      </w:r>
      <w:r>
        <w:rPr>
          <w:spacing w:val="-3"/>
        </w:rPr>
        <w:t xml:space="preserve"> </w:t>
      </w:r>
      <w:r>
        <w:t>If</w:t>
      </w:r>
      <w:r>
        <w:rPr>
          <w:spacing w:val="-2"/>
        </w:rPr>
        <w:t xml:space="preserve"> </w:t>
      </w:r>
      <w:r>
        <w:t>the</w:t>
      </w:r>
      <w:r>
        <w:rPr>
          <w:spacing w:val="-3"/>
        </w:rPr>
        <w:t xml:space="preserve"> </w:t>
      </w:r>
      <w:r>
        <w:t>lateness</w:t>
      </w:r>
      <w:r>
        <w:rPr>
          <w:spacing w:val="28"/>
        </w:rPr>
        <w:t xml:space="preserve"> </w:t>
      </w:r>
      <w:r>
        <w:t>and</w:t>
      </w:r>
      <w:r>
        <w:rPr>
          <w:spacing w:val="-3"/>
        </w:rPr>
        <w:t xml:space="preserve"> </w:t>
      </w:r>
      <w:r>
        <w:t>absences</w:t>
      </w:r>
      <w:r>
        <w:rPr>
          <w:spacing w:val="-2"/>
        </w:rPr>
        <w:t xml:space="preserve"> </w:t>
      </w:r>
      <w:r>
        <w:t>persist</w:t>
      </w:r>
      <w:r>
        <w:rPr>
          <w:spacing w:val="-2"/>
        </w:rPr>
        <w:t xml:space="preserve"> </w:t>
      </w:r>
      <w:r>
        <w:t>and</w:t>
      </w:r>
      <w:r>
        <w:rPr>
          <w:spacing w:val="-3"/>
        </w:rPr>
        <w:t xml:space="preserve"> </w:t>
      </w:r>
      <w:r>
        <w:t>remediation</w:t>
      </w:r>
      <w:r>
        <w:rPr>
          <w:spacing w:val="-2"/>
        </w:rPr>
        <w:t xml:space="preserve"> </w:t>
      </w:r>
      <w:r>
        <w:t>is</w:t>
      </w:r>
      <w:r>
        <w:rPr>
          <w:spacing w:val="-2"/>
        </w:rPr>
        <w:t xml:space="preserve"> </w:t>
      </w:r>
      <w:r>
        <w:t>not</w:t>
      </w:r>
      <w:r>
        <w:rPr>
          <w:spacing w:val="-3"/>
        </w:rPr>
        <w:t xml:space="preserve"> </w:t>
      </w:r>
      <w:r>
        <w:t>successful,</w:t>
      </w:r>
      <w:r>
        <w:rPr>
          <w:spacing w:val="-2"/>
        </w:rPr>
        <w:t xml:space="preserve"> </w:t>
      </w:r>
      <w:r>
        <w:t>the</w:t>
      </w:r>
      <w:r>
        <w:rPr>
          <w:spacing w:val="-2"/>
        </w:rPr>
        <w:t xml:space="preserve"> </w:t>
      </w:r>
      <w:r>
        <w:t>student</w:t>
      </w:r>
      <w:r>
        <w:rPr>
          <w:spacing w:val="-2"/>
        </w:rPr>
        <w:t xml:space="preserve"> </w:t>
      </w:r>
      <w:r>
        <w:t>can</w:t>
      </w:r>
      <w:r>
        <w:rPr>
          <w:spacing w:val="-3"/>
        </w:rPr>
        <w:t xml:space="preserve"> </w:t>
      </w:r>
      <w:r>
        <w:t>receive</w:t>
      </w:r>
      <w:r>
        <w:rPr>
          <w:spacing w:val="-2"/>
        </w:rPr>
        <w:t xml:space="preserve"> </w:t>
      </w:r>
      <w:r>
        <w:t>a</w:t>
      </w:r>
      <w:r>
        <w:rPr>
          <w:spacing w:val="-2"/>
        </w:rPr>
        <w:t xml:space="preserve"> </w:t>
      </w:r>
      <w:r>
        <w:t>grade</w:t>
      </w:r>
      <w:r>
        <w:rPr>
          <w:w w:val="99"/>
        </w:rPr>
        <w:t xml:space="preserve"> </w:t>
      </w:r>
      <w:r>
        <w:rPr>
          <w:spacing w:val="-1"/>
        </w:rPr>
        <w:t>of</w:t>
      </w:r>
      <w:r>
        <w:rPr>
          <w:spacing w:val="-2"/>
        </w:rPr>
        <w:t xml:space="preserve"> </w:t>
      </w:r>
      <w:r>
        <w:rPr>
          <w:spacing w:val="-1"/>
        </w:rPr>
        <w:t>“F”</w:t>
      </w:r>
      <w:r>
        <w:rPr>
          <w:spacing w:val="-2"/>
        </w:rPr>
        <w:t xml:space="preserve"> </w:t>
      </w:r>
      <w:r>
        <w:t>in</w:t>
      </w:r>
      <w:r>
        <w:rPr>
          <w:spacing w:val="-2"/>
        </w:rPr>
        <w:t xml:space="preserve"> </w:t>
      </w:r>
      <w:r>
        <w:t>field</w:t>
      </w:r>
      <w:r>
        <w:rPr>
          <w:spacing w:val="-2"/>
        </w:rPr>
        <w:t xml:space="preserve"> </w:t>
      </w:r>
      <w:r>
        <w:t>practicum.</w:t>
      </w:r>
    </w:p>
    <w:p w14:paraId="5EF54E10" w14:textId="77777777" w:rsidR="00C27EFF" w:rsidRDefault="00563A61">
      <w:pPr>
        <w:pStyle w:val="BodyText"/>
        <w:spacing w:before="204" w:line="288" w:lineRule="exact"/>
        <w:ind w:left="111" w:right="131" w:firstLine="0"/>
      </w:pPr>
      <w:r>
        <w:t>Should</w:t>
      </w:r>
      <w:r>
        <w:rPr>
          <w:spacing w:val="-3"/>
        </w:rPr>
        <w:t xml:space="preserve"> </w:t>
      </w:r>
      <w:r>
        <w:t>a</w:t>
      </w:r>
      <w:r>
        <w:rPr>
          <w:spacing w:val="-2"/>
        </w:rPr>
        <w:t xml:space="preserve"> </w:t>
      </w:r>
      <w:r>
        <w:t>student</w:t>
      </w:r>
      <w:r>
        <w:rPr>
          <w:spacing w:val="-2"/>
        </w:rPr>
        <w:t xml:space="preserve"> </w:t>
      </w:r>
      <w:r>
        <w:t>have</w:t>
      </w:r>
      <w:r>
        <w:rPr>
          <w:spacing w:val="-3"/>
        </w:rPr>
        <w:t xml:space="preserve"> </w:t>
      </w:r>
      <w:r>
        <w:t>reason</w:t>
      </w:r>
      <w:r>
        <w:rPr>
          <w:spacing w:val="-2"/>
        </w:rPr>
        <w:t xml:space="preserve"> </w:t>
      </w:r>
      <w:r>
        <w:t>to</w:t>
      </w:r>
      <w:r>
        <w:rPr>
          <w:spacing w:val="-2"/>
        </w:rPr>
        <w:t xml:space="preserve"> </w:t>
      </w:r>
      <w:r>
        <w:t>be</w:t>
      </w:r>
      <w:r>
        <w:rPr>
          <w:spacing w:val="-2"/>
        </w:rPr>
        <w:t xml:space="preserve"> </w:t>
      </w:r>
      <w:r>
        <w:t>absent</w:t>
      </w:r>
      <w:r>
        <w:rPr>
          <w:spacing w:val="-3"/>
        </w:rPr>
        <w:t xml:space="preserve"> </w:t>
      </w:r>
      <w:r>
        <w:t>from</w:t>
      </w:r>
      <w:r>
        <w:rPr>
          <w:spacing w:val="-2"/>
        </w:rPr>
        <w:t xml:space="preserve"> </w:t>
      </w:r>
      <w:r>
        <w:t>field</w:t>
      </w:r>
      <w:r>
        <w:rPr>
          <w:spacing w:val="-2"/>
        </w:rPr>
        <w:t xml:space="preserve"> </w:t>
      </w:r>
      <w:r>
        <w:t>practicum,</w:t>
      </w:r>
      <w:r>
        <w:rPr>
          <w:spacing w:val="-3"/>
        </w:rPr>
        <w:t xml:space="preserve"> </w:t>
      </w:r>
      <w:r>
        <w:t>the</w:t>
      </w:r>
      <w:r>
        <w:rPr>
          <w:spacing w:val="-2"/>
        </w:rPr>
        <w:t xml:space="preserve"> </w:t>
      </w:r>
      <w:r>
        <w:t>procedure</w:t>
      </w:r>
      <w:r>
        <w:rPr>
          <w:spacing w:val="-2"/>
        </w:rPr>
        <w:t xml:space="preserve"> </w:t>
      </w:r>
      <w:r>
        <w:t>below</w:t>
      </w:r>
      <w:r>
        <w:rPr>
          <w:spacing w:val="-2"/>
        </w:rPr>
        <w:t xml:space="preserve"> </w:t>
      </w:r>
      <w:r>
        <w:t>must</w:t>
      </w:r>
      <w:r>
        <w:rPr>
          <w:spacing w:val="-3"/>
        </w:rPr>
        <w:t xml:space="preserve"> </w:t>
      </w:r>
      <w:r>
        <w:t>be</w:t>
      </w:r>
      <w:r>
        <w:rPr>
          <w:w w:val="99"/>
        </w:rPr>
        <w:t xml:space="preserve"> </w:t>
      </w:r>
      <w:r>
        <w:rPr>
          <w:spacing w:val="-1"/>
        </w:rPr>
        <w:t>followed:</w:t>
      </w:r>
    </w:p>
    <w:p w14:paraId="03C097E7" w14:textId="77777777" w:rsidR="00C27EFF" w:rsidRDefault="00563A61">
      <w:pPr>
        <w:pStyle w:val="BodyText"/>
        <w:numPr>
          <w:ilvl w:val="0"/>
          <w:numId w:val="2"/>
        </w:numPr>
        <w:tabs>
          <w:tab w:val="left" w:pos="832"/>
        </w:tabs>
        <w:spacing w:before="208" w:line="239" w:lineRule="auto"/>
        <w:ind w:right="195"/>
      </w:pPr>
      <w:r>
        <w:t>If</w:t>
      </w:r>
      <w:r>
        <w:rPr>
          <w:spacing w:val="-2"/>
        </w:rPr>
        <w:t xml:space="preserve"> </w:t>
      </w:r>
      <w:r>
        <w:t>a</w:t>
      </w:r>
      <w:r>
        <w:rPr>
          <w:spacing w:val="-2"/>
        </w:rPr>
        <w:t xml:space="preserve"> </w:t>
      </w:r>
      <w:r>
        <w:t>student</w:t>
      </w:r>
      <w:r>
        <w:rPr>
          <w:spacing w:val="-1"/>
        </w:rPr>
        <w:t xml:space="preserve"> </w:t>
      </w:r>
      <w:r>
        <w:t>is</w:t>
      </w:r>
      <w:r>
        <w:rPr>
          <w:spacing w:val="-2"/>
        </w:rPr>
        <w:t xml:space="preserve"> </w:t>
      </w:r>
      <w:r>
        <w:t>to</w:t>
      </w:r>
      <w:r>
        <w:rPr>
          <w:spacing w:val="-1"/>
        </w:rPr>
        <w:t xml:space="preserve"> </w:t>
      </w:r>
      <w:r>
        <w:t>be</w:t>
      </w:r>
      <w:r>
        <w:rPr>
          <w:spacing w:val="-2"/>
        </w:rPr>
        <w:t xml:space="preserve"> </w:t>
      </w:r>
      <w:r>
        <w:t>absent</w:t>
      </w:r>
      <w:r>
        <w:rPr>
          <w:spacing w:val="-2"/>
        </w:rPr>
        <w:t xml:space="preserve"> </w:t>
      </w:r>
      <w:r>
        <w:t>from</w:t>
      </w:r>
      <w:r>
        <w:rPr>
          <w:spacing w:val="-2"/>
        </w:rPr>
        <w:t xml:space="preserve"> </w:t>
      </w:r>
      <w:r>
        <w:t>field</w:t>
      </w:r>
      <w:r>
        <w:rPr>
          <w:spacing w:val="-2"/>
        </w:rPr>
        <w:t xml:space="preserve"> </w:t>
      </w:r>
      <w:r>
        <w:t>practicum</w:t>
      </w:r>
      <w:r>
        <w:rPr>
          <w:spacing w:val="-2"/>
        </w:rPr>
        <w:t xml:space="preserve"> </w:t>
      </w:r>
      <w:r>
        <w:t>for</w:t>
      </w:r>
      <w:r>
        <w:rPr>
          <w:spacing w:val="-2"/>
        </w:rPr>
        <w:t xml:space="preserve"> </w:t>
      </w:r>
      <w:r>
        <w:t>any</w:t>
      </w:r>
      <w:r>
        <w:rPr>
          <w:spacing w:val="-2"/>
        </w:rPr>
        <w:t xml:space="preserve"> </w:t>
      </w:r>
      <w:r>
        <w:t>period</w:t>
      </w:r>
      <w:r>
        <w:rPr>
          <w:spacing w:val="-1"/>
        </w:rPr>
        <w:t xml:space="preserve"> </w:t>
      </w:r>
      <w:r>
        <w:t>of</w:t>
      </w:r>
      <w:r>
        <w:rPr>
          <w:spacing w:val="-2"/>
        </w:rPr>
        <w:t xml:space="preserve"> </w:t>
      </w:r>
      <w:r>
        <w:t>time,</w:t>
      </w:r>
      <w:r>
        <w:rPr>
          <w:spacing w:val="-1"/>
        </w:rPr>
        <w:t xml:space="preserve"> </w:t>
      </w:r>
      <w:r>
        <w:t>she</w:t>
      </w:r>
      <w:r>
        <w:rPr>
          <w:spacing w:val="-2"/>
        </w:rPr>
        <w:t xml:space="preserve"> </w:t>
      </w:r>
      <w:r>
        <w:t>or</w:t>
      </w:r>
      <w:r>
        <w:rPr>
          <w:spacing w:val="-2"/>
        </w:rPr>
        <w:t xml:space="preserve"> </w:t>
      </w:r>
      <w:r>
        <w:t>he</w:t>
      </w:r>
      <w:r>
        <w:rPr>
          <w:spacing w:val="-1"/>
        </w:rPr>
        <w:t xml:space="preserve"> </w:t>
      </w:r>
      <w:r>
        <w:t>must</w:t>
      </w:r>
      <w:r>
        <w:rPr>
          <w:w w:val="99"/>
        </w:rPr>
        <w:t xml:space="preserve"> </w:t>
      </w:r>
      <w:r>
        <w:t>inform</w:t>
      </w:r>
      <w:r>
        <w:rPr>
          <w:spacing w:val="-2"/>
        </w:rPr>
        <w:t xml:space="preserve"> </w:t>
      </w:r>
      <w:r>
        <w:t>the</w:t>
      </w:r>
      <w:r>
        <w:rPr>
          <w:spacing w:val="-2"/>
        </w:rPr>
        <w:t xml:space="preserve"> </w:t>
      </w:r>
      <w:r>
        <w:t>field</w:t>
      </w:r>
      <w:r>
        <w:rPr>
          <w:spacing w:val="-1"/>
        </w:rPr>
        <w:t xml:space="preserve"> </w:t>
      </w:r>
      <w:r>
        <w:t>instructor</w:t>
      </w:r>
      <w:r>
        <w:rPr>
          <w:spacing w:val="-3"/>
        </w:rPr>
        <w:t xml:space="preserve"> </w:t>
      </w:r>
      <w:r>
        <w:t>in</w:t>
      </w:r>
      <w:r>
        <w:rPr>
          <w:spacing w:val="-2"/>
        </w:rPr>
        <w:t xml:space="preserve"> </w:t>
      </w:r>
      <w:r>
        <w:t>person</w:t>
      </w:r>
      <w:r>
        <w:rPr>
          <w:spacing w:val="-1"/>
        </w:rPr>
        <w:t xml:space="preserve"> </w:t>
      </w:r>
      <w:r>
        <w:t>or</w:t>
      </w:r>
      <w:r>
        <w:rPr>
          <w:spacing w:val="-2"/>
        </w:rPr>
        <w:t xml:space="preserve"> </w:t>
      </w:r>
      <w:r>
        <w:t>via</w:t>
      </w:r>
      <w:r>
        <w:rPr>
          <w:spacing w:val="-1"/>
        </w:rPr>
        <w:t xml:space="preserve"> </w:t>
      </w:r>
      <w:r>
        <w:t>phone</w:t>
      </w:r>
      <w:r>
        <w:rPr>
          <w:spacing w:val="-2"/>
        </w:rPr>
        <w:t xml:space="preserve"> </w:t>
      </w:r>
      <w:r>
        <w:t>in</w:t>
      </w:r>
      <w:r>
        <w:rPr>
          <w:spacing w:val="-2"/>
        </w:rPr>
        <w:t xml:space="preserve"> </w:t>
      </w:r>
      <w:r>
        <w:t>advance</w:t>
      </w:r>
      <w:r>
        <w:rPr>
          <w:spacing w:val="-1"/>
        </w:rPr>
        <w:t xml:space="preserve"> </w:t>
      </w:r>
      <w:r>
        <w:t>and</w:t>
      </w:r>
      <w:r>
        <w:rPr>
          <w:spacing w:val="-2"/>
        </w:rPr>
        <w:t xml:space="preserve"> </w:t>
      </w:r>
      <w:r>
        <w:t>provide</w:t>
      </w:r>
      <w:r>
        <w:rPr>
          <w:spacing w:val="-2"/>
        </w:rPr>
        <w:t xml:space="preserve"> </w:t>
      </w:r>
      <w:r>
        <w:t>the</w:t>
      </w:r>
      <w:r>
        <w:rPr>
          <w:spacing w:val="-1"/>
        </w:rPr>
        <w:t xml:space="preserve"> </w:t>
      </w:r>
      <w:r>
        <w:t>reason</w:t>
      </w:r>
      <w:r>
        <w:rPr>
          <w:spacing w:val="-2"/>
        </w:rPr>
        <w:t xml:space="preserve"> </w:t>
      </w:r>
      <w:r>
        <w:t>for</w:t>
      </w:r>
      <w:r>
        <w:rPr>
          <w:w w:val="99"/>
        </w:rPr>
        <w:t xml:space="preserve"> </w:t>
      </w:r>
      <w:r>
        <w:t>the</w:t>
      </w:r>
      <w:r>
        <w:rPr>
          <w:spacing w:val="-3"/>
        </w:rPr>
        <w:t xml:space="preserve"> </w:t>
      </w:r>
      <w:r>
        <w:t>absence.</w:t>
      </w:r>
      <w:r>
        <w:rPr>
          <w:spacing w:val="-2"/>
        </w:rPr>
        <w:t xml:space="preserve"> </w:t>
      </w:r>
      <w:r>
        <w:t>The</w:t>
      </w:r>
      <w:r>
        <w:rPr>
          <w:spacing w:val="-2"/>
        </w:rPr>
        <w:t xml:space="preserve"> </w:t>
      </w:r>
      <w:r>
        <w:t>student</w:t>
      </w:r>
      <w:r>
        <w:rPr>
          <w:spacing w:val="-2"/>
        </w:rPr>
        <w:t xml:space="preserve"> </w:t>
      </w:r>
      <w:r>
        <w:t>must</w:t>
      </w:r>
      <w:r>
        <w:rPr>
          <w:spacing w:val="-2"/>
        </w:rPr>
        <w:t xml:space="preserve"> </w:t>
      </w:r>
      <w:r>
        <w:t>discuss</w:t>
      </w:r>
      <w:r>
        <w:rPr>
          <w:spacing w:val="-2"/>
        </w:rPr>
        <w:t xml:space="preserve"> </w:t>
      </w:r>
      <w:r>
        <w:t>with</w:t>
      </w:r>
      <w:r>
        <w:rPr>
          <w:spacing w:val="-2"/>
        </w:rPr>
        <w:t xml:space="preserve"> </w:t>
      </w:r>
      <w:r>
        <w:t>the</w:t>
      </w:r>
      <w:r>
        <w:rPr>
          <w:spacing w:val="-4"/>
        </w:rPr>
        <w:t xml:space="preserve"> </w:t>
      </w:r>
      <w:r>
        <w:t>field</w:t>
      </w:r>
      <w:r>
        <w:rPr>
          <w:spacing w:val="-2"/>
        </w:rPr>
        <w:t xml:space="preserve"> </w:t>
      </w:r>
      <w:r>
        <w:t>instructor</w:t>
      </w:r>
      <w:r>
        <w:rPr>
          <w:spacing w:val="-3"/>
        </w:rPr>
        <w:t xml:space="preserve"> </w:t>
      </w:r>
      <w:r>
        <w:t>what</w:t>
      </w:r>
      <w:r>
        <w:rPr>
          <w:spacing w:val="-2"/>
        </w:rPr>
        <w:t xml:space="preserve"> </w:t>
      </w:r>
      <w:r>
        <w:t>will</w:t>
      </w:r>
      <w:r>
        <w:rPr>
          <w:spacing w:val="-2"/>
        </w:rPr>
        <w:t xml:space="preserve"> </w:t>
      </w:r>
      <w:r>
        <w:t>be</w:t>
      </w:r>
      <w:r>
        <w:rPr>
          <w:spacing w:val="-2"/>
        </w:rPr>
        <w:t xml:space="preserve"> </w:t>
      </w:r>
      <w:r>
        <w:rPr>
          <w:spacing w:val="-1"/>
        </w:rPr>
        <w:t>required</w:t>
      </w:r>
      <w:r>
        <w:rPr>
          <w:spacing w:val="-2"/>
        </w:rPr>
        <w:t xml:space="preserve"> </w:t>
      </w:r>
      <w:r>
        <w:t>to</w:t>
      </w:r>
      <w:r>
        <w:rPr>
          <w:spacing w:val="27"/>
        </w:rPr>
        <w:t xml:space="preserve"> </w:t>
      </w:r>
      <w:r>
        <w:t>make</w:t>
      </w:r>
      <w:r>
        <w:rPr>
          <w:spacing w:val="-3"/>
        </w:rPr>
        <w:t xml:space="preserve"> </w:t>
      </w:r>
      <w:r>
        <w:t>up</w:t>
      </w:r>
      <w:r>
        <w:rPr>
          <w:spacing w:val="-3"/>
        </w:rPr>
        <w:t xml:space="preserve"> </w:t>
      </w:r>
      <w:r>
        <w:t>for</w:t>
      </w:r>
      <w:r>
        <w:rPr>
          <w:spacing w:val="-3"/>
        </w:rPr>
        <w:t xml:space="preserve"> </w:t>
      </w:r>
      <w:r>
        <w:t>the</w:t>
      </w:r>
      <w:r>
        <w:rPr>
          <w:spacing w:val="-2"/>
        </w:rPr>
        <w:t xml:space="preserve"> </w:t>
      </w:r>
      <w:r>
        <w:t>absence.</w:t>
      </w:r>
    </w:p>
    <w:p w14:paraId="0E903577" w14:textId="77777777" w:rsidR="00C27EFF" w:rsidRDefault="00C27EFF">
      <w:pPr>
        <w:spacing w:line="239" w:lineRule="auto"/>
        <w:sectPr w:rsidR="00C27EFF">
          <w:pgSz w:w="12240" w:h="15840"/>
          <w:pgMar w:top="1420" w:right="1340" w:bottom="1200" w:left="1340" w:header="0" w:footer="1008" w:gutter="0"/>
          <w:cols w:space="720"/>
        </w:sectPr>
      </w:pPr>
    </w:p>
    <w:p w14:paraId="4D5FC0B7" w14:textId="77777777" w:rsidR="00C27EFF" w:rsidRDefault="00563A61">
      <w:pPr>
        <w:pStyle w:val="BodyText"/>
        <w:numPr>
          <w:ilvl w:val="0"/>
          <w:numId w:val="2"/>
        </w:numPr>
        <w:tabs>
          <w:tab w:val="left" w:pos="832"/>
        </w:tabs>
        <w:spacing w:before="34" w:line="238" w:lineRule="auto"/>
        <w:ind w:right="200"/>
      </w:pPr>
      <w:r>
        <w:lastRenderedPageBreak/>
        <w:t>If</w:t>
      </w:r>
      <w:r>
        <w:rPr>
          <w:spacing w:val="-3"/>
        </w:rPr>
        <w:t xml:space="preserve"> </w:t>
      </w:r>
      <w:r>
        <w:t>there</w:t>
      </w:r>
      <w:r>
        <w:rPr>
          <w:spacing w:val="-2"/>
        </w:rPr>
        <w:t xml:space="preserve"> </w:t>
      </w:r>
      <w:r>
        <w:t>is</w:t>
      </w:r>
      <w:r>
        <w:rPr>
          <w:spacing w:val="-2"/>
        </w:rPr>
        <w:t xml:space="preserve"> </w:t>
      </w:r>
      <w:r>
        <w:t>an</w:t>
      </w:r>
      <w:r>
        <w:rPr>
          <w:spacing w:val="-2"/>
        </w:rPr>
        <w:t xml:space="preserve"> </w:t>
      </w:r>
      <w:r>
        <w:t>emergency,</w:t>
      </w:r>
      <w:r>
        <w:rPr>
          <w:spacing w:val="-2"/>
        </w:rPr>
        <w:t xml:space="preserve"> </w:t>
      </w:r>
      <w:r>
        <w:t>the</w:t>
      </w:r>
      <w:r>
        <w:rPr>
          <w:spacing w:val="-2"/>
        </w:rPr>
        <w:t xml:space="preserve"> </w:t>
      </w:r>
      <w:r>
        <w:t>student</w:t>
      </w:r>
      <w:r>
        <w:rPr>
          <w:spacing w:val="-3"/>
        </w:rPr>
        <w:t xml:space="preserve"> </w:t>
      </w:r>
      <w:r>
        <w:t>must</w:t>
      </w:r>
      <w:r>
        <w:rPr>
          <w:spacing w:val="-2"/>
        </w:rPr>
        <w:t xml:space="preserve"> </w:t>
      </w:r>
      <w:r>
        <w:t>contact</w:t>
      </w:r>
      <w:r>
        <w:rPr>
          <w:spacing w:val="-2"/>
        </w:rPr>
        <w:t xml:space="preserve"> </w:t>
      </w:r>
      <w:r>
        <w:t>the</w:t>
      </w:r>
      <w:r>
        <w:rPr>
          <w:spacing w:val="-3"/>
        </w:rPr>
        <w:t xml:space="preserve"> </w:t>
      </w:r>
      <w:r>
        <w:t>field</w:t>
      </w:r>
      <w:r>
        <w:rPr>
          <w:spacing w:val="-2"/>
        </w:rPr>
        <w:t xml:space="preserve"> </w:t>
      </w:r>
      <w:r>
        <w:t>instructor</w:t>
      </w:r>
      <w:r>
        <w:rPr>
          <w:spacing w:val="-3"/>
        </w:rPr>
        <w:t xml:space="preserve"> </w:t>
      </w:r>
      <w:r>
        <w:t>as</w:t>
      </w:r>
      <w:r>
        <w:rPr>
          <w:spacing w:val="-2"/>
        </w:rPr>
        <w:t xml:space="preserve"> </w:t>
      </w:r>
      <w:r>
        <w:t>soon</w:t>
      </w:r>
      <w:r>
        <w:rPr>
          <w:spacing w:val="-2"/>
        </w:rPr>
        <w:t xml:space="preserve"> </w:t>
      </w:r>
      <w:r>
        <w:t>as possible</w:t>
      </w:r>
      <w:r>
        <w:rPr>
          <w:spacing w:val="-3"/>
        </w:rPr>
        <w:t xml:space="preserve"> </w:t>
      </w:r>
      <w:r>
        <w:t>to</w:t>
      </w:r>
      <w:r>
        <w:rPr>
          <w:spacing w:val="-2"/>
        </w:rPr>
        <w:t xml:space="preserve"> </w:t>
      </w:r>
      <w:r>
        <w:t>clarify</w:t>
      </w:r>
      <w:r>
        <w:rPr>
          <w:spacing w:val="-2"/>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emergency.</w:t>
      </w:r>
      <w:r>
        <w:rPr>
          <w:spacing w:val="-2"/>
        </w:rPr>
        <w:t xml:space="preserve"> </w:t>
      </w:r>
      <w:r>
        <w:t>If</w:t>
      </w:r>
      <w:r>
        <w:rPr>
          <w:spacing w:val="-2"/>
        </w:rPr>
        <w:t xml:space="preserve"> </w:t>
      </w:r>
      <w:r>
        <w:t>the</w:t>
      </w:r>
      <w:r>
        <w:rPr>
          <w:spacing w:val="-2"/>
        </w:rPr>
        <w:t xml:space="preserve"> </w:t>
      </w:r>
      <w:r>
        <w:t>absence</w:t>
      </w:r>
      <w:r>
        <w:rPr>
          <w:spacing w:val="-2"/>
        </w:rPr>
        <w:t xml:space="preserve"> </w:t>
      </w:r>
      <w:r>
        <w:t>is</w:t>
      </w:r>
      <w:r>
        <w:rPr>
          <w:spacing w:val="-2"/>
        </w:rPr>
        <w:t xml:space="preserve"> </w:t>
      </w:r>
      <w:r>
        <w:t>for</w:t>
      </w:r>
      <w:r>
        <w:rPr>
          <w:spacing w:val="-3"/>
        </w:rPr>
        <w:t xml:space="preserve"> </w:t>
      </w:r>
      <w:r>
        <w:t>more</w:t>
      </w:r>
      <w:r>
        <w:rPr>
          <w:spacing w:val="-2"/>
        </w:rPr>
        <w:t xml:space="preserve"> </w:t>
      </w:r>
      <w:r>
        <w:t>than</w:t>
      </w:r>
      <w:r>
        <w:rPr>
          <w:spacing w:val="-2"/>
        </w:rPr>
        <w:t xml:space="preserve"> </w:t>
      </w:r>
      <w:r>
        <w:t>two days,</w:t>
      </w:r>
      <w:r>
        <w:rPr>
          <w:spacing w:val="-3"/>
        </w:rPr>
        <w:t xml:space="preserve"> </w:t>
      </w:r>
      <w:r>
        <w:t>the</w:t>
      </w:r>
      <w:r>
        <w:rPr>
          <w:spacing w:val="-2"/>
        </w:rPr>
        <w:t xml:space="preserve"> </w:t>
      </w:r>
      <w:r>
        <w:rPr>
          <w:spacing w:val="-1"/>
        </w:rPr>
        <w:t>student</w:t>
      </w:r>
      <w:r>
        <w:rPr>
          <w:spacing w:val="-2"/>
        </w:rPr>
        <w:t xml:space="preserve"> </w:t>
      </w:r>
      <w:r>
        <w:t>must</w:t>
      </w:r>
      <w:r>
        <w:rPr>
          <w:spacing w:val="-2"/>
        </w:rPr>
        <w:t xml:space="preserve"> </w:t>
      </w:r>
      <w:r>
        <w:t>also</w:t>
      </w:r>
      <w:r>
        <w:rPr>
          <w:spacing w:val="-2"/>
        </w:rPr>
        <w:t xml:space="preserve"> </w:t>
      </w:r>
      <w:r>
        <w:t>inform</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3"/>
        </w:rPr>
        <w:t xml:space="preserve"> </w:t>
      </w:r>
      <w:r>
        <w:t>If</w:t>
      </w:r>
      <w:r>
        <w:rPr>
          <w:spacing w:val="-2"/>
        </w:rPr>
        <w:t xml:space="preserve"> </w:t>
      </w:r>
      <w:r>
        <w:rPr>
          <w:spacing w:val="-1"/>
        </w:rPr>
        <w:t>there</w:t>
      </w:r>
      <w:r>
        <w:rPr>
          <w:spacing w:val="-2"/>
        </w:rPr>
        <w:t xml:space="preserve"> </w:t>
      </w:r>
      <w:r>
        <w:t>is</w:t>
      </w:r>
      <w:r>
        <w:rPr>
          <w:spacing w:val="-2"/>
        </w:rPr>
        <w:t xml:space="preserve"> </w:t>
      </w:r>
      <w:r>
        <w:t>a</w:t>
      </w:r>
      <w:r>
        <w:rPr>
          <w:spacing w:val="-2"/>
        </w:rPr>
        <w:t xml:space="preserve"> </w:t>
      </w:r>
      <w:r>
        <w:t>medical</w:t>
      </w:r>
      <w:r>
        <w:rPr>
          <w:spacing w:val="20"/>
        </w:rPr>
        <w:t xml:space="preserve"> </w:t>
      </w:r>
      <w:r>
        <w:t>reason,</w:t>
      </w:r>
      <w:r>
        <w:rPr>
          <w:spacing w:val="-3"/>
        </w:rPr>
        <w:t xml:space="preserve"> </w:t>
      </w:r>
      <w:r>
        <w:t>the</w:t>
      </w:r>
      <w:r>
        <w:rPr>
          <w:spacing w:val="-2"/>
        </w:rPr>
        <w:t xml:space="preserve"> </w:t>
      </w:r>
      <w:r>
        <w:t>student</w:t>
      </w:r>
      <w:r>
        <w:rPr>
          <w:spacing w:val="-3"/>
        </w:rPr>
        <w:t xml:space="preserve"> </w:t>
      </w:r>
      <w:r>
        <w:t>must</w:t>
      </w:r>
      <w:r>
        <w:rPr>
          <w:spacing w:val="-2"/>
        </w:rPr>
        <w:t xml:space="preserve"> </w:t>
      </w:r>
      <w:r>
        <w:t>provide</w:t>
      </w:r>
      <w:r>
        <w:rPr>
          <w:spacing w:val="-2"/>
        </w:rPr>
        <w:t xml:space="preserve"> </w:t>
      </w:r>
      <w:r>
        <w:t>a</w:t>
      </w:r>
      <w:r>
        <w:rPr>
          <w:spacing w:val="-3"/>
        </w:rPr>
        <w:t xml:space="preserve"> </w:t>
      </w:r>
      <w:r>
        <w:t>medical</w:t>
      </w:r>
      <w:r>
        <w:rPr>
          <w:spacing w:val="-2"/>
        </w:rPr>
        <w:t xml:space="preserve"> </w:t>
      </w:r>
      <w:r>
        <w:t>statement</w:t>
      </w:r>
      <w:r>
        <w:rPr>
          <w:spacing w:val="-2"/>
        </w:rPr>
        <w:t xml:space="preserve"> </w:t>
      </w:r>
      <w:r>
        <w:t>from</w:t>
      </w:r>
      <w:r>
        <w:rPr>
          <w:spacing w:val="-3"/>
        </w:rPr>
        <w:t xml:space="preserve"> </w:t>
      </w:r>
      <w:r>
        <w:t>a</w:t>
      </w:r>
      <w:r>
        <w:rPr>
          <w:spacing w:val="-3"/>
        </w:rPr>
        <w:t xml:space="preserve"> </w:t>
      </w:r>
      <w:r>
        <w:t>doctor</w:t>
      </w:r>
      <w:r>
        <w:rPr>
          <w:spacing w:val="-2"/>
        </w:rPr>
        <w:t xml:space="preserve"> </w:t>
      </w:r>
      <w:r>
        <w:t>to</w:t>
      </w:r>
      <w:r>
        <w:rPr>
          <w:spacing w:val="-3"/>
        </w:rPr>
        <w:t xml:space="preserve"> </w:t>
      </w:r>
      <w:r>
        <w:t>the</w:t>
      </w:r>
      <w:r>
        <w:rPr>
          <w:spacing w:val="-2"/>
        </w:rPr>
        <w:t xml:space="preserve"> </w:t>
      </w:r>
      <w:r>
        <w:t>field instructor.</w:t>
      </w:r>
    </w:p>
    <w:p w14:paraId="6D7105F1" w14:textId="77777777" w:rsidR="00C27EFF" w:rsidRDefault="00563A61">
      <w:pPr>
        <w:pStyle w:val="BodyText"/>
        <w:numPr>
          <w:ilvl w:val="0"/>
          <w:numId w:val="2"/>
        </w:numPr>
        <w:tabs>
          <w:tab w:val="left" w:pos="832"/>
        </w:tabs>
        <w:spacing w:before="204" w:line="288" w:lineRule="exact"/>
        <w:ind w:right="447"/>
      </w:pPr>
      <w:r>
        <w:t>If</w:t>
      </w:r>
      <w:r>
        <w:rPr>
          <w:spacing w:val="-2"/>
        </w:rPr>
        <w:t xml:space="preserve"> </w:t>
      </w:r>
      <w:r>
        <w:t>the</w:t>
      </w:r>
      <w:r>
        <w:rPr>
          <w:spacing w:val="-2"/>
        </w:rPr>
        <w:t xml:space="preserve"> </w:t>
      </w:r>
      <w:r>
        <w:t>field</w:t>
      </w:r>
      <w:r>
        <w:rPr>
          <w:spacing w:val="-2"/>
        </w:rPr>
        <w:t xml:space="preserve"> </w:t>
      </w:r>
      <w:r>
        <w:t>instructor</w:t>
      </w:r>
      <w:r>
        <w:rPr>
          <w:spacing w:val="-2"/>
        </w:rPr>
        <w:t xml:space="preserve"> </w:t>
      </w:r>
      <w:r>
        <w:t>is</w:t>
      </w:r>
      <w:r>
        <w:rPr>
          <w:spacing w:val="-2"/>
        </w:rPr>
        <w:t xml:space="preserve"> </w:t>
      </w:r>
      <w:r>
        <w:t>not</w:t>
      </w:r>
      <w:r>
        <w:rPr>
          <w:spacing w:val="-2"/>
        </w:rPr>
        <w:t xml:space="preserve"> </w:t>
      </w:r>
      <w:r>
        <w:t>notified</w:t>
      </w:r>
      <w:r>
        <w:rPr>
          <w:spacing w:val="-2"/>
        </w:rPr>
        <w:t xml:space="preserve"> </w:t>
      </w:r>
      <w:r>
        <w:t>of</w:t>
      </w:r>
      <w:r>
        <w:rPr>
          <w:spacing w:val="-1"/>
        </w:rPr>
        <w:t xml:space="preserve"> </w:t>
      </w:r>
      <w:r>
        <w:t>an</w:t>
      </w:r>
      <w:r>
        <w:rPr>
          <w:spacing w:val="-2"/>
        </w:rPr>
        <w:t xml:space="preserve"> </w:t>
      </w:r>
      <w:r>
        <w:t>absence,</w:t>
      </w:r>
      <w:r>
        <w:rPr>
          <w:spacing w:val="-3"/>
        </w:rPr>
        <w:t xml:space="preserve"> </w:t>
      </w:r>
      <w:r>
        <w:rPr>
          <w:spacing w:val="-1"/>
        </w:rPr>
        <w:t>he/she</w:t>
      </w:r>
      <w:r>
        <w:rPr>
          <w:spacing w:val="-3"/>
        </w:rPr>
        <w:t xml:space="preserve"> </w:t>
      </w:r>
      <w:r>
        <w:t>may</w:t>
      </w:r>
      <w:r>
        <w:rPr>
          <w:spacing w:val="-1"/>
        </w:rPr>
        <w:t xml:space="preserve"> </w:t>
      </w:r>
      <w:r>
        <w:t>include</w:t>
      </w:r>
      <w:r>
        <w:rPr>
          <w:spacing w:val="-2"/>
        </w:rPr>
        <w:t xml:space="preserve"> </w:t>
      </w:r>
      <w:r>
        <w:t>this</w:t>
      </w:r>
      <w:r>
        <w:rPr>
          <w:spacing w:val="-3"/>
        </w:rPr>
        <w:t xml:space="preserve"> </w:t>
      </w:r>
      <w:r>
        <w:rPr>
          <w:spacing w:val="-1"/>
        </w:rPr>
        <w:t>neglect</w:t>
      </w:r>
      <w:r>
        <w:rPr>
          <w:spacing w:val="-2"/>
        </w:rPr>
        <w:t xml:space="preserve"> </w:t>
      </w:r>
      <w:r>
        <w:rPr>
          <w:spacing w:val="-1"/>
        </w:rPr>
        <w:t>in</w:t>
      </w:r>
      <w:r>
        <w:rPr>
          <w:spacing w:val="27"/>
        </w:rPr>
        <w:t xml:space="preserve"> </w:t>
      </w:r>
      <w:r>
        <w:t>determining</w:t>
      </w:r>
      <w:r>
        <w:rPr>
          <w:spacing w:val="-28"/>
        </w:rPr>
        <w:t xml:space="preserve"> </w:t>
      </w:r>
      <w:r>
        <w:t>the</w:t>
      </w:r>
      <w:r>
        <w:rPr>
          <w:spacing w:val="-27"/>
        </w:rPr>
        <w:t xml:space="preserve"> </w:t>
      </w:r>
      <w:r>
        <w:t>student’s</w:t>
      </w:r>
      <w:r>
        <w:rPr>
          <w:spacing w:val="-27"/>
        </w:rPr>
        <w:t xml:space="preserve"> </w:t>
      </w:r>
      <w:r>
        <w:rPr>
          <w:spacing w:val="-1"/>
        </w:rPr>
        <w:t>mid</w:t>
      </w:r>
      <w:r>
        <w:rPr>
          <w:spacing w:val="-3"/>
        </w:rPr>
        <w:t>-­‐</w:t>
      </w:r>
      <w:r>
        <w:rPr>
          <w:spacing w:val="-1"/>
        </w:rPr>
        <w:t>term</w:t>
      </w:r>
      <w:r>
        <w:rPr>
          <w:spacing w:val="-27"/>
        </w:rPr>
        <w:t xml:space="preserve"> </w:t>
      </w:r>
      <w:r>
        <w:t>or</w:t>
      </w:r>
      <w:r>
        <w:rPr>
          <w:spacing w:val="-27"/>
        </w:rPr>
        <w:t xml:space="preserve"> </w:t>
      </w:r>
      <w:r>
        <w:t>final</w:t>
      </w:r>
      <w:r>
        <w:rPr>
          <w:spacing w:val="-27"/>
        </w:rPr>
        <w:t xml:space="preserve"> </w:t>
      </w:r>
      <w:r>
        <w:t>evaluation.</w:t>
      </w:r>
    </w:p>
    <w:p w14:paraId="23FDEA1C" w14:textId="77777777" w:rsidR="00C27EFF" w:rsidRDefault="00563A61">
      <w:pPr>
        <w:pStyle w:val="BodyText"/>
        <w:numPr>
          <w:ilvl w:val="0"/>
          <w:numId w:val="2"/>
        </w:numPr>
        <w:tabs>
          <w:tab w:val="left" w:pos="832"/>
        </w:tabs>
        <w:spacing w:before="211" w:line="288" w:lineRule="exact"/>
        <w:ind w:right="143"/>
      </w:pPr>
      <w:r>
        <w:t>If</w:t>
      </w:r>
      <w:r>
        <w:rPr>
          <w:spacing w:val="-2"/>
        </w:rPr>
        <w:t xml:space="preserve"> </w:t>
      </w:r>
      <w:r>
        <w:t>an</w:t>
      </w:r>
      <w:r>
        <w:rPr>
          <w:spacing w:val="-2"/>
        </w:rPr>
        <w:t xml:space="preserve"> </w:t>
      </w:r>
      <w:r>
        <w:rPr>
          <w:spacing w:val="-1"/>
        </w:rPr>
        <w:t>absence</w:t>
      </w:r>
      <w:r>
        <w:rPr>
          <w:spacing w:val="-2"/>
        </w:rPr>
        <w:t xml:space="preserve"> </w:t>
      </w:r>
      <w:r>
        <w:t>is</w:t>
      </w:r>
      <w:r>
        <w:rPr>
          <w:spacing w:val="-2"/>
        </w:rPr>
        <w:t xml:space="preserve"> </w:t>
      </w:r>
      <w:r>
        <w:t>longer</w:t>
      </w:r>
      <w:r>
        <w:rPr>
          <w:spacing w:val="-2"/>
        </w:rPr>
        <w:t xml:space="preserve"> </w:t>
      </w:r>
      <w:r>
        <w:t>than</w:t>
      </w:r>
      <w:r>
        <w:rPr>
          <w:spacing w:val="-2"/>
        </w:rPr>
        <w:t xml:space="preserve"> </w:t>
      </w:r>
      <w:r>
        <w:t>a</w:t>
      </w:r>
      <w:r>
        <w:rPr>
          <w:spacing w:val="-2"/>
        </w:rPr>
        <w:t xml:space="preserve"> </w:t>
      </w:r>
      <w:r>
        <w:t>week,</w:t>
      </w:r>
      <w:r>
        <w:rPr>
          <w:spacing w:val="-3"/>
        </w:rPr>
        <w:t xml:space="preserve"> </w:t>
      </w:r>
      <w:r>
        <w:t>the</w:t>
      </w:r>
      <w:r>
        <w:rPr>
          <w:spacing w:val="-2"/>
        </w:rPr>
        <w:t xml:space="preserve"> </w:t>
      </w:r>
      <w:r>
        <w:t>student</w:t>
      </w:r>
      <w:r>
        <w:rPr>
          <w:spacing w:val="-2"/>
        </w:rPr>
        <w:t xml:space="preserve"> </w:t>
      </w:r>
      <w:r>
        <w:t>must</w:t>
      </w:r>
      <w:r>
        <w:rPr>
          <w:spacing w:val="-2"/>
        </w:rPr>
        <w:t xml:space="preserve"> </w:t>
      </w:r>
      <w:r>
        <w:t>contact</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26"/>
        </w:rPr>
        <w:t xml:space="preserve"> </w:t>
      </w:r>
      <w:r>
        <w:t>Placement</w:t>
      </w:r>
      <w:r>
        <w:rPr>
          <w:spacing w:val="-4"/>
        </w:rPr>
        <w:t xml:space="preserve"> </w:t>
      </w:r>
      <w:r>
        <w:t>who</w:t>
      </w:r>
      <w:r>
        <w:rPr>
          <w:spacing w:val="-3"/>
        </w:rPr>
        <w:t xml:space="preserve"> </w:t>
      </w:r>
      <w:r>
        <w:t>will</w:t>
      </w:r>
      <w:r>
        <w:rPr>
          <w:spacing w:val="-3"/>
        </w:rPr>
        <w:t xml:space="preserve"> </w:t>
      </w:r>
      <w:r>
        <w:t>discuss</w:t>
      </w:r>
      <w:r>
        <w:rPr>
          <w:spacing w:val="-3"/>
        </w:rPr>
        <w:t xml:space="preserve"> </w:t>
      </w:r>
      <w:r>
        <w:t>the</w:t>
      </w:r>
      <w:r>
        <w:rPr>
          <w:spacing w:val="-3"/>
        </w:rPr>
        <w:t xml:space="preserve"> </w:t>
      </w:r>
      <w:r>
        <w:t>matter</w:t>
      </w:r>
      <w:r>
        <w:rPr>
          <w:spacing w:val="-3"/>
        </w:rPr>
        <w:t xml:space="preserve"> </w:t>
      </w:r>
      <w:r>
        <w:t>with</w:t>
      </w:r>
      <w:r>
        <w:rPr>
          <w:spacing w:val="-3"/>
        </w:rPr>
        <w:t xml:space="preserve"> </w:t>
      </w:r>
      <w:r>
        <w:t>the</w:t>
      </w:r>
      <w:r>
        <w:rPr>
          <w:spacing w:val="-4"/>
        </w:rPr>
        <w:t xml:space="preserve"> </w:t>
      </w:r>
      <w:r>
        <w:t>field</w:t>
      </w:r>
      <w:r>
        <w:rPr>
          <w:spacing w:val="-3"/>
        </w:rPr>
        <w:t xml:space="preserve"> </w:t>
      </w:r>
      <w:r>
        <w:t>instructor</w:t>
      </w:r>
      <w:r>
        <w:rPr>
          <w:spacing w:val="-4"/>
        </w:rPr>
        <w:t xml:space="preserve"> </w:t>
      </w:r>
      <w:r>
        <w:t>to</w:t>
      </w:r>
      <w:r>
        <w:rPr>
          <w:spacing w:val="-3"/>
        </w:rPr>
        <w:t xml:space="preserve"> </w:t>
      </w:r>
      <w:r>
        <w:t>determine</w:t>
      </w:r>
      <w:r>
        <w:rPr>
          <w:spacing w:val="-3"/>
        </w:rPr>
        <w:t xml:space="preserve"> </w:t>
      </w:r>
      <w:r>
        <w:t>next</w:t>
      </w:r>
      <w:r>
        <w:rPr>
          <w:spacing w:val="-3"/>
        </w:rPr>
        <w:t xml:space="preserve"> </w:t>
      </w:r>
      <w:r>
        <w:t>steps.</w:t>
      </w:r>
    </w:p>
    <w:p w14:paraId="5F0AFBE0" w14:textId="77777777" w:rsidR="00C27EFF" w:rsidRPr="00EA2EF3" w:rsidRDefault="00563A61" w:rsidP="00EA2EF3">
      <w:pPr>
        <w:pStyle w:val="BodyText"/>
        <w:numPr>
          <w:ilvl w:val="0"/>
          <w:numId w:val="2"/>
        </w:numPr>
        <w:tabs>
          <w:tab w:val="left" w:pos="832"/>
        </w:tabs>
        <w:spacing w:before="209" w:line="238" w:lineRule="auto"/>
        <w:ind w:right="155"/>
      </w:pPr>
      <w:r>
        <w:t>Continued</w:t>
      </w:r>
      <w:r>
        <w:rPr>
          <w:spacing w:val="-3"/>
        </w:rPr>
        <w:t xml:space="preserve"> </w:t>
      </w:r>
      <w:r>
        <w:t>absences</w:t>
      </w:r>
      <w:r>
        <w:rPr>
          <w:spacing w:val="-2"/>
        </w:rPr>
        <w:t xml:space="preserve"> </w:t>
      </w:r>
      <w:r>
        <w:t>or</w:t>
      </w:r>
      <w:r>
        <w:rPr>
          <w:spacing w:val="-3"/>
        </w:rPr>
        <w:t xml:space="preserve"> </w:t>
      </w:r>
      <w:r>
        <w:t>unauthorized</w:t>
      </w:r>
      <w:r>
        <w:rPr>
          <w:spacing w:val="-2"/>
        </w:rPr>
        <w:t xml:space="preserve"> </w:t>
      </w:r>
      <w:r>
        <w:t>departures</w:t>
      </w:r>
      <w:r>
        <w:rPr>
          <w:spacing w:val="-2"/>
        </w:rPr>
        <w:t xml:space="preserve"> </w:t>
      </w:r>
      <w:r>
        <w:t>can</w:t>
      </w:r>
      <w:r>
        <w:rPr>
          <w:spacing w:val="-3"/>
        </w:rPr>
        <w:t xml:space="preserve"> </w:t>
      </w:r>
      <w:r>
        <w:t>result</w:t>
      </w:r>
      <w:r>
        <w:rPr>
          <w:spacing w:val="-2"/>
        </w:rPr>
        <w:t xml:space="preserve"> </w:t>
      </w:r>
      <w:r>
        <w:rPr>
          <w:spacing w:val="-1"/>
        </w:rPr>
        <w:t>in</w:t>
      </w:r>
      <w:r>
        <w:rPr>
          <w:spacing w:val="-2"/>
        </w:rPr>
        <w:t xml:space="preserve"> </w:t>
      </w:r>
      <w:r>
        <w:t>the</w:t>
      </w:r>
      <w:r>
        <w:rPr>
          <w:spacing w:val="-3"/>
        </w:rPr>
        <w:t xml:space="preserve"> </w:t>
      </w:r>
      <w:r>
        <w:t>development</w:t>
      </w:r>
      <w:r>
        <w:rPr>
          <w:spacing w:val="-2"/>
        </w:rPr>
        <w:t xml:space="preserve"> </w:t>
      </w:r>
      <w:r>
        <w:t>of</w:t>
      </w:r>
      <w:r>
        <w:rPr>
          <w:spacing w:val="-3"/>
        </w:rPr>
        <w:t xml:space="preserve"> </w:t>
      </w:r>
      <w:r>
        <w:t>a</w:t>
      </w:r>
      <w:r>
        <w:rPr>
          <w:spacing w:val="21"/>
        </w:rPr>
        <w:t xml:space="preserve"> </w:t>
      </w:r>
      <w:r>
        <w:t>remediation</w:t>
      </w:r>
      <w:r>
        <w:rPr>
          <w:spacing w:val="-3"/>
        </w:rPr>
        <w:t xml:space="preserve"> </w:t>
      </w:r>
      <w:r>
        <w:t>plan</w:t>
      </w:r>
      <w:r>
        <w:rPr>
          <w:spacing w:val="-2"/>
        </w:rPr>
        <w:t xml:space="preserve"> </w:t>
      </w:r>
      <w:r>
        <w:t>by</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2"/>
        </w:rPr>
        <w:t xml:space="preserve"> </w:t>
      </w:r>
      <w:r>
        <w:t>and</w:t>
      </w:r>
      <w:r>
        <w:rPr>
          <w:spacing w:val="-2"/>
        </w:rPr>
        <w:t xml:space="preserve"> </w:t>
      </w:r>
      <w:r>
        <w:t>field</w:t>
      </w:r>
      <w:r>
        <w:rPr>
          <w:spacing w:val="-3"/>
        </w:rPr>
        <w:t xml:space="preserve"> </w:t>
      </w:r>
      <w:r>
        <w:rPr>
          <w:spacing w:val="-1"/>
        </w:rPr>
        <w:t>instructor.</w:t>
      </w:r>
      <w:r>
        <w:rPr>
          <w:spacing w:val="-2"/>
        </w:rPr>
        <w:t xml:space="preserve"> </w:t>
      </w:r>
      <w:r>
        <w:t>If</w:t>
      </w:r>
      <w:r>
        <w:rPr>
          <w:spacing w:val="-2"/>
        </w:rPr>
        <w:t xml:space="preserve"> </w:t>
      </w:r>
      <w:r>
        <w:t>the</w:t>
      </w:r>
      <w:r>
        <w:rPr>
          <w:spacing w:val="-3"/>
        </w:rPr>
        <w:t xml:space="preserve"> </w:t>
      </w:r>
      <w:r>
        <w:t>absences</w:t>
      </w:r>
      <w:r>
        <w:rPr>
          <w:spacing w:val="20"/>
        </w:rPr>
        <w:t xml:space="preserve"> </w:t>
      </w:r>
      <w:r>
        <w:t>and</w:t>
      </w:r>
      <w:r>
        <w:rPr>
          <w:spacing w:val="-2"/>
        </w:rPr>
        <w:t xml:space="preserve"> </w:t>
      </w:r>
      <w:r>
        <w:t>unauthorized</w:t>
      </w:r>
      <w:r>
        <w:rPr>
          <w:spacing w:val="-2"/>
        </w:rPr>
        <w:t xml:space="preserve"> </w:t>
      </w:r>
      <w:r>
        <w:t>departures</w:t>
      </w:r>
      <w:r>
        <w:rPr>
          <w:spacing w:val="-2"/>
        </w:rPr>
        <w:t xml:space="preserve"> </w:t>
      </w:r>
      <w:r>
        <w:t>persist,</w:t>
      </w:r>
      <w:r>
        <w:rPr>
          <w:spacing w:val="-2"/>
        </w:rPr>
        <w:t xml:space="preserve"> </w:t>
      </w:r>
      <w:r>
        <w:t>the</w:t>
      </w:r>
      <w:r>
        <w:rPr>
          <w:spacing w:val="-2"/>
        </w:rPr>
        <w:t xml:space="preserve"> </w:t>
      </w:r>
      <w:r>
        <w:t>student</w:t>
      </w:r>
      <w:r>
        <w:rPr>
          <w:spacing w:val="-2"/>
        </w:rPr>
        <w:t xml:space="preserve"> </w:t>
      </w:r>
      <w:r>
        <w:t>can</w:t>
      </w:r>
      <w:r>
        <w:rPr>
          <w:spacing w:val="-2"/>
        </w:rPr>
        <w:t xml:space="preserve"> </w:t>
      </w:r>
      <w:r>
        <w:t>receive</w:t>
      </w:r>
      <w:r>
        <w:rPr>
          <w:spacing w:val="-2"/>
        </w:rPr>
        <w:t xml:space="preserve"> </w:t>
      </w:r>
      <w:r>
        <w:t>a</w:t>
      </w:r>
      <w:r>
        <w:rPr>
          <w:spacing w:val="-2"/>
        </w:rPr>
        <w:t xml:space="preserve"> </w:t>
      </w:r>
      <w:r>
        <w:t>grade</w:t>
      </w:r>
      <w:r>
        <w:rPr>
          <w:spacing w:val="-2"/>
        </w:rPr>
        <w:t xml:space="preserve"> </w:t>
      </w:r>
      <w:r>
        <w:t>of</w:t>
      </w:r>
      <w:r>
        <w:rPr>
          <w:spacing w:val="-2"/>
        </w:rPr>
        <w:t xml:space="preserve"> </w:t>
      </w:r>
      <w:r>
        <w:t>“F”</w:t>
      </w:r>
      <w:r>
        <w:rPr>
          <w:spacing w:val="-2"/>
        </w:rPr>
        <w:t xml:space="preserve"> </w:t>
      </w:r>
      <w:r>
        <w:t>in</w:t>
      </w:r>
      <w:r>
        <w:rPr>
          <w:spacing w:val="-3"/>
        </w:rPr>
        <w:t xml:space="preserve"> </w:t>
      </w:r>
      <w:r>
        <w:rPr>
          <w:spacing w:val="-1"/>
        </w:rPr>
        <w:t>field</w:t>
      </w:r>
      <w:r>
        <w:rPr>
          <w:spacing w:val="21"/>
        </w:rPr>
        <w:t xml:space="preserve"> </w:t>
      </w:r>
      <w:r>
        <w:rPr>
          <w:spacing w:val="-1"/>
        </w:rPr>
        <w:t>practicum.</w:t>
      </w:r>
    </w:p>
    <w:p w14:paraId="436DBA0F" w14:textId="77777777" w:rsidR="00C27EFF" w:rsidRDefault="00C27EFF">
      <w:pPr>
        <w:rPr>
          <w:rFonts w:ascii="Calibri" w:eastAsia="Calibri" w:hAnsi="Calibri" w:cs="Calibri"/>
          <w:sz w:val="24"/>
          <w:szCs w:val="24"/>
        </w:rPr>
      </w:pPr>
    </w:p>
    <w:p w14:paraId="6387AAB0" w14:textId="77777777" w:rsidR="00C27EFF" w:rsidRPr="00731DCE" w:rsidRDefault="00563A61" w:rsidP="00731DCE">
      <w:pPr>
        <w:pStyle w:val="Heading2"/>
      </w:pPr>
      <w:bookmarkStart w:id="288" w:name="_Toc521663937"/>
      <w:r w:rsidRPr="00731DCE">
        <w:t>Student Grievance Procedures for Field</w:t>
      </w:r>
      <w:bookmarkEnd w:id="288"/>
    </w:p>
    <w:p w14:paraId="66AC0896" w14:textId="77777777" w:rsidR="00C27EFF" w:rsidRDefault="00563A61">
      <w:pPr>
        <w:pStyle w:val="BodyText"/>
        <w:spacing w:before="2" w:line="237" w:lineRule="auto"/>
        <w:ind w:left="111" w:right="143" w:firstLine="0"/>
      </w:pPr>
      <w:r>
        <w:t>Field</w:t>
      </w:r>
      <w:r>
        <w:rPr>
          <w:spacing w:val="-3"/>
        </w:rPr>
        <w:t xml:space="preserve"> </w:t>
      </w:r>
      <w:r>
        <w:t>instructors</w:t>
      </w:r>
      <w:r>
        <w:rPr>
          <w:spacing w:val="-3"/>
        </w:rPr>
        <w:t xml:space="preserve"> </w:t>
      </w:r>
      <w:r>
        <w:t>should</w:t>
      </w:r>
      <w:r>
        <w:rPr>
          <w:spacing w:val="-3"/>
        </w:rPr>
        <w:t xml:space="preserve"> </w:t>
      </w:r>
      <w:r>
        <w:t>contact</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4"/>
        </w:rPr>
        <w:t xml:space="preserve"> </w:t>
      </w:r>
      <w:r>
        <w:t>whenever</w:t>
      </w:r>
      <w:r>
        <w:rPr>
          <w:spacing w:val="-3"/>
        </w:rPr>
        <w:t xml:space="preserve"> </w:t>
      </w:r>
      <w:r>
        <w:t>issues</w:t>
      </w:r>
      <w:r>
        <w:rPr>
          <w:spacing w:val="-2"/>
        </w:rPr>
        <w:t xml:space="preserve"> </w:t>
      </w:r>
      <w:r>
        <w:t>with</w:t>
      </w:r>
      <w:r>
        <w:rPr>
          <w:spacing w:val="-3"/>
        </w:rPr>
        <w:t xml:space="preserve"> </w:t>
      </w:r>
      <w:r>
        <w:t>a</w:t>
      </w:r>
      <w:r>
        <w:rPr>
          <w:spacing w:val="-3"/>
        </w:rPr>
        <w:t xml:space="preserve"> </w:t>
      </w:r>
      <w:r>
        <w:t>student</w:t>
      </w:r>
      <w:r>
        <w:rPr>
          <w:w w:val="99"/>
        </w:rPr>
        <w:t xml:space="preserve"> </w:t>
      </w:r>
      <w:r>
        <w:t>first</w:t>
      </w:r>
      <w:r>
        <w:rPr>
          <w:spacing w:val="-3"/>
        </w:rPr>
        <w:t xml:space="preserve"> </w:t>
      </w:r>
      <w:r>
        <w:t>arise</w:t>
      </w:r>
      <w:r>
        <w:rPr>
          <w:spacing w:val="-3"/>
        </w:rPr>
        <w:t xml:space="preserve"> </w:t>
      </w:r>
      <w:r>
        <w:t>and</w:t>
      </w:r>
      <w:r>
        <w:rPr>
          <w:spacing w:val="-2"/>
        </w:rPr>
        <w:t xml:space="preserve"> </w:t>
      </w:r>
      <w:r>
        <w:t>make</w:t>
      </w:r>
      <w:r>
        <w:rPr>
          <w:spacing w:val="-3"/>
        </w:rPr>
        <w:t xml:space="preserve"> </w:t>
      </w:r>
      <w:r>
        <w:t>every</w:t>
      </w:r>
      <w:r>
        <w:rPr>
          <w:spacing w:val="-3"/>
        </w:rPr>
        <w:t xml:space="preserve"> </w:t>
      </w:r>
      <w:r>
        <w:t>attempt</w:t>
      </w:r>
      <w:r>
        <w:rPr>
          <w:spacing w:val="-2"/>
        </w:rPr>
        <w:t xml:space="preserve"> </w:t>
      </w:r>
      <w:r>
        <w:t>to</w:t>
      </w:r>
      <w:r>
        <w:rPr>
          <w:spacing w:val="-3"/>
        </w:rPr>
        <w:t xml:space="preserve"> </w:t>
      </w:r>
      <w:r>
        <w:t>resolve</w:t>
      </w:r>
      <w:r>
        <w:rPr>
          <w:spacing w:val="-2"/>
        </w:rPr>
        <w:t xml:space="preserve"> </w:t>
      </w:r>
      <w:r>
        <w:t>these</w:t>
      </w:r>
      <w:r>
        <w:rPr>
          <w:spacing w:val="-3"/>
        </w:rPr>
        <w:t xml:space="preserve"> </w:t>
      </w:r>
      <w:r>
        <w:t>issues</w:t>
      </w:r>
      <w:r>
        <w:rPr>
          <w:spacing w:val="-3"/>
        </w:rPr>
        <w:t xml:space="preserve"> </w:t>
      </w:r>
      <w:r>
        <w:t>or</w:t>
      </w:r>
      <w:r>
        <w:rPr>
          <w:spacing w:val="-2"/>
        </w:rPr>
        <w:t xml:space="preserve"> </w:t>
      </w:r>
      <w:r>
        <w:t>difficulties.</w:t>
      </w:r>
      <w:r>
        <w:rPr>
          <w:spacing w:val="-3"/>
        </w:rPr>
        <w:t xml:space="preserve"> </w:t>
      </w:r>
      <w:r>
        <w:t>When</w:t>
      </w:r>
      <w:r>
        <w:rPr>
          <w:spacing w:val="-3"/>
        </w:rPr>
        <w:t xml:space="preserve"> </w:t>
      </w:r>
      <w:r>
        <w:t>an</w:t>
      </w:r>
      <w:r>
        <w:rPr>
          <w:spacing w:val="-2"/>
        </w:rPr>
        <w:t xml:space="preserve"> </w:t>
      </w:r>
      <w:r>
        <w:t>issue</w:t>
      </w:r>
      <w:r>
        <w:rPr>
          <w:spacing w:val="-3"/>
        </w:rPr>
        <w:t xml:space="preserve"> </w:t>
      </w:r>
      <w:r>
        <w:t>first</w:t>
      </w:r>
      <w:r>
        <w:rPr>
          <w:w w:val="99"/>
        </w:rPr>
        <w:t xml:space="preserve"> </w:t>
      </w:r>
      <w:r>
        <w:t>surfaces</w:t>
      </w:r>
      <w:r>
        <w:rPr>
          <w:spacing w:val="-3"/>
        </w:rPr>
        <w:t xml:space="preserve"> </w:t>
      </w:r>
      <w:r>
        <w:t>that</w:t>
      </w:r>
      <w:r>
        <w:rPr>
          <w:spacing w:val="-2"/>
        </w:rPr>
        <w:t xml:space="preserve"> </w:t>
      </w:r>
      <w:r>
        <w:t>a</w:t>
      </w:r>
      <w:r>
        <w:rPr>
          <w:spacing w:val="-3"/>
        </w:rPr>
        <w:t xml:space="preserve"> </w:t>
      </w:r>
      <w:r>
        <w:t>student</w:t>
      </w:r>
      <w:r>
        <w:rPr>
          <w:spacing w:val="-2"/>
        </w:rPr>
        <w:t xml:space="preserve"> </w:t>
      </w:r>
      <w:r>
        <w:t>is</w:t>
      </w:r>
      <w:r>
        <w:rPr>
          <w:spacing w:val="-2"/>
        </w:rPr>
        <w:t xml:space="preserve"> </w:t>
      </w:r>
      <w:r>
        <w:t>experiencing</w:t>
      </w:r>
      <w:r>
        <w:rPr>
          <w:spacing w:val="-3"/>
        </w:rPr>
        <w:t xml:space="preserve"> </w:t>
      </w:r>
      <w:r>
        <w:t>difficulty,</w:t>
      </w:r>
      <w:r>
        <w:rPr>
          <w:spacing w:val="-2"/>
        </w:rPr>
        <w:t xml:space="preserve"> </w:t>
      </w:r>
      <w:r>
        <w:t>the</w:t>
      </w:r>
      <w:r>
        <w:rPr>
          <w:spacing w:val="-3"/>
        </w:rPr>
        <w:t xml:space="preserve"> </w:t>
      </w:r>
      <w:r>
        <w:rPr>
          <w:spacing w:val="-1"/>
        </w:rPr>
        <w:t>following</w:t>
      </w:r>
      <w:r>
        <w:rPr>
          <w:spacing w:val="-3"/>
        </w:rPr>
        <w:t xml:space="preserve"> </w:t>
      </w:r>
      <w:r>
        <w:rPr>
          <w:spacing w:val="-1"/>
        </w:rPr>
        <w:t>process</w:t>
      </w:r>
      <w:r>
        <w:rPr>
          <w:spacing w:val="-3"/>
        </w:rPr>
        <w:t xml:space="preserve"> </w:t>
      </w:r>
      <w:r>
        <w:rPr>
          <w:spacing w:val="-1"/>
        </w:rPr>
        <w:t>should</w:t>
      </w:r>
      <w:r>
        <w:rPr>
          <w:spacing w:val="-3"/>
        </w:rPr>
        <w:t xml:space="preserve"> </w:t>
      </w:r>
      <w:r>
        <w:t>be</w:t>
      </w:r>
      <w:r>
        <w:rPr>
          <w:spacing w:val="-2"/>
        </w:rPr>
        <w:t xml:space="preserve"> </w:t>
      </w:r>
      <w:r>
        <w:rPr>
          <w:spacing w:val="-1"/>
        </w:rPr>
        <w:t>followed:</w:t>
      </w:r>
    </w:p>
    <w:p w14:paraId="70D25CD9" w14:textId="77777777" w:rsidR="00C27EFF" w:rsidRDefault="00563A61">
      <w:pPr>
        <w:pStyle w:val="BodyText"/>
        <w:numPr>
          <w:ilvl w:val="0"/>
          <w:numId w:val="1"/>
        </w:numPr>
        <w:tabs>
          <w:tab w:val="left" w:pos="832"/>
        </w:tabs>
        <w:spacing w:before="209" w:line="237" w:lineRule="auto"/>
        <w:ind w:right="461"/>
      </w:pPr>
      <w:r>
        <w:t>Attempts</w:t>
      </w:r>
      <w:r>
        <w:rPr>
          <w:spacing w:val="-2"/>
        </w:rPr>
        <w:t xml:space="preserve"> </w:t>
      </w:r>
      <w:r>
        <w:t>should</w:t>
      </w:r>
      <w:r>
        <w:rPr>
          <w:spacing w:val="-2"/>
        </w:rPr>
        <w:t xml:space="preserve"> </w:t>
      </w:r>
      <w:r>
        <w:t>be</w:t>
      </w:r>
      <w:r>
        <w:rPr>
          <w:spacing w:val="-2"/>
        </w:rPr>
        <w:t xml:space="preserve"> </w:t>
      </w:r>
      <w:r>
        <w:t>made</w:t>
      </w:r>
      <w:r>
        <w:rPr>
          <w:spacing w:val="-3"/>
        </w:rPr>
        <w:t xml:space="preserve"> </w:t>
      </w:r>
      <w:r>
        <w:t>by</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collaboration</w:t>
      </w:r>
      <w:r>
        <w:rPr>
          <w:spacing w:val="-3"/>
        </w:rPr>
        <w:t xml:space="preserve"> </w:t>
      </w:r>
      <w:r>
        <w:t>with</w:t>
      </w:r>
      <w:r>
        <w:rPr>
          <w:spacing w:val="-2"/>
        </w:rPr>
        <w:t xml:space="preserve"> </w:t>
      </w:r>
      <w:r>
        <w:t>the</w:t>
      </w:r>
      <w:r>
        <w:rPr>
          <w:spacing w:val="-2"/>
        </w:rPr>
        <w:t xml:space="preserve"> </w:t>
      </w:r>
      <w:r>
        <w:t>Director</w:t>
      </w:r>
      <w:r>
        <w:rPr>
          <w:spacing w:val="-2"/>
        </w:rPr>
        <w:t xml:space="preserve"> </w:t>
      </w:r>
      <w:r>
        <w:t>of Field</w:t>
      </w:r>
      <w:r>
        <w:rPr>
          <w:spacing w:val="-3"/>
        </w:rPr>
        <w:t xml:space="preserve"> </w:t>
      </w:r>
      <w:r>
        <w:t>Placement</w:t>
      </w:r>
      <w:r>
        <w:rPr>
          <w:spacing w:val="-2"/>
        </w:rPr>
        <w:t xml:space="preserve"> </w:t>
      </w:r>
      <w:r>
        <w:t>and/or</w:t>
      </w:r>
      <w:r>
        <w:rPr>
          <w:spacing w:val="-2"/>
        </w:rPr>
        <w:t xml:space="preserve"> </w:t>
      </w:r>
      <w:r>
        <w:t>faculty</w:t>
      </w:r>
      <w:r>
        <w:rPr>
          <w:spacing w:val="-2"/>
        </w:rPr>
        <w:t xml:space="preserve"> </w:t>
      </w:r>
      <w:r>
        <w:t>liaison,</w:t>
      </w:r>
      <w:r>
        <w:rPr>
          <w:spacing w:val="-4"/>
        </w:rPr>
        <w:t xml:space="preserve"> </w:t>
      </w:r>
      <w:r>
        <w:t>and</w:t>
      </w:r>
      <w:r>
        <w:rPr>
          <w:spacing w:val="-2"/>
        </w:rPr>
        <w:t xml:space="preserve"> </w:t>
      </w:r>
      <w:r>
        <w:t>the</w:t>
      </w:r>
      <w:r>
        <w:rPr>
          <w:spacing w:val="-2"/>
        </w:rPr>
        <w:t xml:space="preserve"> </w:t>
      </w:r>
      <w:r>
        <w:t>student</w:t>
      </w:r>
      <w:r>
        <w:rPr>
          <w:spacing w:val="-2"/>
        </w:rPr>
        <w:t xml:space="preserve"> </w:t>
      </w:r>
      <w:r>
        <w:t>to</w:t>
      </w:r>
      <w:r>
        <w:rPr>
          <w:spacing w:val="-3"/>
        </w:rPr>
        <w:t xml:space="preserve"> </w:t>
      </w:r>
      <w:r>
        <w:t>resolve</w:t>
      </w:r>
      <w:r>
        <w:rPr>
          <w:spacing w:val="-2"/>
        </w:rPr>
        <w:t xml:space="preserve"> </w:t>
      </w:r>
      <w:r>
        <w:t>any</w:t>
      </w:r>
      <w:r>
        <w:rPr>
          <w:spacing w:val="-2"/>
        </w:rPr>
        <w:t xml:space="preserve"> </w:t>
      </w:r>
      <w:r>
        <w:t>difficulties</w:t>
      </w:r>
      <w:r>
        <w:rPr>
          <w:spacing w:val="-2"/>
        </w:rPr>
        <w:t xml:space="preserve"> </w:t>
      </w:r>
      <w:r>
        <w:t>or</w:t>
      </w:r>
      <w:r>
        <w:rPr>
          <w:w w:val="99"/>
        </w:rPr>
        <w:t xml:space="preserve"> </w:t>
      </w:r>
      <w:r>
        <w:t>issues</w:t>
      </w:r>
      <w:r>
        <w:rPr>
          <w:spacing w:val="-3"/>
        </w:rPr>
        <w:t xml:space="preserve"> </w:t>
      </w:r>
      <w:r>
        <w:t>when</w:t>
      </w:r>
      <w:r>
        <w:rPr>
          <w:spacing w:val="-3"/>
        </w:rPr>
        <w:t xml:space="preserve"> </w:t>
      </w:r>
      <w:r>
        <w:t>they</w:t>
      </w:r>
      <w:r>
        <w:rPr>
          <w:spacing w:val="-3"/>
        </w:rPr>
        <w:t xml:space="preserve"> </w:t>
      </w:r>
      <w:r>
        <w:t>first</w:t>
      </w:r>
      <w:r>
        <w:rPr>
          <w:spacing w:val="-3"/>
        </w:rPr>
        <w:t xml:space="preserve"> </w:t>
      </w:r>
      <w:r>
        <w:t>arise.</w:t>
      </w:r>
    </w:p>
    <w:p w14:paraId="5140E26C" w14:textId="77777777" w:rsidR="00C27EFF" w:rsidRDefault="00563A61">
      <w:pPr>
        <w:pStyle w:val="BodyText"/>
        <w:numPr>
          <w:ilvl w:val="0"/>
          <w:numId w:val="1"/>
        </w:numPr>
        <w:tabs>
          <w:tab w:val="left" w:pos="832"/>
        </w:tabs>
        <w:spacing w:before="208" w:line="238" w:lineRule="auto"/>
        <w:ind w:right="143"/>
      </w:pPr>
      <w:r>
        <w:t>Early</w:t>
      </w:r>
      <w:r>
        <w:rPr>
          <w:spacing w:val="-3"/>
        </w:rPr>
        <w:t xml:space="preserve"> </w:t>
      </w:r>
      <w:r>
        <w:t>intervention</w:t>
      </w:r>
      <w:r>
        <w:rPr>
          <w:spacing w:val="-3"/>
        </w:rPr>
        <w:t xml:space="preserve"> </w:t>
      </w:r>
      <w:r>
        <w:t>and</w:t>
      </w:r>
      <w:r>
        <w:rPr>
          <w:spacing w:val="-3"/>
        </w:rPr>
        <w:t xml:space="preserve"> </w:t>
      </w:r>
      <w:r>
        <w:t>development</w:t>
      </w:r>
      <w:r>
        <w:rPr>
          <w:spacing w:val="-3"/>
        </w:rPr>
        <w:t xml:space="preserve"> </w:t>
      </w:r>
      <w:r>
        <w:t>of</w:t>
      </w:r>
      <w:r>
        <w:rPr>
          <w:spacing w:val="-2"/>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2"/>
        </w:rPr>
        <w:t xml:space="preserve"> </w:t>
      </w:r>
      <w:r>
        <w:t>by</w:t>
      </w:r>
      <w:r>
        <w:rPr>
          <w:spacing w:val="-3"/>
        </w:rPr>
        <w:t xml:space="preserve"> </w:t>
      </w:r>
      <w:r>
        <w:t>the</w:t>
      </w:r>
      <w:r>
        <w:rPr>
          <w:spacing w:val="-4"/>
        </w:rPr>
        <w:t xml:space="preserve"> </w:t>
      </w:r>
      <w:r>
        <w:t>faculty</w:t>
      </w:r>
      <w:r>
        <w:rPr>
          <w:spacing w:val="-3"/>
        </w:rPr>
        <w:t xml:space="preserve"> </w:t>
      </w:r>
      <w:r>
        <w:t>liaison,</w:t>
      </w:r>
      <w:r>
        <w:rPr>
          <w:w w:val="99"/>
        </w:rPr>
        <w:t xml:space="preserve"> </w:t>
      </w:r>
      <w:r>
        <w:t>Director</w:t>
      </w:r>
      <w:r>
        <w:rPr>
          <w:spacing w:val="-3"/>
        </w:rPr>
        <w:t xml:space="preserve"> </w:t>
      </w:r>
      <w:r>
        <w:t>of</w:t>
      </w:r>
      <w:r>
        <w:rPr>
          <w:spacing w:val="-3"/>
        </w:rPr>
        <w:t xml:space="preserve"> </w:t>
      </w:r>
      <w:r>
        <w:t>Field</w:t>
      </w:r>
      <w:r>
        <w:rPr>
          <w:spacing w:val="-2"/>
        </w:rPr>
        <w:t xml:space="preserve"> </w:t>
      </w:r>
      <w:r>
        <w:t>Placement,</w:t>
      </w:r>
      <w:r>
        <w:rPr>
          <w:spacing w:val="-3"/>
        </w:rPr>
        <w:t xml:space="preserve"> </w:t>
      </w:r>
      <w:r>
        <w:t>and</w:t>
      </w:r>
      <w:r>
        <w:rPr>
          <w:spacing w:val="-3"/>
        </w:rPr>
        <w:t xml:space="preserve"> </w:t>
      </w:r>
      <w:r>
        <w:t>field</w:t>
      </w:r>
      <w:r>
        <w:rPr>
          <w:spacing w:val="-2"/>
        </w:rPr>
        <w:t xml:space="preserve"> </w:t>
      </w:r>
      <w:r>
        <w:t>instructor</w:t>
      </w:r>
      <w:r>
        <w:rPr>
          <w:spacing w:val="-4"/>
        </w:rPr>
        <w:t xml:space="preserve"> </w:t>
      </w:r>
      <w:r>
        <w:t>is</w:t>
      </w:r>
      <w:r>
        <w:rPr>
          <w:spacing w:val="-3"/>
        </w:rPr>
        <w:t xml:space="preserve"> </w:t>
      </w:r>
      <w:r>
        <w:t>given</w:t>
      </w:r>
      <w:r>
        <w:rPr>
          <w:spacing w:val="-2"/>
        </w:rPr>
        <w:t xml:space="preserve"> </w:t>
      </w:r>
      <w:r>
        <w:t>high</w:t>
      </w:r>
      <w:r>
        <w:rPr>
          <w:spacing w:val="-3"/>
        </w:rPr>
        <w:t xml:space="preserve"> </w:t>
      </w:r>
      <w:r>
        <w:t>priority</w:t>
      </w:r>
      <w:r>
        <w:rPr>
          <w:spacing w:val="-3"/>
        </w:rPr>
        <w:t xml:space="preserve"> </w:t>
      </w:r>
      <w:r>
        <w:t>and</w:t>
      </w:r>
      <w:r>
        <w:rPr>
          <w:spacing w:val="-2"/>
        </w:rPr>
        <w:t xml:space="preserve"> </w:t>
      </w:r>
      <w:r>
        <w:rPr>
          <w:spacing w:val="-1"/>
        </w:rPr>
        <w:t>importance.</w:t>
      </w:r>
      <w:r>
        <w:rPr>
          <w:spacing w:val="20"/>
        </w:rPr>
        <w:t xml:space="preserve"> </w:t>
      </w:r>
      <w:r>
        <w:t>When</w:t>
      </w:r>
      <w:r>
        <w:rPr>
          <w:spacing w:val="-3"/>
        </w:rPr>
        <w:t xml:space="preserve"> </w:t>
      </w:r>
      <w:r>
        <w:t>an</w:t>
      </w:r>
      <w:r>
        <w:rPr>
          <w:spacing w:val="-2"/>
        </w:rPr>
        <w:t xml:space="preserve"> </w:t>
      </w:r>
      <w:r>
        <w:t>issue</w:t>
      </w:r>
      <w:r>
        <w:rPr>
          <w:spacing w:val="-3"/>
        </w:rPr>
        <w:t xml:space="preserve"> </w:t>
      </w:r>
      <w:r>
        <w:t>or</w:t>
      </w:r>
      <w:r>
        <w:rPr>
          <w:spacing w:val="-2"/>
        </w:rPr>
        <w:t xml:space="preserve"> </w:t>
      </w:r>
      <w:r>
        <w:t>difficulty</w:t>
      </w:r>
      <w:r>
        <w:rPr>
          <w:spacing w:val="-2"/>
        </w:rPr>
        <w:t xml:space="preserve"> </w:t>
      </w:r>
      <w:r>
        <w:t>with</w:t>
      </w:r>
      <w:r>
        <w:rPr>
          <w:spacing w:val="-3"/>
        </w:rPr>
        <w:t xml:space="preserve"> </w:t>
      </w:r>
      <w:r>
        <w:t>a</w:t>
      </w:r>
      <w:r>
        <w:rPr>
          <w:spacing w:val="-2"/>
        </w:rPr>
        <w:t xml:space="preserve"> </w:t>
      </w:r>
      <w:r>
        <w:t>student’s</w:t>
      </w:r>
      <w:r>
        <w:rPr>
          <w:spacing w:val="-2"/>
        </w:rPr>
        <w:t xml:space="preserve"> </w:t>
      </w:r>
      <w:r>
        <w:t>field</w:t>
      </w:r>
      <w:r>
        <w:rPr>
          <w:spacing w:val="-3"/>
        </w:rPr>
        <w:t xml:space="preserve"> </w:t>
      </w:r>
      <w:r>
        <w:t>performance</w:t>
      </w:r>
      <w:r>
        <w:rPr>
          <w:spacing w:val="-2"/>
        </w:rPr>
        <w:t xml:space="preserve"> </w:t>
      </w:r>
      <w:r>
        <w:t>arises,</w:t>
      </w:r>
      <w:r>
        <w:rPr>
          <w:spacing w:val="-2"/>
        </w:rPr>
        <w:t xml:space="preserve"> </w:t>
      </w:r>
      <w:r>
        <w:t>the</w:t>
      </w:r>
      <w:r>
        <w:rPr>
          <w:spacing w:val="-4"/>
        </w:rPr>
        <w:t xml:space="preserve"> </w:t>
      </w:r>
      <w:r>
        <w:t>field</w:t>
      </w:r>
      <w:r>
        <w:rPr>
          <w:spacing w:val="-2"/>
        </w:rPr>
        <w:t xml:space="preserve"> </w:t>
      </w:r>
      <w:r>
        <w:t>instructor</w:t>
      </w:r>
      <w:r>
        <w:rPr>
          <w:w w:val="99"/>
        </w:rPr>
        <w:t xml:space="preserve"> </w:t>
      </w:r>
      <w:r>
        <w:t>should</w:t>
      </w:r>
      <w:r>
        <w:rPr>
          <w:spacing w:val="-3"/>
        </w:rPr>
        <w:t xml:space="preserve"> </w:t>
      </w:r>
      <w:r>
        <w:t>discuss</w:t>
      </w:r>
      <w:r>
        <w:rPr>
          <w:spacing w:val="-2"/>
        </w:rPr>
        <w:t xml:space="preserve"> </w:t>
      </w:r>
      <w:r>
        <w:t>the</w:t>
      </w:r>
      <w:r>
        <w:rPr>
          <w:spacing w:val="-2"/>
        </w:rPr>
        <w:t xml:space="preserve"> </w:t>
      </w:r>
      <w:r>
        <w:t>difficulty</w:t>
      </w:r>
      <w:r>
        <w:rPr>
          <w:spacing w:val="-3"/>
        </w:rPr>
        <w:t xml:space="preserve"> </w:t>
      </w:r>
      <w:r>
        <w:t>with</w:t>
      </w:r>
      <w:r>
        <w:rPr>
          <w:spacing w:val="-2"/>
        </w:rPr>
        <w:t xml:space="preserve"> </w:t>
      </w:r>
      <w:r>
        <w:t>the</w:t>
      </w:r>
      <w:r>
        <w:rPr>
          <w:spacing w:val="-3"/>
        </w:rPr>
        <w:t xml:space="preserve"> </w:t>
      </w:r>
      <w:r>
        <w:t>student</w:t>
      </w:r>
      <w:r>
        <w:rPr>
          <w:spacing w:val="-2"/>
        </w:rPr>
        <w:t xml:space="preserve"> </w:t>
      </w:r>
      <w:r>
        <w:t>immediately</w:t>
      </w:r>
      <w:r>
        <w:rPr>
          <w:spacing w:val="-2"/>
        </w:rPr>
        <w:t xml:space="preserve"> </w:t>
      </w:r>
      <w:r>
        <w:t>and</w:t>
      </w:r>
      <w:r>
        <w:rPr>
          <w:spacing w:val="-3"/>
        </w:rPr>
        <w:t xml:space="preserve"> </w:t>
      </w:r>
      <w:r>
        <w:t>establish</w:t>
      </w:r>
      <w:r>
        <w:rPr>
          <w:spacing w:val="-2"/>
        </w:rPr>
        <w:t xml:space="preserve"> </w:t>
      </w:r>
      <w:r>
        <w:t>specific</w:t>
      </w:r>
      <w:r>
        <w:rPr>
          <w:spacing w:val="-2"/>
        </w:rPr>
        <w:t xml:space="preserve"> </w:t>
      </w:r>
      <w:r>
        <w:t>steps that</w:t>
      </w:r>
      <w:r>
        <w:rPr>
          <w:spacing w:val="-3"/>
        </w:rPr>
        <w:t xml:space="preserve"> </w:t>
      </w:r>
      <w:r>
        <w:t>must</w:t>
      </w:r>
      <w:r>
        <w:rPr>
          <w:spacing w:val="-2"/>
        </w:rPr>
        <w:t xml:space="preserve"> </w:t>
      </w:r>
      <w:r>
        <w:t>be</w:t>
      </w:r>
      <w:r>
        <w:rPr>
          <w:spacing w:val="-2"/>
        </w:rPr>
        <w:t xml:space="preserve"> </w:t>
      </w:r>
      <w:r>
        <w:t>taken</w:t>
      </w:r>
      <w:r>
        <w:rPr>
          <w:spacing w:val="-3"/>
        </w:rPr>
        <w:t xml:space="preserve"> </w:t>
      </w:r>
      <w:r>
        <w:t>by</w:t>
      </w:r>
      <w:r>
        <w:rPr>
          <w:spacing w:val="-2"/>
        </w:rPr>
        <w:t xml:space="preserve"> </w:t>
      </w:r>
      <w:r>
        <w:t>the</w:t>
      </w:r>
      <w:r>
        <w:rPr>
          <w:spacing w:val="-2"/>
        </w:rPr>
        <w:t xml:space="preserve"> </w:t>
      </w:r>
      <w:r>
        <w:t>student.</w:t>
      </w:r>
    </w:p>
    <w:p w14:paraId="413B3129" w14:textId="77777777" w:rsidR="00C27EFF" w:rsidRDefault="00563A61">
      <w:pPr>
        <w:pStyle w:val="BodyText"/>
        <w:numPr>
          <w:ilvl w:val="0"/>
          <w:numId w:val="1"/>
        </w:numPr>
        <w:tabs>
          <w:tab w:val="left" w:pos="832"/>
        </w:tabs>
        <w:spacing w:before="208" w:line="237" w:lineRule="auto"/>
        <w:ind w:right="219"/>
      </w:pPr>
      <w:r>
        <w:t>If</w:t>
      </w:r>
      <w:r>
        <w:rPr>
          <w:spacing w:val="-2"/>
        </w:rPr>
        <w:t xml:space="preserve"> </w:t>
      </w:r>
      <w:r>
        <w:t>the</w:t>
      </w:r>
      <w:r>
        <w:rPr>
          <w:spacing w:val="-2"/>
        </w:rPr>
        <w:t xml:space="preserve"> </w:t>
      </w:r>
      <w:r>
        <w:t>difficulty</w:t>
      </w:r>
      <w:r>
        <w:rPr>
          <w:spacing w:val="-2"/>
        </w:rPr>
        <w:t xml:space="preserve"> </w:t>
      </w:r>
      <w:r>
        <w:t>is</w:t>
      </w:r>
      <w:r>
        <w:rPr>
          <w:spacing w:val="-2"/>
        </w:rPr>
        <w:t xml:space="preserve"> </w:t>
      </w:r>
      <w:r>
        <w:t>not</w:t>
      </w:r>
      <w:r>
        <w:rPr>
          <w:spacing w:val="-1"/>
        </w:rPr>
        <w:t xml:space="preserve"> </w:t>
      </w:r>
      <w:r>
        <w:t>resolved</w:t>
      </w:r>
      <w:r>
        <w:rPr>
          <w:spacing w:val="-2"/>
        </w:rPr>
        <w:t xml:space="preserve"> </w:t>
      </w:r>
      <w:r>
        <w:t>based</w:t>
      </w:r>
      <w:r>
        <w:rPr>
          <w:spacing w:val="-2"/>
        </w:rPr>
        <w:t xml:space="preserve"> </w:t>
      </w:r>
      <w:r>
        <w:t>on</w:t>
      </w:r>
      <w:r>
        <w:rPr>
          <w:spacing w:val="-2"/>
        </w:rPr>
        <w:t xml:space="preserve"> </w:t>
      </w:r>
      <w:r>
        <w:t>the</w:t>
      </w:r>
      <w:r>
        <w:rPr>
          <w:spacing w:val="-2"/>
        </w:rPr>
        <w:t xml:space="preserve"> </w:t>
      </w:r>
      <w:r>
        <w:t>discussion</w:t>
      </w:r>
      <w:r>
        <w:rPr>
          <w:spacing w:val="-2"/>
        </w:rPr>
        <w:t xml:space="preserve"> </w:t>
      </w:r>
      <w:r>
        <w:t>between</w:t>
      </w:r>
      <w:r>
        <w:rPr>
          <w:spacing w:val="-2"/>
        </w:rPr>
        <w:t xml:space="preserve"> </w:t>
      </w:r>
      <w:r>
        <w:t>the</w:t>
      </w:r>
      <w:r>
        <w:rPr>
          <w:spacing w:val="-2"/>
        </w:rPr>
        <w:t xml:space="preserve"> </w:t>
      </w:r>
      <w:r>
        <w:t>field</w:t>
      </w:r>
      <w:r>
        <w:rPr>
          <w:spacing w:val="-1"/>
        </w:rPr>
        <w:t xml:space="preserve"> </w:t>
      </w:r>
      <w:r>
        <w:t>instructor</w:t>
      </w:r>
      <w:r>
        <w:rPr>
          <w:spacing w:val="-3"/>
        </w:rPr>
        <w:t xml:space="preserve"> </w:t>
      </w:r>
      <w:r>
        <w:t>and the</w:t>
      </w:r>
      <w:r>
        <w:rPr>
          <w:spacing w:val="-3"/>
        </w:rPr>
        <w:t xml:space="preserve"> </w:t>
      </w:r>
      <w:r>
        <w:rPr>
          <w:spacing w:val="-1"/>
        </w:rPr>
        <w:t>student,</w:t>
      </w:r>
      <w:r>
        <w:rPr>
          <w:spacing w:val="-2"/>
        </w:rPr>
        <w:t xml:space="preserve"> </w:t>
      </w: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rPr>
          <w:spacing w:val="-1"/>
        </w:rP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rPr>
          <w:spacing w:val="-1"/>
        </w:rPr>
        <w:t>should</w:t>
      </w:r>
      <w:r>
        <w:rPr>
          <w:spacing w:val="-3"/>
        </w:rPr>
        <w:t xml:space="preserve"> </w:t>
      </w:r>
      <w:r>
        <w:rPr>
          <w:spacing w:val="-1"/>
        </w:rPr>
        <w:t>be</w:t>
      </w:r>
      <w:r>
        <w:rPr>
          <w:spacing w:val="20"/>
          <w:w w:val="99"/>
        </w:rPr>
        <w:t xml:space="preserve"> </w:t>
      </w:r>
      <w:r>
        <w:t>notified.</w:t>
      </w:r>
    </w:p>
    <w:p w14:paraId="16D9C944" w14:textId="77777777" w:rsidR="00C27EFF" w:rsidRDefault="00563A61">
      <w:pPr>
        <w:pStyle w:val="BodyText"/>
        <w:numPr>
          <w:ilvl w:val="0"/>
          <w:numId w:val="1"/>
        </w:numPr>
        <w:tabs>
          <w:tab w:val="left" w:pos="832"/>
        </w:tabs>
        <w:spacing w:before="202"/>
        <w:ind w:right="115"/>
      </w:pP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3"/>
        </w:rPr>
        <w:t xml:space="preserve"> </w:t>
      </w:r>
      <w:r>
        <w:rPr>
          <w:spacing w:val="-1"/>
        </w:rPr>
        <w:t>field</w:t>
      </w:r>
      <w:r>
        <w:rPr>
          <w:spacing w:val="21"/>
        </w:rPr>
        <w:t xml:space="preserve"> </w:t>
      </w:r>
      <w:r>
        <w:t>instructor</w:t>
      </w:r>
      <w:r>
        <w:rPr>
          <w:spacing w:val="-2"/>
        </w:rPr>
        <w:t xml:space="preserve"> </w:t>
      </w:r>
      <w:r>
        <w:t>and</w:t>
      </w:r>
      <w:r>
        <w:rPr>
          <w:spacing w:val="-2"/>
        </w:rPr>
        <w:t xml:space="preserve"> </w:t>
      </w:r>
      <w:r>
        <w:t>the</w:t>
      </w:r>
      <w:r>
        <w:rPr>
          <w:spacing w:val="-2"/>
        </w:rPr>
        <w:t xml:space="preserve"> </w:t>
      </w:r>
      <w:r>
        <w:t>student</w:t>
      </w:r>
      <w:r>
        <w:rPr>
          <w:spacing w:val="-2"/>
        </w:rPr>
        <w:t xml:space="preserve"> </w:t>
      </w:r>
      <w:r>
        <w:t>individually</w:t>
      </w:r>
      <w:r>
        <w:rPr>
          <w:spacing w:val="-2"/>
        </w:rPr>
        <w:t xml:space="preserve"> </w:t>
      </w:r>
      <w:r>
        <w:t>or</w:t>
      </w:r>
      <w:r>
        <w:rPr>
          <w:spacing w:val="-2"/>
        </w:rPr>
        <w:t xml:space="preserve"> </w:t>
      </w:r>
      <w:r>
        <w:t>together</w:t>
      </w:r>
      <w:r>
        <w:rPr>
          <w:spacing w:val="-1"/>
        </w:rPr>
        <w:t xml:space="preserve"> </w:t>
      </w:r>
      <w:r>
        <w:t>to</w:t>
      </w:r>
      <w:r>
        <w:rPr>
          <w:spacing w:val="-2"/>
        </w:rPr>
        <w:t xml:space="preserve"> </w:t>
      </w:r>
      <w:r>
        <w:t>discuss</w:t>
      </w:r>
      <w:r>
        <w:rPr>
          <w:spacing w:val="-2"/>
        </w:rPr>
        <w:t xml:space="preserve"> </w:t>
      </w:r>
      <w:r>
        <w:t>the</w:t>
      </w:r>
      <w:r>
        <w:rPr>
          <w:spacing w:val="-2"/>
        </w:rPr>
        <w:t xml:space="preserve"> </w:t>
      </w:r>
      <w:r>
        <w:t>identified</w:t>
      </w:r>
      <w:r>
        <w:rPr>
          <w:spacing w:val="-2"/>
        </w:rPr>
        <w:t xml:space="preserve"> </w:t>
      </w:r>
      <w:r>
        <w:rPr>
          <w:spacing w:val="-1"/>
        </w:rPr>
        <w:t>difficulties.</w:t>
      </w:r>
      <w:r>
        <w:rPr>
          <w:spacing w:val="-2"/>
        </w:rPr>
        <w:t xml:space="preserve"> </w:t>
      </w:r>
      <w:r>
        <w:t>It</w:t>
      </w:r>
      <w:r>
        <w:rPr>
          <w:spacing w:val="24"/>
          <w:w w:val="99"/>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2"/>
        </w:rPr>
        <w:t xml:space="preserve"> </w:t>
      </w:r>
      <w:r>
        <w:t>the</w:t>
      </w:r>
      <w:r>
        <w:rPr>
          <w:spacing w:val="-2"/>
        </w:rPr>
        <w:t xml:space="preserve"> </w:t>
      </w:r>
      <w:r>
        <w:t>faculty</w:t>
      </w:r>
      <w:r>
        <w:rPr>
          <w:spacing w:val="-3"/>
        </w:rPr>
        <w:t xml:space="preserve"> </w:t>
      </w:r>
      <w:r>
        <w:t>liaison</w:t>
      </w:r>
      <w:r>
        <w:rPr>
          <w:spacing w:val="-2"/>
        </w:rPr>
        <w:t xml:space="preserve"> </w:t>
      </w:r>
      <w:r>
        <w:t>to</w:t>
      </w:r>
      <w:r>
        <w:rPr>
          <w:spacing w:val="-2"/>
        </w:rPr>
        <w:t xml:space="preserve"> </w:t>
      </w:r>
      <w:r>
        <w:t>keep</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2"/>
        </w:rPr>
        <w:t xml:space="preserve"> </w:t>
      </w:r>
      <w:r>
        <w:t>Placement</w:t>
      </w:r>
      <w:r>
        <w:rPr>
          <w:w w:val="99"/>
        </w:rPr>
        <w:t xml:space="preserve"> </w:t>
      </w:r>
      <w:r>
        <w:t>informed</w:t>
      </w:r>
      <w:r>
        <w:rPr>
          <w:spacing w:val="-3"/>
        </w:rPr>
        <w:t xml:space="preserve"> </w:t>
      </w:r>
      <w:r>
        <w:t>of</w:t>
      </w:r>
      <w:r>
        <w:rPr>
          <w:spacing w:val="-2"/>
        </w:rPr>
        <w:t xml:space="preserve"> </w:t>
      </w:r>
      <w:r>
        <w:t>all</w:t>
      </w:r>
      <w:r>
        <w:rPr>
          <w:spacing w:val="-2"/>
        </w:rPr>
        <w:t xml:space="preserve"> </w:t>
      </w:r>
      <w:r>
        <w:t>developments</w:t>
      </w:r>
      <w:r>
        <w:rPr>
          <w:spacing w:val="-2"/>
        </w:rPr>
        <w:t xml:space="preserve"> </w:t>
      </w:r>
      <w:r>
        <w:t>in</w:t>
      </w:r>
      <w:r>
        <w:rPr>
          <w:spacing w:val="-2"/>
        </w:rPr>
        <w:t xml:space="preserve"> </w:t>
      </w:r>
      <w:r>
        <w:t>such</w:t>
      </w:r>
      <w:r>
        <w:rPr>
          <w:spacing w:val="-3"/>
        </w:rPr>
        <w:t xml:space="preserve"> </w:t>
      </w:r>
      <w:r>
        <w:t>situations;</w:t>
      </w:r>
      <w:r>
        <w:rPr>
          <w:spacing w:val="-2"/>
        </w:rPr>
        <w:t xml:space="preserve"> </w:t>
      </w:r>
      <w:r>
        <w:t>in</w:t>
      </w:r>
      <w:r>
        <w:rPr>
          <w:spacing w:val="-2"/>
        </w:rPr>
        <w:t xml:space="preserve"> </w:t>
      </w:r>
      <w:r>
        <w:t>turn,</w:t>
      </w:r>
      <w:r>
        <w:rPr>
          <w:spacing w:val="-2"/>
        </w:rPr>
        <w:t xml:space="preserve"> </w:t>
      </w:r>
      <w:r>
        <w:t>the</w:t>
      </w:r>
      <w:r>
        <w:rPr>
          <w:spacing w:val="-2"/>
        </w:rPr>
        <w:t xml:space="preserve"> </w:t>
      </w:r>
      <w:r>
        <w:t>Director</w:t>
      </w:r>
      <w:r>
        <w:rPr>
          <w:spacing w:val="-3"/>
        </w:rPr>
        <w:t xml:space="preserve"> </w:t>
      </w:r>
      <w:r>
        <w:t>of</w:t>
      </w:r>
      <w:r>
        <w:rPr>
          <w:spacing w:val="-2"/>
        </w:rPr>
        <w:t xml:space="preserve"> </w:t>
      </w:r>
      <w:r>
        <w:t>Field</w:t>
      </w:r>
      <w:r>
        <w:rPr>
          <w:spacing w:val="-2"/>
        </w:rPr>
        <w:t xml:space="preserve"> </w:t>
      </w:r>
      <w:r>
        <w:t>Placement</w:t>
      </w:r>
      <w:r>
        <w:rPr>
          <w:w w:val="99"/>
        </w:rPr>
        <w:t xml:space="preserve"> </w:t>
      </w:r>
      <w:r>
        <w:t>should</w:t>
      </w:r>
      <w:r>
        <w:rPr>
          <w:spacing w:val="-3"/>
        </w:rPr>
        <w:t xml:space="preserve"> </w:t>
      </w:r>
      <w:r>
        <w:t>inform</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and</w:t>
      </w:r>
      <w:r>
        <w:rPr>
          <w:spacing w:val="-2"/>
        </w:rPr>
        <w:t xml:space="preserve"> </w:t>
      </w:r>
      <w:r>
        <w:t>the</w:t>
      </w:r>
      <w:r>
        <w:rPr>
          <w:spacing w:val="-2"/>
        </w:rPr>
        <w:t xml:space="preserve"> </w:t>
      </w:r>
      <w:r>
        <w:t>Chair</w:t>
      </w:r>
      <w:r>
        <w:rPr>
          <w:spacing w:val="-3"/>
        </w:rPr>
        <w:t xml:space="preserve"> </w:t>
      </w:r>
      <w:r>
        <w:t>of</w:t>
      </w:r>
      <w:r>
        <w:rPr>
          <w:spacing w:val="-2"/>
        </w:rPr>
        <w:t xml:space="preserve"> </w:t>
      </w:r>
      <w:r>
        <w:t>the</w:t>
      </w:r>
      <w:r>
        <w:rPr>
          <w:spacing w:val="-2"/>
        </w:rPr>
        <w:t xml:space="preserve"> </w:t>
      </w:r>
      <w:r w:rsidR="00FA4737">
        <w:t xml:space="preserve">School </w:t>
      </w:r>
      <w:r>
        <w:t>of</w:t>
      </w:r>
      <w:r>
        <w:rPr>
          <w:spacing w:val="-2"/>
        </w:rPr>
        <w:t xml:space="preserve"> </w:t>
      </w:r>
      <w:r>
        <w:t>Social Work.</w:t>
      </w:r>
    </w:p>
    <w:p w14:paraId="3C0AE13D" w14:textId="77777777" w:rsidR="00C27EFF" w:rsidRDefault="00563A61">
      <w:pPr>
        <w:pStyle w:val="BodyText"/>
        <w:numPr>
          <w:ilvl w:val="0"/>
          <w:numId w:val="1"/>
        </w:numPr>
        <w:tabs>
          <w:tab w:val="left" w:pos="832"/>
        </w:tabs>
        <w:spacing w:before="201"/>
        <w:ind w:right="115"/>
      </w:pPr>
      <w:r>
        <w:rPr>
          <w:spacing w:val="-1"/>
        </w:rPr>
        <w:t>Following</w:t>
      </w:r>
      <w:r>
        <w:rPr>
          <w:spacing w:val="-4"/>
        </w:rPr>
        <w:t xml:space="preserve"> </w:t>
      </w:r>
      <w:r>
        <w:t>a</w:t>
      </w:r>
      <w:r>
        <w:rPr>
          <w:spacing w:val="-2"/>
        </w:rPr>
        <w:t xml:space="preserve"> </w:t>
      </w:r>
      <w:r>
        <w:t>meeting</w:t>
      </w:r>
      <w:r>
        <w:rPr>
          <w:spacing w:val="-3"/>
        </w:rPr>
        <w:t xml:space="preserve"> </w:t>
      </w:r>
      <w:r>
        <w:t>with</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and/or</w:t>
      </w:r>
      <w:r>
        <w:rPr>
          <w:spacing w:val="-2"/>
        </w:rPr>
        <w:t xml:space="preserve"> </w:t>
      </w:r>
      <w:r>
        <w:t>the</w:t>
      </w:r>
      <w:r>
        <w:rPr>
          <w:spacing w:val="-3"/>
        </w:rPr>
        <w:t xml:space="preserve"> </w:t>
      </w:r>
      <w:r>
        <w:t>faculty</w:t>
      </w:r>
      <w:r>
        <w:rPr>
          <w:spacing w:val="-2"/>
        </w:rPr>
        <w:t xml:space="preserve"> </w:t>
      </w:r>
      <w:r>
        <w:t>liaison,</w:t>
      </w:r>
      <w:r>
        <w:rPr>
          <w:spacing w:val="-2"/>
        </w:rPr>
        <w:t xml:space="preserve"> </w:t>
      </w:r>
      <w:r>
        <w:t>field</w:t>
      </w:r>
      <w:r>
        <w:rPr>
          <w:spacing w:val="28"/>
        </w:rPr>
        <w:t xml:space="preserve"> </w:t>
      </w:r>
      <w:r>
        <w:t>instructor,</w:t>
      </w:r>
      <w:r>
        <w:rPr>
          <w:spacing w:val="-4"/>
        </w:rPr>
        <w:t xml:space="preserve"> </w:t>
      </w:r>
      <w:r>
        <w:t>BA</w:t>
      </w:r>
      <w:r>
        <w:rPr>
          <w:spacing w:val="-3"/>
        </w:rPr>
        <w:t xml:space="preserve"> </w:t>
      </w:r>
      <w:r>
        <w:t>Program</w:t>
      </w:r>
      <w:r>
        <w:rPr>
          <w:spacing w:val="-3"/>
        </w:rPr>
        <w:t xml:space="preserve"> </w:t>
      </w:r>
      <w:r>
        <w:t>Coordinator,</w:t>
      </w:r>
      <w:r>
        <w:rPr>
          <w:spacing w:val="-3"/>
        </w:rPr>
        <w:t xml:space="preserve"> </w:t>
      </w:r>
      <w:r>
        <w:t>and</w:t>
      </w:r>
      <w:r>
        <w:rPr>
          <w:spacing w:val="-3"/>
        </w:rPr>
        <w:t xml:space="preserve"> </w:t>
      </w:r>
      <w:r>
        <w:t>student,</w:t>
      </w:r>
      <w:r>
        <w:rPr>
          <w:spacing w:val="-3"/>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3"/>
        </w:rPr>
        <w:t xml:space="preserve"> </w:t>
      </w:r>
      <w:r>
        <w:t>outlining</w:t>
      </w:r>
    </w:p>
    <w:p w14:paraId="086FA918" w14:textId="77777777" w:rsidR="00C27EFF" w:rsidRDefault="00C27EFF">
      <w:pPr>
        <w:sectPr w:rsidR="00C27EFF">
          <w:pgSz w:w="12240" w:h="15840"/>
          <w:pgMar w:top="1420" w:right="1360" w:bottom="1200" w:left="1340" w:header="0" w:footer="1008" w:gutter="0"/>
          <w:cols w:space="720"/>
        </w:sectPr>
      </w:pPr>
    </w:p>
    <w:p w14:paraId="3EB6BF95" w14:textId="77777777" w:rsidR="00C27EFF" w:rsidRDefault="00563A61">
      <w:pPr>
        <w:pStyle w:val="BodyText"/>
        <w:spacing w:before="34" w:line="238" w:lineRule="auto"/>
        <w:ind w:right="117" w:firstLine="0"/>
      </w:pPr>
      <w:r>
        <w:lastRenderedPageBreak/>
        <w:t>the</w:t>
      </w:r>
      <w:r>
        <w:rPr>
          <w:spacing w:val="-2"/>
        </w:rPr>
        <w:t xml:space="preserve"> </w:t>
      </w:r>
      <w:r>
        <w:t>performance</w:t>
      </w:r>
      <w:r>
        <w:rPr>
          <w:spacing w:val="-2"/>
        </w:rPr>
        <w:t xml:space="preserve"> </w:t>
      </w:r>
      <w:r>
        <w:t>issues</w:t>
      </w:r>
      <w:r>
        <w:rPr>
          <w:spacing w:val="-2"/>
        </w:rPr>
        <w:t xml:space="preserve"> </w:t>
      </w:r>
      <w:r>
        <w:t>to</w:t>
      </w:r>
      <w:r>
        <w:rPr>
          <w:spacing w:val="-2"/>
        </w:rPr>
        <w:t xml:space="preserve"> </w:t>
      </w:r>
      <w:r>
        <w:rPr>
          <w:spacing w:val="-1"/>
        </w:rPr>
        <w:t>be</w:t>
      </w:r>
      <w:r>
        <w:rPr>
          <w:spacing w:val="-2"/>
        </w:rPr>
        <w:t xml:space="preserve"> </w:t>
      </w:r>
      <w:r>
        <w:t>addressed</w:t>
      </w:r>
      <w:r>
        <w:rPr>
          <w:spacing w:val="-2"/>
        </w:rPr>
        <w:t xml:space="preserve"> </w:t>
      </w:r>
      <w:r>
        <w:t>is</w:t>
      </w:r>
      <w:r>
        <w:rPr>
          <w:spacing w:val="-2"/>
        </w:rPr>
        <w:t xml:space="preserve"> </w:t>
      </w:r>
      <w:r>
        <w:rPr>
          <w:spacing w:val="-1"/>
        </w:rPr>
        <w:t>developed.</w:t>
      </w:r>
      <w:r>
        <w:rPr>
          <w:spacing w:val="-2"/>
        </w:rPr>
        <w:t xml:space="preserve"> </w:t>
      </w:r>
      <w:r>
        <w:t>The</w:t>
      </w:r>
      <w:r>
        <w:rPr>
          <w:spacing w:val="-2"/>
        </w:rPr>
        <w:t xml:space="preserve"> </w:t>
      </w:r>
      <w:r>
        <w:t>plan</w:t>
      </w:r>
      <w:r>
        <w:rPr>
          <w:spacing w:val="-2"/>
        </w:rPr>
        <w:t xml:space="preserve"> </w:t>
      </w:r>
      <w:r>
        <w:t>must</w:t>
      </w:r>
      <w:r>
        <w:rPr>
          <w:spacing w:val="-2"/>
        </w:rPr>
        <w:t xml:space="preserve"> </w:t>
      </w:r>
      <w:r>
        <w:t>be</w:t>
      </w:r>
      <w:r>
        <w:rPr>
          <w:spacing w:val="-2"/>
        </w:rPr>
        <w:t xml:space="preserve"> </w:t>
      </w:r>
      <w:r>
        <w:t>signed</w:t>
      </w:r>
      <w:r>
        <w:rPr>
          <w:spacing w:val="-2"/>
        </w:rPr>
        <w:t xml:space="preserve"> </w:t>
      </w:r>
      <w:r>
        <w:t>by</w:t>
      </w:r>
      <w:r>
        <w:rPr>
          <w:spacing w:val="-1"/>
        </w:rPr>
        <w:t xml:space="preserve"> </w:t>
      </w:r>
      <w:r>
        <w:t>all</w:t>
      </w:r>
      <w:r>
        <w:rPr>
          <w:spacing w:val="20"/>
        </w:rPr>
        <w:t xml:space="preserve"> </w:t>
      </w:r>
      <w:r>
        <w:rPr>
          <w:spacing w:val="-1"/>
        </w:rPr>
        <w:t>involved.</w:t>
      </w:r>
      <w:r>
        <w:rPr>
          <w:spacing w:val="-2"/>
        </w:rPr>
        <w:t xml:space="preserve"> </w:t>
      </w:r>
      <w:r>
        <w:t>A</w:t>
      </w:r>
      <w:r>
        <w:rPr>
          <w:spacing w:val="-2"/>
        </w:rPr>
        <w:t xml:space="preserve"> </w:t>
      </w:r>
      <w:r>
        <w:t>copy</w:t>
      </w:r>
      <w:r>
        <w:rPr>
          <w:spacing w:val="-2"/>
        </w:rPr>
        <w:t xml:space="preserve"> </w:t>
      </w:r>
      <w:r>
        <w:t>of</w:t>
      </w:r>
      <w:r>
        <w:rPr>
          <w:spacing w:val="-1"/>
        </w:rPr>
        <w:t xml:space="preserve"> </w:t>
      </w:r>
      <w:r>
        <w:t>the</w:t>
      </w:r>
      <w:r>
        <w:rPr>
          <w:spacing w:val="-2"/>
        </w:rPr>
        <w:t xml:space="preserve"> </w:t>
      </w:r>
      <w:r>
        <w:t>remediation</w:t>
      </w:r>
      <w:r>
        <w:rPr>
          <w:spacing w:val="-2"/>
        </w:rPr>
        <w:t xml:space="preserve"> </w:t>
      </w:r>
      <w:r>
        <w:t>plan</w:t>
      </w:r>
      <w:r>
        <w:rPr>
          <w:spacing w:val="-2"/>
        </w:rPr>
        <w:t xml:space="preserve"> </w:t>
      </w:r>
      <w:r>
        <w:t>is</w:t>
      </w:r>
      <w:r>
        <w:rPr>
          <w:spacing w:val="-1"/>
        </w:rPr>
        <w:t xml:space="preserve"> </w:t>
      </w:r>
      <w:r>
        <w:t>given</w:t>
      </w:r>
      <w:r>
        <w:rPr>
          <w:spacing w:val="-2"/>
        </w:rPr>
        <w:t xml:space="preserve"> </w:t>
      </w:r>
      <w:r>
        <w:t>to</w:t>
      </w:r>
      <w:r>
        <w:rPr>
          <w:spacing w:val="-2"/>
        </w:rPr>
        <w:t xml:space="preserve"> </w:t>
      </w:r>
      <w:r>
        <w:t>the</w:t>
      </w:r>
      <w:r>
        <w:rPr>
          <w:spacing w:val="-2"/>
        </w:rPr>
        <w:t xml:space="preserve"> </w:t>
      </w:r>
      <w:r>
        <w:t>field</w:t>
      </w:r>
      <w:r>
        <w:rPr>
          <w:spacing w:val="-2"/>
        </w:rPr>
        <w:t xml:space="preserve"> </w:t>
      </w:r>
      <w:r>
        <w:rPr>
          <w:spacing w:val="-1"/>
        </w:rPr>
        <w:t>instructor,</w:t>
      </w:r>
      <w:r>
        <w:rPr>
          <w:spacing w:val="-2"/>
        </w:rPr>
        <w:t xml:space="preserve"> </w:t>
      </w:r>
      <w:r>
        <w:t>the</w:t>
      </w:r>
      <w:r>
        <w:rPr>
          <w:spacing w:val="-2"/>
        </w:rPr>
        <w:t xml:space="preserve"> </w:t>
      </w:r>
      <w:r>
        <w:rPr>
          <w:spacing w:val="-1"/>
        </w:rPr>
        <w:t xml:space="preserve">student, </w:t>
      </w:r>
      <w:r>
        <w:t>the</w:t>
      </w:r>
      <w:r>
        <w:rPr>
          <w:spacing w:val="47"/>
          <w:w w:val="99"/>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and</w:t>
      </w:r>
      <w:r>
        <w:rPr>
          <w:spacing w:val="-3"/>
        </w:rPr>
        <w:t xml:space="preserve"> </w:t>
      </w:r>
      <w:r>
        <w:t>the</w:t>
      </w:r>
      <w:r>
        <w:rPr>
          <w:spacing w:val="-3"/>
        </w:rPr>
        <w:t xml:space="preserve"> </w:t>
      </w:r>
      <w:r>
        <w:t>BA</w:t>
      </w:r>
      <w:r>
        <w:rPr>
          <w:spacing w:val="-3"/>
        </w:rPr>
        <w:t xml:space="preserve"> </w:t>
      </w:r>
      <w:r>
        <w:t>Program</w:t>
      </w:r>
      <w:r>
        <w:rPr>
          <w:spacing w:val="-3"/>
        </w:rPr>
        <w:t xml:space="preserve"> </w:t>
      </w:r>
      <w:r>
        <w:t>Coordinator.</w:t>
      </w:r>
      <w:r>
        <w:rPr>
          <w:spacing w:val="-3"/>
        </w:rPr>
        <w:t xml:space="preserve"> </w:t>
      </w:r>
      <w:r>
        <w:t>The</w:t>
      </w:r>
      <w:r>
        <w:rPr>
          <w:spacing w:val="-3"/>
        </w:rPr>
        <w:t xml:space="preserve"> </w:t>
      </w:r>
      <w:r>
        <w:t>remediation</w:t>
      </w:r>
      <w:r>
        <w:rPr>
          <w:spacing w:val="-3"/>
        </w:rPr>
        <w:t xml:space="preserve"> </w:t>
      </w:r>
      <w:r>
        <w:t>plan should</w:t>
      </w:r>
      <w:r>
        <w:rPr>
          <w:spacing w:val="-17"/>
        </w:rPr>
        <w:t xml:space="preserve"> </w:t>
      </w:r>
      <w:r>
        <w:t>provide</w:t>
      </w:r>
      <w:r>
        <w:rPr>
          <w:spacing w:val="-16"/>
        </w:rPr>
        <w:t xml:space="preserve"> </w:t>
      </w:r>
      <w:r>
        <w:t>a</w:t>
      </w:r>
      <w:r>
        <w:rPr>
          <w:spacing w:val="-16"/>
        </w:rPr>
        <w:t xml:space="preserve"> </w:t>
      </w:r>
      <w:r>
        <w:rPr>
          <w:spacing w:val="-1"/>
        </w:rPr>
        <w:t>time</w:t>
      </w:r>
      <w:r>
        <w:rPr>
          <w:spacing w:val="-3"/>
        </w:rPr>
        <w:t>‐</w:t>
      </w:r>
      <w:r>
        <w:rPr>
          <w:spacing w:val="-1"/>
        </w:rPr>
        <w:t>line</w:t>
      </w:r>
      <w:r>
        <w:rPr>
          <w:spacing w:val="-16"/>
        </w:rPr>
        <w:t xml:space="preserve"> </w:t>
      </w:r>
      <w:r>
        <w:t>regarding</w:t>
      </w:r>
      <w:r>
        <w:rPr>
          <w:spacing w:val="-16"/>
        </w:rPr>
        <w:t xml:space="preserve"> </w:t>
      </w:r>
      <w:r>
        <w:t>when</w:t>
      </w:r>
      <w:r>
        <w:rPr>
          <w:spacing w:val="-16"/>
        </w:rPr>
        <w:t xml:space="preserve"> </w:t>
      </w:r>
      <w:r>
        <w:t>improvement</w:t>
      </w:r>
      <w:r>
        <w:rPr>
          <w:spacing w:val="-16"/>
        </w:rPr>
        <w:t xml:space="preserve"> </w:t>
      </w:r>
      <w:r>
        <w:t>by</w:t>
      </w:r>
      <w:r>
        <w:rPr>
          <w:spacing w:val="-16"/>
        </w:rPr>
        <w:t xml:space="preserve"> </w:t>
      </w:r>
      <w:r>
        <w:t>the</w:t>
      </w:r>
      <w:r>
        <w:rPr>
          <w:spacing w:val="-16"/>
        </w:rPr>
        <w:t xml:space="preserve"> </w:t>
      </w:r>
      <w:r>
        <w:t>student</w:t>
      </w:r>
      <w:r>
        <w:rPr>
          <w:spacing w:val="-16"/>
        </w:rPr>
        <w:t xml:space="preserve"> </w:t>
      </w:r>
      <w:r>
        <w:t>is</w:t>
      </w:r>
      <w:r>
        <w:rPr>
          <w:spacing w:val="-16"/>
        </w:rPr>
        <w:t xml:space="preserve"> </w:t>
      </w:r>
      <w:r>
        <w:t>expected.</w:t>
      </w:r>
    </w:p>
    <w:p w14:paraId="03E08402" w14:textId="77777777" w:rsidR="00C27EFF" w:rsidRDefault="00563A61">
      <w:pPr>
        <w:pStyle w:val="BodyText"/>
        <w:numPr>
          <w:ilvl w:val="0"/>
          <w:numId w:val="1"/>
        </w:numPr>
        <w:tabs>
          <w:tab w:val="left" w:pos="832"/>
        </w:tabs>
        <w:spacing w:before="204" w:line="288" w:lineRule="exact"/>
        <w:ind w:right="455"/>
      </w:pPr>
      <w:r>
        <w:t>If</w:t>
      </w:r>
      <w:r>
        <w:rPr>
          <w:spacing w:val="-2"/>
        </w:rPr>
        <w:t xml:space="preserve"> </w:t>
      </w:r>
      <w:r>
        <w:t>goals</w:t>
      </w:r>
      <w:r>
        <w:rPr>
          <w:spacing w:val="-2"/>
        </w:rPr>
        <w:t xml:space="preserve"> </w:t>
      </w:r>
      <w:r>
        <w:t>and</w:t>
      </w:r>
      <w:r>
        <w:rPr>
          <w:spacing w:val="-2"/>
        </w:rPr>
        <w:t xml:space="preserve"> </w:t>
      </w:r>
      <w:r>
        <w:t>objectives</w:t>
      </w:r>
      <w:r>
        <w:rPr>
          <w:spacing w:val="-2"/>
        </w:rPr>
        <w:t xml:space="preserve"> </w:t>
      </w:r>
      <w:r>
        <w:t>in</w:t>
      </w:r>
      <w:r>
        <w:rPr>
          <w:spacing w:val="-2"/>
        </w:rPr>
        <w:t xml:space="preserve"> </w:t>
      </w:r>
      <w:r>
        <w:t>the</w:t>
      </w:r>
      <w:r>
        <w:rPr>
          <w:spacing w:val="-2"/>
        </w:rPr>
        <w:t xml:space="preserve"> </w:t>
      </w:r>
      <w:r>
        <w:t>plan</w:t>
      </w:r>
      <w:r>
        <w:rPr>
          <w:spacing w:val="-2"/>
        </w:rPr>
        <w:t xml:space="preserve"> </w:t>
      </w:r>
      <w:r>
        <w:t>are</w:t>
      </w:r>
      <w:r>
        <w:rPr>
          <w:spacing w:val="-2"/>
        </w:rPr>
        <w:t xml:space="preserve"> </w:t>
      </w:r>
      <w:r>
        <w:t>met,</w:t>
      </w:r>
      <w:r>
        <w:rPr>
          <w:spacing w:val="-2"/>
        </w:rPr>
        <w:t xml:space="preserve"> </w:t>
      </w:r>
      <w:r>
        <w:t>the</w:t>
      </w:r>
      <w:r>
        <w:rPr>
          <w:spacing w:val="-2"/>
        </w:rPr>
        <w:t xml:space="preserve"> </w:t>
      </w:r>
      <w:r>
        <w:t>student</w:t>
      </w:r>
      <w:r>
        <w:rPr>
          <w:spacing w:val="-2"/>
        </w:rPr>
        <w:t xml:space="preserve"> </w:t>
      </w:r>
      <w:r>
        <w:t>continues</w:t>
      </w:r>
      <w:r>
        <w:rPr>
          <w:spacing w:val="-2"/>
        </w:rPr>
        <w:t xml:space="preserve"> </w:t>
      </w:r>
      <w:r>
        <w:rPr>
          <w:spacing w:val="-1"/>
        </w:rPr>
        <w:t xml:space="preserve">his/her </w:t>
      </w:r>
      <w:r>
        <w:t>work</w:t>
      </w:r>
      <w:r>
        <w:rPr>
          <w:spacing w:val="-2"/>
        </w:rPr>
        <w:t xml:space="preserve"> </w:t>
      </w:r>
      <w:r>
        <w:t>at</w:t>
      </w:r>
      <w:r>
        <w:rPr>
          <w:spacing w:val="-2"/>
        </w:rPr>
        <w:t xml:space="preserve"> </w:t>
      </w:r>
      <w:r>
        <w:t>the</w:t>
      </w:r>
      <w:r>
        <w:rPr>
          <w:spacing w:val="25"/>
          <w:w w:val="99"/>
        </w:rPr>
        <w:t xml:space="preserve"> </w:t>
      </w:r>
      <w:r>
        <w:t>agency.</w:t>
      </w:r>
    </w:p>
    <w:p w14:paraId="57350223" w14:textId="77777777" w:rsidR="00C27EFF" w:rsidRDefault="00563A61">
      <w:pPr>
        <w:pStyle w:val="BodyText"/>
        <w:numPr>
          <w:ilvl w:val="0"/>
          <w:numId w:val="1"/>
        </w:numPr>
        <w:tabs>
          <w:tab w:val="left" w:pos="832"/>
        </w:tabs>
        <w:spacing w:before="208"/>
        <w:ind w:hanging="340"/>
      </w:pPr>
      <w:r>
        <w:t>If</w:t>
      </w:r>
      <w:r>
        <w:rPr>
          <w:spacing w:val="-3"/>
        </w:rPr>
        <w:t xml:space="preserve"> </w:t>
      </w:r>
      <w:r>
        <w:t>goals</w:t>
      </w:r>
      <w:r>
        <w:rPr>
          <w:spacing w:val="-2"/>
        </w:rPr>
        <w:t xml:space="preserve"> </w:t>
      </w:r>
      <w:r>
        <w:t>and</w:t>
      </w:r>
      <w:r>
        <w:rPr>
          <w:spacing w:val="-2"/>
        </w:rPr>
        <w:t xml:space="preserve"> </w:t>
      </w:r>
      <w:r>
        <w:t>objectives</w:t>
      </w:r>
      <w:r>
        <w:rPr>
          <w:spacing w:val="-4"/>
        </w:rPr>
        <w:t xml:space="preserve"> </w:t>
      </w:r>
      <w:r>
        <w:t>in</w:t>
      </w:r>
      <w:r>
        <w:rPr>
          <w:spacing w:val="-2"/>
        </w:rPr>
        <w:t xml:space="preserve"> </w:t>
      </w:r>
      <w:r>
        <w:t>the</w:t>
      </w:r>
      <w:r>
        <w:rPr>
          <w:spacing w:val="-2"/>
        </w:rPr>
        <w:t xml:space="preserve"> </w:t>
      </w:r>
      <w:r>
        <w:t>plan</w:t>
      </w:r>
      <w:r>
        <w:rPr>
          <w:spacing w:val="-3"/>
        </w:rPr>
        <w:t xml:space="preserve"> </w:t>
      </w:r>
      <w:r>
        <w:t>are</w:t>
      </w:r>
      <w:r>
        <w:rPr>
          <w:spacing w:val="-2"/>
        </w:rPr>
        <w:t xml:space="preserve"> </w:t>
      </w:r>
      <w:r>
        <w:rPr>
          <w:b/>
        </w:rPr>
        <w:t>not</w:t>
      </w:r>
      <w:r>
        <w:rPr>
          <w:b/>
          <w:spacing w:val="-3"/>
        </w:rPr>
        <w:t xml:space="preserve"> </w:t>
      </w:r>
      <w:r>
        <w:t>met,</w:t>
      </w:r>
      <w:r>
        <w:rPr>
          <w:spacing w:val="-3"/>
        </w:rPr>
        <w:t xml:space="preserve"> </w:t>
      </w:r>
      <w:r>
        <w:t>the</w:t>
      </w:r>
      <w:r>
        <w:rPr>
          <w:spacing w:val="-2"/>
        </w:rPr>
        <w:t xml:space="preserve"> </w:t>
      </w:r>
      <w:r>
        <w:t>procedures</w:t>
      </w:r>
      <w:r>
        <w:rPr>
          <w:spacing w:val="-2"/>
        </w:rPr>
        <w:t xml:space="preserve"> </w:t>
      </w:r>
      <w:r>
        <w:t>below</w:t>
      </w:r>
      <w:r>
        <w:rPr>
          <w:spacing w:val="-2"/>
        </w:rPr>
        <w:t xml:space="preserve"> </w:t>
      </w:r>
      <w:r>
        <w:t>must</w:t>
      </w:r>
      <w:r>
        <w:rPr>
          <w:spacing w:val="-3"/>
        </w:rPr>
        <w:t xml:space="preserve"> </w:t>
      </w:r>
      <w:r>
        <w:t>be</w:t>
      </w:r>
      <w:r>
        <w:rPr>
          <w:spacing w:val="-2"/>
        </w:rPr>
        <w:t xml:space="preserve"> </w:t>
      </w:r>
      <w:r>
        <w:t>followed:</w:t>
      </w:r>
    </w:p>
    <w:p w14:paraId="279FE882" w14:textId="77777777" w:rsidR="00C27EFF" w:rsidRDefault="00563A61">
      <w:pPr>
        <w:pStyle w:val="BodyText"/>
        <w:numPr>
          <w:ilvl w:val="1"/>
          <w:numId w:val="1"/>
        </w:numPr>
        <w:tabs>
          <w:tab w:val="left" w:pos="1530"/>
        </w:tabs>
        <w:spacing w:before="199" w:line="288" w:lineRule="exact"/>
        <w:ind w:right="302" w:hanging="360"/>
      </w:pPr>
      <w:r>
        <w:t>There</w:t>
      </w:r>
      <w:r>
        <w:rPr>
          <w:spacing w:val="-3"/>
        </w:rPr>
        <w:t xml:space="preserve"> </w:t>
      </w:r>
      <w:r>
        <w:t>will</w:t>
      </w:r>
      <w:r>
        <w:rPr>
          <w:spacing w:val="-2"/>
        </w:rPr>
        <w:t xml:space="preserve"> </w:t>
      </w:r>
      <w:r>
        <w:t>be</w:t>
      </w:r>
      <w:r>
        <w:rPr>
          <w:spacing w:val="-3"/>
        </w:rPr>
        <w:t xml:space="preserve"> </w:t>
      </w:r>
      <w:r>
        <w:t>a</w:t>
      </w:r>
      <w:r>
        <w:rPr>
          <w:spacing w:val="-2"/>
        </w:rPr>
        <w:t xml:space="preserve"> </w:t>
      </w:r>
      <w:r>
        <w:t>meeting</w:t>
      </w:r>
      <w:r>
        <w:rPr>
          <w:spacing w:val="-2"/>
        </w:rPr>
        <w:t xml:space="preserve"> </w:t>
      </w:r>
      <w:r>
        <w:t>called</w:t>
      </w:r>
      <w:r>
        <w:rPr>
          <w:spacing w:val="-3"/>
        </w:rPr>
        <w:t xml:space="preserve"> </w:t>
      </w:r>
      <w:r>
        <w:t>by</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to</w:t>
      </w:r>
      <w:r>
        <w:rPr>
          <w:spacing w:val="-2"/>
        </w:rPr>
        <w:t xml:space="preserve"> </w:t>
      </w:r>
      <w:r>
        <w:t>include</w:t>
      </w:r>
      <w:r>
        <w:rPr>
          <w:spacing w:val="-3"/>
        </w:rPr>
        <w:t xml:space="preserve"> </w:t>
      </w:r>
      <w:r>
        <w:t>the</w:t>
      </w:r>
      <w:r>
        <w:rPr>
          <w:w w:val="99"/>
        </w:rPr>
        <w:t xml:space="preserve"> </w:t>
      </w:r>
      <w:r>
        <w:t>student,</w:t>
      </w:r>
      <w:r>
        <w:rPr>
          <w:spacing w:val="-3"/>
        </w:rPr>
        <w:t xml:space="preserve"> </w:t>
      </w:r>
      <w:r>
        <w:t>the</w:t>
      </w:r>
      <w:r>
        <w:rPr>
          <w:spacing w:val="-3"/>
        </w:rPr>
        <w:t xml:space="preserve"> </w:t>
      </w:r>
      <w:r>
        <w:t>field</w:t>
      </w:r>
      <w:r>
        <w:rPr>
          <w:spacing w:val="-3"/>
        </w:rPr>
        <w:t xml:space="preserve"> </w:t>
      </w:r>
      <w:r>
        <w:rPr>
          <w:spacing w:val="-1"/>
        </w:rPr>
        <w:t>instructor,</w:t>
      </w:r>
      <w:r>
        <w:rPr>
          <w:spacing w:val="-2"/>
        </w:rPr>
        <w:t xml:space="preserve"> </w:t>
      </w:r>
      <w:r>
        <w:t>BA</w:t>
      </w:r>
      <w:r>
        <w:rPr>
          <w:spacing w:val="-3"/>
        </w:rPr>
        <w:t xml:space="preserve"> </w:t>
      </w:r>
      <w:r>
        <w:t>Program</w:t>
      </w:r>
      <w:r>
        <w:rPr>
          <w:spacing w:val="-3"/>
        </w:rPr>
        <w:t xml:space="preserve"> </w:t>
      </w:r>
      <w:r>
        <w:t>Coordinator</w:t>
      </w:r>
      <w:r>
        <w:rPr>
          <w:spacing w:val="-3"/>
        </w:rPr>
        <w:t xml:space="preserve"> </w:t>
      </w:r>
      <w:r>
        <w:t>and/or</w:t>
      </w:r>
      <w:r>
        <w:rPr>
          <w:spacing w:val="-2"/>
        </w:rPr>
        <w:t xml:space="preserve"> </w:t>
      </w:r>
      <w:r>
        <w:t>faculty</w:t>
      </w:r>
      <w:r>
        <w:rPr>
          <w:spacing w:val="-3"/>
        </w:rPr>
        <w:t xml:space="preserve"> </w:t>
      </w:r>
      <w:r>
        <w:t>liaison.</w:t>
      </w:r>
    </w:p>
    <w:p w14:paraId="3CA79D5E" w14:textId="77777777" w:rsidR="00C27EFF" w:rsidRDefault="00563A61">
      <w:pPr>
        <w:pStyle w:val="BodyText"/>
        <w:numPr>
          <w:ilvl w:val="1"/>
          <w:numId w:val="1"/>
        </w:numPr>
        <w:tabs>
          <w:tab w:val="left" w:pos="1552"/>
        </w:tabs>
        <w:spacing w:before="214" w:line="238" w:lineRule="auto"/>
        <w:ind w:right="302" w:hanging="360"/>
      </w:pPr>
      <w:r>
        <w:t>The</w:t>
      </w:r>
      <w:r>
        <w:rPr>
          <w:spacing w:val="-3"/>
        </w:rPr>
        <w:t xml:space="preserve"> </w:t>
      </w:r>
      <w:r>
        <w:t>field</w:t>
      </w:r>
      <w:r>
        <w:rPr>
          <w:spacing w:val="-3"/>
        </w:rPr>
        <w:t xml:space="preserve"> </w:t>
      </w:r>
      <w:r>
        <w:t>instructor</w:t>
      </w:r>
      <w:r>
        <w:rPr>
          <w:spacing w:val="-3"/>
        </w:rPr>
        <w:t xml:space="preserve"> </w:t>
      </w:r>
      <w:r>
        <w:t>and</w:t>
      </w:r>
      <w:r>
        <w:rPr>
          <w:spacing w:val="-3"/>
        </w:rPr>
        <w:t xml:space="preserve"> </w:t>
      </w:r>
      <w:r>
        <w:t>the</w:t>
      </w:r>
      <w:r>
        <w:rPr>
          <w:spacing w:val="-3"/>
        </w:rPr>
        <w:t xml:space="preserve"> </w:t>
      </w:r>
      <w:r>
        <w:t>student</w:t>
      </w:r>
      <w:r>
        <w:rPr>
          <w:spacing w:val="-2"/>
        </w:rPr>
        <w:t xml:space="preserve"> </w:t>
      </w:r>
      <w:r>
        <w:t>provide</w:t>
      </w:r>
      <w:r>
        <w:rPr>
          <w:spacing w:val="-3"/>
        </w:rPr>
        <w:t xml:space="preserve"> </w:t>
      </w:r>
      <w:r>
        <w:t>written</w:t>
      </w:r>
      <w:r>
        <w:rPr>
          <w:spacing w:val="-3"/>
        </w:rPr>
        <w:t xml:space="preserve"> </w:t>
      </w:r>
      <w:r>
        <w:rPr>
          <w:spacing w:val="-1"/>
        </w:rPr>
        <w:t>statements</w:t>
      </w:r>
      <w:r>
        <w:rPr>
          <w:spacing w:val="-2"/>
        </w:rPr>
        <w:t xml:space="preserve"> </w:t>
      </w:r>
      <w:r>
        <w:t>to</w:t>
      </w:r>
      <w:r>
        <w:rPr>
          <w:spacing w:val="-3"/>
        </w:rPr>
        <w:t xml:space="preserve"> </w:t>
      </w:r>
      <w:r>
        <w:t>the</w:t>
      </w:r>
      <w:r>
        <w:rPr>
          <w:spacing w:val="-3"/>
        </w:rPr>
        <w:t xml:space="preserve"> </w:t>
      </w:r>
      <w:r>
        <w:t>Director</w:t>
      </w:r>
      <w:r>
        <w:rPr>
          <w:spacing w:val="29"/>
          <w:w w:val="99"/>
        </w:rPr>
        <w:t xml:space="preserve"> </w:t>
      </w:r>
      <w:r>
        <w:rPr>
          <w:spacing w:val="-1"/>
        </w:rPr>
        <w:t>of</w:t>
      </w:r>
      <w:r>
        <w:rPr>
          <w:spacing w:val="-3"/>
        </w:rPr>
        <w:t xml:space="preserve"> </w:t>
      </w:r>
      <w:r>
        <w:rPr>
          <w:spacing w:val="-1"/>
        </w:rPr>
        <w:t>Field</w:t>
      </w:r>
      <w:r>
        <w:rPr>
          <w:spacing w:val="-2"/>
        </w:rPr>
        <w:t xml:space="preserve"> </w:t>
      </w:r>
      <w:r>
        <w:t>Placement</w:t>
      </w:r>
      <w:r>
        <w:rPr>
          <w:spacing w:val="-3"/>
        </w:rPr>
        <w:t xml:space="preserve"> </w:t>
      </w:r>
      <w:r>
        <w:t>detailing</w:t>
      </w:r>
      <w:r>
        <w:rPr>
          <w:spacing w:val="-2"/>
        </w:rPr>
        <w:t xml:space="preserve"> </w:t>
      </w:r>
      <w:r>
        <w:t>their</w:t>
      </w:r>
      <w:r>
        <w:rPr>
          <w:spacing w:val="-3"/>
        </w:rPr>
        <w:t xml:space="preserve"> </w:t>
      </w:r>
      <w:r>
        <w:rPr>
          <w:spacing w:val="-1"/>
        </w:rPr>
        <w:t>perspectives</w:t>
      </w:r>
      <w:r>
        <w:rPr>
          <w:spacing w:val="-2"/>
        </w:rPr>
        <w:t xml:space="preserve"> </w:t>
      </w:r>
      <w:r>
        <w:t>of</w:t>
      </w:r>
      <w:r>
        <w:rPr>
          <w:spacing w:val="-3"/>
        </w:rPr>
        <w:t xml:space="preserve"> </w:t>
      </w:r>
      <w:r>
        <w:t>the</w:t>
      </w:r>
      <w:r>
        <w:rPr>
          <w:spacing w:val="-2"/>
        </w:rPr>
        <w:t xml:space="preserve"> </w:t>
      </w:r>
      <w:r>
        <w:t>deficient</w:t>
      </w:r>
      <w:r>
        <w:rPr>
          <w:spacing w:val="-3"/>
        </w:rPr>
        <w:t xml:space="preserve"> </w:t>
      </w:r>
      <w:r>
        <w:rPr>
          <w:spacing w:val="-1"/>
        </w:rPr>
        <w:t>issues.</w:t>
      </w:r>
      <w:r>
        <w:rPr>
          <w:spacing w:val="-3"/>
        </w:rPr>
        <w:t xml:space="preserve"> </w:t>
      </w:r>
      <w:r>
        <w:rPr>
          <w:spacing w:val="-1"/>
        </w:rPr>
        <w:t>The</w:t>
      </w:r>
      <w:r>
        <w:rPr>
          <w:spacing w:val="34"/>
        </w:rPr>
        <w:t xml:space="preserve"> </w:t>
      </w:r>
      <w:r>
        <w:t>Director</w:t>
      </w:r>
      <w:r>
        <w:rPr>
          <w:spacing w:val="-4"/>
        </w:rPr>
        <w:t xml:space="preserve"> </w:t>
      </w:r>
      <w:r>
        <w:t>of</w:t>
      </w:r>
      <w:r>
        <w:rPr>
          <w:spacing w:val="-4"/>
        </w:rPr>
        <w:t xml:space="preserve"> </w:t>
      </w:r>
      <w:r>
        <w:t>Field</w:t>
      </w:r>
      <w:r>
        <w:rPr>
          <w:spacing w:val="-3"/>
        </w:rPr>
        <w:t xml:space="preserve"> </w:t>
      </w:r>
      <w:r>
        <w:t>Placement</w:t>
      </w:r>
      <w:r>
        <w:rPr>
          <w:spacing w:val="-4"/>
        </w:rPr>
        <w:t xml:space="preserve"> </w:t>
      </w:r>
      <w:r>
        <w:t>must</w:t>
      </w:r>
      <w:r>
        <w:rPr>
          <w:spacing w:val="-4"/>
        </w:rPr>
        <w:t xml:space="preserve"> </w:t>
      </w:r>
      <w:r>
        <w:t>receive</w:t>
      </w:r>
      <w:r>
        <w:rPr>
          <w:spacing w:val="-3"/>
        </w:rPr>
        <w:t xml:space="preserve"> </w:t>
      </w:r>
      <w:r>
        <w:t>this</w:t>
      </w:r>
      <w:r>
        <w:rPr>
          <w:spacing w:val="-4"/>
        </w:rPr>
        <w:t xml:space="preserve"> </w:t>
      </w:r>
      <w:r>
        <w:t>written</w:t>
      </w:r>
      <w:r>
        <w:rPr>
          <w:spacing w:val="-4"/>
        </w:rPr>
        <w:t xml:space="preserve"> </w:t>
      </w:r>
      <w:r>
        <w:t>statement</w:t>
      </w:r>
      <w:r>
        <w:rPr>
          <w:spacing w:val="-3"/>
        </w:rPr>
        <w:t xml:space="preserve"> </w:t>
      </w:r>
      <w:r>
        <w:t>no</w:t>
      </w:r>
      <w:r>
        <w:rPr>
          <w:spacing w:val="-4"/>
        </w:rPr>
        <w:t xml:space="preserve"> </w:t>
      </w:r>
      <w:r>
        <w:t>later</w:t>
      </w:r>
      <w:r>
        <w:rPr>
          <w:spacing w:val="-4"/>
        </w:rPr>
        <w:t xml:space="preserve"> </w:t>
      </w:r>
      <w:r>
        <w:t>than three</w:t>
      </w:r>
      <w:r>
        <w:rPr>
          <w:spacing w:val="-3"/>
        </w:rPr>
        <w:t xml:space="preserve"> </w:t>
      </w:r>
      <w:r>
        <w:t>days</w:t>
      </w:r>
      <w:r>
        <w:rPr>
          <w:spacing w:val="-3"/>
        </w:rPr>
        <w:t xml:space="preserve"> </w:t>
      </w:r>
      <w:r>
        <w:t>in</w:t>
      </w:r>
      <w:r>
        <w:rPr>
          <w:spacing w:val="-3"/>
        </w:rPr>
        <w:t xml:space="preserve"> </w:t>
      </w:r>
      <w:r>
        <w:t>advance</w:t>
      </w:r>
      <w:r>
        <w:rPr>
          <w:spacing w:val="-2"/>
        </w:rPr>
        <w:t xml:space="preserve"> </w:t>
      </w:r>
      <w:r>
        <w:t>of</w:t>
      </w:r>
      <w:r>
        <w:rPr>
          <w:spacing w:val="-3"/>
        </w:rPr>
        <w:t xml:space="preserve"> </w:t>
      </w:r>
      <w:r>
        <w:t>the</w:t>
      </w:r>
      <w:r>
        <w:rPr>
          <w:spacing w:val="-3"/>
        </w:rPr>
        <w:t xml:space="preserve"> </w:t>
      </w:r>
      <w:r>
        <w:t>scheduled</w:t>
      </w:r>
      <w:r>
        <w:rPr>
          <w:spacing w:val="-2"/>
        </w:rPr>
        <w:t xml:space="preserve"> </w:t>
      </w:r>
      <w:r>
        <w:t>meeting.</w:t>
      </w:r>
    </w:p>
    <w:p w14:paraId="054CE656" w14:textId="77777777" w:rsidR="00C27EFF" w:rsidRDefault="00563A61">
      <w:pPr>
        <w:pStyle w:val="BodyText"/>
        <w:numPr>
          <w:ilvl w:val="1"/>
          <w:numId w:val="1"/>
        </w:numPr>
        <w:tabs>
          <w:tab w:val="left" w:pos="1552"/>
        </w:tabs>
        <w:spacing w:before="207" w:line="238" w:lineRule="auto"/>
        <w:ind w:right="406" w:hanging="36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provides</w:t>
      </w:r>
      <w:r>
        <w:rPr>
          <w:spacing w:val="-3"/>
        </w:rPr>
        <w:t xml:space="preserve"> </w:t>
      </w:r>
      <w:r>
        <w:t>the</w:t>
      </w:r>
      <w:r>
        <w:rPr>
          <w:spacing w:val="-3"/>
        </w:rPr>
        <w:t xml:space="preserve"> </w:t>
      </w:r>
      <w:r>
        <w:t>written</w:t>
      </w:r>
      <w:r>
        <w:rPr>
          <w:spacing w:val="-2"/>
        </w:rPr>
        <w:t xml:space="preserve"> </w:t>
      </w:r>
      <w:r>
        <w:t>statements</w:t>
      </w:r>
      <w:r>
        <w:rPr>
          <w:spacing w:val="-3"/>
        </w:rPr>
        <w:t xml:space="preserve"> </w:t>
      </w:r>
      <w:r>
        <w:t>of</w:t>
      </w:r>
      <w:r>
        <w:rPr>
          <w:spacing w:val="-3"/>
        </w:rPr>
        <w:t xml:space="preserve"> </w:t>
      </w:r>
      <w:r>
        <w:t>the</w:t>
      </w:r>
      <w:r>
        <w:rPr>
          <w:spacing w:val="-4"/>
        </w:rPr>
        <w:t xml:space="preserve"> </w:t>
      </w:r>
      <w:r>
        <w:rPr>
          <w:spacing w:val="-1"/>
        </w:rPr>
        <w:t>field</w:t>
      </w:r>
      <w:r>
        <w:rPr>
          <w:spacing w:val="21"/>
        </w:rPr>
        <w:t xml:space="preserve"> </w:t>
      </w:r>
      <w:r>
        <w:t>instructor</w:t>
      </w:r>
      <w:r>
        <w:rPr>
          <w:spacing w:val="-3"/>
        </w:rPr>
        <w:t xml:space="preserve"> </w:t>
      </w:r>
      <w:r>
        <w:t>and</w:t>
      </w:r>
      <w:r>
        <w:rPr>
          <w:spacing w:val="-3"/>
        </w:rPr>
        <w:t xml:space="preserve"> </w:t>
      </w:r>
      <w:r>
        <w:t>the</w:t>
      </w:r>
      <w:r>
        <w:rPr>
          <w:spacing w:val="-2"/>
        </w:rPr>
        <w:t xml:space="preserve"> </w:t>
      </w:r>
      <w:r>
        <w:t>student</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2"/>
        </w:rPr>
        <w:t xml:space="preserve"> </w:t>
      </w:r>
      <w:r>
        <w:rPr>
          <w:spacing w:val="-1"/>
        </w:rPr>
        <w:t>Committee.</w:t>
      </w:r>
      <w:r>
        <w:rPr>
          <w:spacing w:val="-3"/>
        </w:rPr>
        <w:t xml:space="preserve"> </w:t>
      </w:r>
      <w:r>
        <w:t>The</w:t>
      </w:r>
      <w:r>
        <w:rPr>
          <w:spacing w:val="-3"/>
        </w:rPr>
        <w:t xml:space="preserve"> </w:t>
      </w:r>
      <w:r>
        <w:t>field</w:t>
      </w:r>
      <w:r>
        <w:rPr>
          <w:spacing w:val="-2"/>
        </w:rPr>
        <w:t xml:space="preserve"> </w:t>
      </w:r>
      <w:r>
        <w:t>instructor</w:t>
      </w:r>
      <w:r>
        <w:rPr>
          <w:spacing w:val="29"/>
          <w:w w:val="99"/>
        </w:rPr>
        <w:t xml:space="preserve"> </w:t>
      </w:r>
      <w:r>
        <w:t>will</w:t>
      </w:r>
      <w:r>
        <w:rPr>
          <w:spacing w:val="-3"/>
        </w:rPr>
        <w:t xml:space="preserve"> </w:t>
      </w:r>
      <w:r>
        <w:t>receive</w:t>
      </w:r>
      <w:r>
        <w:rPr>
          <w:spacing w:val="-3"/>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student’s</w:t>
      </w:r>
      <w:r>
        <w:rPr>
          <w:spacing w:val="-2"/>
        </w:rPr>
        <w:t xml:space="preserve"> </w:t>
      </w:r>
      <w:r>
        <w:t>written</w:t>
      </w:r>
      <w:r>
        <w:rPr>
          <w:spacing w:val="-3"/>
        </w:rPr>
        <w:t xml:space="preserve"> </w:t>
      </w:r>
      <w:r>
        <w:t>statement</w:t>
      </w:r>
      <w:r>
        <w:rPr>
          <w:spacing w:val="-3"/>
        </w:rPr>
        <w:t xml:space="preserve"> </w:t>
      </w:r>
      <w:r>
        <w:t>and</w:t>
      </w:r>
      <w:r>
        <w:rPr>
          <w:spacing w:val="-2"/>
        </w:rPr>
        <w:t xml:space="preserve"> </w:t>
      </w:r>
      <w:r>
        <w:t>the</w:t>
      </w:r>
      <w:r>
        <w:rPr>
          <w:spacing w:val="-3"/>
        </w:rPr>
        <w:t xml:space="preserve"> </w:t>
      </w:r>
      <w:r>
        <w:t>student</w:t>
      </w:r>
      <w:r>
        <w:rPr>
          <w:spacing w:val="-3"/>
        </w:rPr>
        <w:t xml:space="preserve"> </w:t>
      </w:r>
      <w:r>
        <w:t>will receive</w:t>
      </w:r>
      <w:r>
        <w:rPr>
          <w:spacing w:val="-3"/>
        </w:rPr>
        <w:t xml:space="preserve"> </w:t>
      </w:r>
      <w:r>
        <w:t>a</w:t>
      </w:r>
      <w:r>
        <w:rPr>
          <w:spacing w:val="-3"/>
        </w:rPr>
        <w:t xml:space="preserve"> </w:t>
      </w:r>
      <w:r>
        <w:t>copy</w:t>
      </w:r>
      <w:r>
        <w:rPr>
          <w:spacing w:val="-3"/>
        </w:rPr>
        <w:t xml:space="preserve"> </w:t>
      </w:r>
      <w:r>
        <w:t>of</w:t>
      </w:r>
      <w:r>
        <w:rPr>
          <w:spacing w:val="-2"/>
        </w:rPr>
        <w:t xml:space="preserve"> </w:t>
      </w:r>
      <w:r>
        <w:t>the</w:t>
      </w:r>
      <w:r>
        <w:rPr>
          <w:spacing w:val="-4"/>
        </w:rPr>
        <w:t xml:space="preserve"> </w:t>
      </w:r>
      <w:r>
        <w:t>field</w:t>
      </w:r>
      <w:r>
        <w:rPr>
          <w:spacing w:val="-3"/>
        </w:rPr>
        <w:t xml:space="preserve"> </w:t>
      </w:r>
      <w:r>
        <w:t>instructor’s</w:t>
      </w:r>
      <w:r>
        <w:rPr>
          <w:spacing w:val="-3"/>
        </w:rPr>
        <w:t xml:space="preserve"> </w:t>
      </w:r>
      <w:r>
        <w:t>written</w:t>
      </w:r>
      <w:r>
        <w:rPr>
          <w:spacing w:val="-2"/>
        </w:rPr>
        <w:t xml:space="preserve"> </w:t>
      </w:r>
      <w:r>
        <w:t>statement</w:t>
      </w:r>
      <w:r>
        <w:rPr>
          <w:spacing w:val="-3"/>
        </w:rPr>
        <w:t xml:space="preserve"> </w:t>
      </w:r>
      <w:r>
        <w:t>in</w:t>
      </w:r>
      <w:r>
        <w:rPr>
          <w:spacing w:val="-3"/>
        </w:rPr>
        <w:t xml:space="preserve"> </w:t>
      </w:r>
      <w:r>
        <w:t>advance</w:t>
      </w:r>
      <w:r>
        <w:rPr>
          <w:spacing w:val="-3"/>
        </w:rPr>
        <w:t xml:space="preserve"> </w:t>
      </w:r>
      <w:r>
        <w:t>of</w:t>
      </w:r>
      <w:r>
        <w:rPr>
          <w:spacing w:val="-2"/>
        </w:rPr>
        <w:t xml:space="preserve"> </w:t>
      </w:r>
      <w:r>
        <w:t>the</w:t>
      </w:r>
      <w:r>
        <w:rPr>
          <w:w w:val="99"/>
        </w:rPr>
        <w:t xml:space="preserve"> </w:t>
      </w:r>
      <w:r>
        <w:t>meeting.</w:t>
      </w:r>
    </w:p>
    <w:p w14:paraId="722D13C8" w14:textId="77777777" w:rsidR="00C27EFF" w:rsidRDefault="00563A61">
      <w:pPr>
        <w:pStyle w:val="BodyText"/>
        <w:numPr>
          <w:ilvl w:val="2"/>
          <w:numId w:val="1"/>
        </w:numPr>
        <w:tabs>
          <w:tab w:val="left" w:pos="2316"/>
        </w:tabs>
        <w:spacing w:before="204" w:line="288" w:lineRule="exact"/>
        <w:ind w:right="117" w:hanging="126"/>
      </w:pPr>
      <w:r>
        <w:t>At</w:t>
      </w:r>
      <w:r>
        <w:rPr>
          <w:spacing w:val="-4"/>
        </w:rPr>
        <w:t xml:space="preserve"> </w:t>
      </w:r>
      <w:r>
        <w:t>the</w:t>
      </w:r>
      <w:r>
        <w:rPr>
          <w:spacing w:val="-3"/>
        </w:rPr>
        <w:t xml:space="preserve"> </w:t>
      </w:r>
      <w:r>
        <w:t>meeting,</w:t>
      </w:r>
      <w:r>
        <w:rPr>
          <w:spacing w:val="-3"/>
        </w:rPr>
        <w:t xml:space="preserve"> </w:t>
      </w:r>
      <w:r>
        <w:t>the</w:t>
      </w:r>
      <w:r>
        <w:rPr>
          <w:spacing w:val="-4"/>
        </w:rPr>
        <w:t xml:space="preserve"> </w:t>
      </w:r>
      <w:r>
        <w:t>field</w:t>
      </w:r>
      <w:r>
        <w:rPr>
          <w:spacing w:val="-3"/>
        </w:rPr>
        <w:t xml:space="preserve"> </w:t>
      </w:r>
      <w:r>
        <w:t>instructor</w:t>
      </w:r>
      <w:r>
        <w:rPr>
          <w:spacing w:val="-4"/>
        </w:rPr>
        <w:t xml:space="preserve"> </w:t>
      </w:r>
      <w:r>
        <w:t>will</w:t>
      </w:r>
      <w:r>
        <w:rPr>
          <w:spacing w:val="-3"/>
        </w:rPr>
        <w:t xml:space="preserve"> </w:t>
      </w:r>
      <w:r>
        <w:t>verbally</w:t>
      </w:r>
      <w:r>
        <w:rPr>
          <w:spacing w:val="-4"/>
        </w:rPr>
        <w:t xml:space="preserve"> </w:t>
      </w:r>
      <w:r>
        <w:t>present</w:t>
      </w:r>
      <w:r>
        <w:rPr>
          <w:spacing w:val="-3"/>
        </w:rPr>
        <w:t xml:space="preserve"> </w:t>
      </w:r>
      <w:r>
        <w:t>his/her</w:t>
      </w:r>
      <w:r>
        <w:rPr>
          <w:spacing w:val="-3"/>
        </w:rPr>
        <w:t xml:space="preserve"> </w:t>
      </w:r>
      <w:r>
        <w:t>concerns to</w:t>
      </w:r>
      <w:r>
        <w:rPr>
          <w:spacing w:val="-5"/>
        </w:rPr>
        <w:t xml:space="preserve"> </w:t>
      </w:r>
      <w:r>
        <w:t>members</w:t>
      </w:r>
      <w:r>
        <w:rPr>
          <w:spacing w:val="-4"/>
        </w:rPr>
        <w:t xml:space="preserve"> </w:t>
      </w:r>
      <w:r>
        <w:t>of</w:t>
      </w:r>
      <w:r>
        <w:rPr>
          <w:spacing w:val="-4"/>
        </w:rPr>
        <w:t xml:space="preserve"> </w:t>
      </w:r>
      <w:r>
        <w:t>the</w:t>
      </w:r>
      <w:r>
        <w:rPr>
          <w:spacing w:val="-4"/>
        </w:rPr>
        <w:t xml:space="preserve"> </w:t>
      </w:r>
      <w:r>
        <w:t>Committee.</w:t>
      </w:r>
    </w:p>
    <w:p w14:paraId="465CD5BE" w14:textId="77777777" w:rsidR="00C27EFF" w:rsidRDefault="00563A61">
      <w:pPr>
        <w:pStyle w:val="BodyText"/>
        <w:numPr>
          <w:ilvl w:val="2"/>
          <w:numId w:val="1"/>
        </w:numPr>
        <w:tabs>
          <w:tab w:val="left" w:pos="2317"/>
        </w:tabs>
        <w:spacing w:before="206" w:line="288" w:lineRule="exact"/>
        <w:ind w:right="455" w:hanging="180"/>
      </w:pPr>
      <w:r>
        <w:t>The</w:t>
      </w:r>
      <w:r>
        <w:rPr>
          <w:spacing w:val="-3"/>
        </w:rPr>
        <w:t xml:space="preserve"> </w:t>
      </w:r>
      <w:r>
        <w:t>student</w:t>
      </w:r>
      <w:r>
        <w:rPr>
          <w:spacing w:val="-3"/>
        </w:rPr>
        <w:t xml:space="preserve"> </w:t>
      </w:r>
      <w:r>
        <w:t>will</w:t>
      </w:r>
      <w:r>
        <w:rPr>
          <w:spacing w:val="-3"/>
        </w:rPr>
        <w:t xml:space="preserve"> </w:t>
      </w:r>
      <w:r>
        <w:t>verbally</w:t>
      </w:r>
      <w:r>
        <w:rPr>
          <w:spacing w:val="-2"/>
        </w:rPr>
        <w:t xml:space="preserve"> </w:t>
      </w:r>
      <w:r>
        <w:t>present</w:t>
      </w:r>
      <w:r>
        <w:rPr>
          <w:spacing w:val="-3"/>
        </w:rPr>
        <w:t xml:space="preserve"> </w:t>
      </w:r>
      <w:r>
        <w:t>his/her</w:t>
      </w:r>
      <w:r>
        <w:rPr>
          <w:spacing w:val="-3"/>
        </w:rPr>
        <w:t xml:space="preserve"> </w:t>
      </w:r>
      <w:r>
        <w:t>concerns</w:t>
      </w:r>
      <w:r>
        <w:rPr>
          <w:spacing w:val="-3"/>
        </w:rPr>
        <w:t xml:space="preserve"> </w:t>
      </w:r>
      <w:r>
        <w:t>to</w:t>
      </w:r>
      <w:r>
        <w:rPr>
          <w:spacing w:val="-2"/>
        </w:rPr>
        <w:t xml:space="preserve"> </w:t>
      </w:r>
      <w:r>
        <w:t>members</w:t>
      </w:r>
      <w:r>
        <w:rPr>
          <w:spacing w:val="-3"/>
        </w:rPr>
        <w:t xml:space="preserve"> </w:t>
      </w:r>
      <w:r>
        <w:t>of</w:t>
      </w:r>
      <w:r>
        <w:rPr>
          <w:spacing w:val="-3"/>
        </w:rPr>
        <w:t xml:space="preserve"> </w:t>
      </w:r>
      <w:r>
        <w:t>the</w:t>
      </w:r>
      <w:r>
        <w:rPr>
          <w:w w:val="99"/>
        </w:rPr>
        <w:t xml:space="preserve"> </w:t>
      </w:r>
      <w:r>
        <w:t>Committee.</w:t>
      </w:r>
    </w:p>
    <w:p w14:paraId="7280BE0D" w14:textId="77777777" w:rsidR="00C27EFF" w:rsidRDefault="00563A61">
      <w:pPr>
        <w:pStyle w:val="BodyText"/>
        <w:numPr>
          <w:ilvl w:val="2"/>
          <w:numId w:val="1"/>
        </w:numPr>
        <w:tabs>
          <w:tab w:val="left" w:pos="2372"/>
        </w:tabs>
        <w:spacing w:before="211" w:line="288" w:lineRule="exact"/>
        <w:ind w:right="313" w:hanging="180"/>
      </w:pPr>
      <w:r>
        <w:t>Following</w:t>
      </w:r>
      <w:r>
        <w:rPr>
          <w:spacing w:val="-3"/>
        </w:rPr>
        <w:t xml:space="preserve"> </w:t>
      </w:r>
      <w:r>
        <w:t>the</w:t>
      </w:r>
      <w:r>
        <w:rPr>
          <w:spacing w:val="-2"/>
        </w:rPr>
        <w:t xml:space="preserve"> </w:t>
      </w:r>
      <w:r>
        <w:t>verbal</w:t>
      </w:r>
      <w:r>
        <w:rPr>
          <w:spacing w:val="-2"/>
        </w:rPr>
        <w:t xml:space="preserve"> </w:t>
      </w:r>
      <w:r>
        <w:t>presentations</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w w:val="99"/>
        </w:rPr>
        <w:t xml:space="preserve"> </w:t>
      </w:r>
      <w:r>
        <w:t>they</w:t>
      </w:r>
      <w:r>
        <w:rPr>
          <w:spacing w:val="-3"/>
        </w:rPr>
        <w:t xml:space="preserve"> </w:t>
      </w:r>
      <w:r>
        <w:t>will</w:t>
      </w:r>
      <w:r>
        <w:rPr>
          <w:spacing w:val="-3"/>
        </w:rPr>
        <w:t xml:space="preserve"> </w:t>
      </w:r>
      <w:r>
        <w:t>each</w:t>
      </w:r>
      <w:r>
        <w:rPr>
          <w:spacing w:val="-3"/>
        </w:rPr>
        <w:t xml:space="preserve"> </w:t>
      </w:r>
      <w:r>
        <w:t>be</w:t>
      </w:r>
      <w:r>
        <w:rPr>
          <w:spacing w:val="-3"/>
        </w:rPr>
        <w:t xml:space="preserve"> </w:t>
      </w:r>
      <w:r>
        <w:t>asked</w:t>
      </w:r>
      <w:r>
        <w:rPr>
          <w:spacing w:val="-2"/>
        </w:rPr>
        <w:t xml:space="preserve"> </w:t>
      </w:r>
      <w:r>
        <w:t>to</w:t>
      </w:r>
      <w:r>
        <w:rPr>
          <w:spacing w:val="-3"/>
        </w:rPr>
        <w:t xml:space="preserve"> </w:t>
      </w:r>
      <w:r>
        <w:t>leave</w:t>
      </w:r>
      <w:r>
        <w:rPr>
          <w:spacing w:val="-3"/>
        </w:rPr>
        <w:t xml:space="preserve"> </w:t>
      </w:r>
      <w:r>
        <w:t>the</w:t>
      </w:r>
      <w:r>
        <w:rPr>
          <w:spacing w:val="-4"/>
        </w:rPr>
        <w:t xml:space="preserve"> </w:t>
      </w:r>
      <w:r>
        <w:t>meeting.</w:t>
      </w:r>
    </w:p>
    <w:p w14:paraId="5007E55E" w14:textId="77777777" w:rsidR="00C27EFF" w:rsidRDefault="00563A61">
      <w:pPr>
        <w:pStyle w:val="BodyText"/>
        <w:numPr>
          <w:ilvl w:val="2"/>
          <w:numId w:val="1"/>
        </w:numPr>
        <w:tabs>
          <w:tab w:val="left" w:pos="2370"/>
        </w:tabs>
        <w:spacing w:before="211" w:line="288" w:lineRule="exact"/>
        <w:ind w:right="342" w:hanging="180"/>
      </w:pPr>
      <w:r>
        <w:t>The</w:t>
      </w:r>
      <w:r>
        <w:rPr>
          <w:spacing w:val="-3"/>
        </w:rPr>
        <w:t xml:space="preserve"> </w:t>
      </w:r>
      <w:r>
        <w:t>Committee</w:t>
      </w:r>
      <w:r>
        <w:rPr>
          <w:spacing w:val="-3"/>
        </w:rPr>
        <w:t xml:space="preserve"> </w:t>
      </w:r>
      <w:r>
        <w:t>will</w:t>
      </w:r>
      <w:r>
        <w:rPr>
          <w:spacing w:val="-3"/>
        </w:rPr>
        <w:t xml:space="preserve"> </w:t>
      </w:r>
      <w:r>
        <w:t>make</w:t>
      </w:r>
      <w:r>
        <w:rPr>
          <w:spacing w:val="-3"/>
        </w:rPr>
        <w:t xml:space="preserve"> </w:t>
      </w:r>
      <w:r>
        <w:t>a</w:t>
      </w:r>
      <w:r>
        <w:rPr>
          <w:spacing w:val="-3"/>
        </w:rPr>
        <w:t xml:space="preserve"> </w:t>
      </w:r>
      <w:r>
        <w:t>decision</w:t>
      </w:r>
      <w:r>
        <w:rPr>
          <w:spacing w:val="-3"/>
        </w:rPr>
        <w:t xml:space="preserve"> </w:t>
      </w:r>
      <w:r>
        <w:t>regarding</w:t>
      </w:r>
      <w:r>
        <w:rPr>
          <w:spacing w:val="-3"/>
        </w:rPr>
        <w:t xml:space="preserve"> </w:t>
      </w:r>
      <w:r>
        <w:t>steps</w:t>
      </w:r>
      <w:r>
        <w:rPr>
          <w:spacing w:val="-3"/>
        </w:rPr>
        <w:t xml:space="preserve"> </w:t>
      </w:r>
      <w:r>
        <w:t>the</w:t>
      </w:r>
      <w:r>
        <w:rPr>
          <w:spacing w:val="-3"/>
        </w:rPr>
        <w:t xml:space="preserve"> </w:t>
      </w:r>
      <w:r>
        <w:t>student must</w:t>
      </w:r>
      <w:r>
        <w:rPr>
          <w:spacing w:val="-4"/>
        </w:rPr>
        <w:t xml:space="preserve"> </w:t>
      </w:r>
      <w:r>
        <w:t>take,</w:t>
      </w:r>
      <w:r>
        <w:rPr>
          <w:spacing w:val="-4"/>
        </w:rPr>
        <w:t xml:space="preserve"> </w:t>
      </w:r>
      <w:r>
        <w:t>including</w:t>
      </w:r>
      <w:r>
        <w:rPr>
          <w:spacing w:val="-3"/>
        </w:rPr>
        <w:t xml:space="preserve"> </w:t>
      </w:r>
      <w:r>
        <w:t>his/her</w:t>
      </w:r>
      <w:r>
        <w:rPr>
          <w:spacing w:val="-3"/>
        </w:rPr>
        <w:t xml:space="preserve"> </w:t>
      </w:r>
      <w:r>
        <w:t>retention</w:t>
      </w:r>
      <w:r>
        <w:rPr>
          <w:spacing w:val="-3"/>
        </w:rPr>
        <w:t xml:space="preserve"> </w:t>
      </w:r>
      <w:r>
        <w:t>in</w:t>
      </w:r>
      <w:r>
        <w:rPr>
          <w:spacing w:val="-4"/>
        </w:rPr>
        <w:t xml:space="preserve"> </w:t>
      </w:r>
      <w:r>
        <w:t>the</w:t>
      </w:r>
      <w:r>
        <w:rPr>
          <w:spacing w:val="-3"/>
        </w:rPr>
        <w:t xml:space="preserve"> </w:t>
      </w:r>
      <w:r>
        <w:t>program.</w:t>
      </w:r>
    </w:p>
    <w:p w14:paraId="59F72FAC" w14:textId="77777777" w:rsidR="00C27EFF" w:rsidRDefault="00563A61">
      <w:pPr>
        <w:pStyle w:val="BodyText"/>
        <w:numPr>
          <w:ilvl w:val="2"/>
          <w:numId w:val="1"/>
        </w:numPr>
        <w:tabs>
          <w:tab w:val="left" w:pos="2315"/>
        </w:tabs>
        <w:spacing w:before="211" w:line="288" w:lineRule="exact"/>
        <w:ind w:right="488" w:hanging="18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will verbally</w:t>
      </w:r>
      <w:r>
        <w:rPr>
          <w:spacing w:val="-4"/>
        </w:rPr>
        <w:t xml:space="preserve"> </w:t>
      </w:r>
      <w:r>
        <w:t>inform</w:t>
      </w:r>
      <w:r>
        <w:rPr>
          <w:spacing w:val="-3"/>
        </w:rPr>
        <w:t xml:space="preserve"> </w:t>
      </w:r>
      <w:r>
        <w:t>the</w:t>
      </w:r>
      <w:r>
        <w:rPr>
          <w:spacing w:val="-3"/>
        </w:rPr>
        <w:t xml:space="preserve"> </w:t>
      </w:r>
      <w:r>
        <w:t>student</w:t>
      </w:r>
      <w:r>
        <w:rPr>
          <w:spacing w:val="-3"/>
        </w:rPr>
        <w:t xml:space="preserve"> </w:t>
      </w:r>
      <w:r>
        <w:t>of</w:t>
      </w:r>
      <w:r>
        <w:rPr>
          <w:spacing w:val="-3"/>
        </w:rPr>
        <w:t xml:space="preserve"> </w:t>
      </w:r>
      <w:r>
        <w:t>the</w:t>
      </w:r>
      <w:r>
        <w:rPr>
          <w:spacing w:val="-3"/>
        </w:rPr>
        <w:t xml:space="preserve"> </w:t>
      </w:r>
      <w:r>
        <w:t>Committee’s</w:t>
      </w:r>
      <w:r>
        <w:rPr>
          <w:spacing w:val="-3"/>
        </w:rPr>
        <w:t xml:space="preserve"> </w:t>
      </w:r>
      <w:r>
        <w:rPr>
          <w:spacing w:val="-1"/>
        </w:rPr>
        <w:t>decision.</w:t>
      </w:r>
    </w:p>
    <w:p w14:paraId="7AECC23B" w14:textId="77777777" w:rsidR="00C27EFF" w:rsidRDefault="00563A61">
      <w:pPr>
        <w:pStyle w:val="BodyText"/>
        <w:numPr>
          <w:ilvl w:val="2"/>
          <w:numId w:val="1"/>
        </w:numPr>
        <w:tabs>
          <w:tab w:val="left" w:pos="2370"/>
        </w:tabs>
        <w:spacing w:before="203"/>
        <w:ind w:left="2369" w:hanging="278"/>
      </w:pPr>
      <w:r>
        <w:t>The</w:t>
      </w:r>
      <w:r>
        <w:rPr>
          <w:spacing w:val="-4"/>
        </w:rPr>
        <w:t xml:space="preserve"> </w:t>
      </w:r>
      <w:r>
        <w:t>committee’s</w:t>
      </w:r>
      <w:r>
        <w:rPr>
          <w:spacing w:val="-2"/>
        </w:rPr>
        <w:t xml:space="preserve"> </w:t>
      </w:r>
      <w:r>
        <w:rPr>
          <w:spacing w:val="-1"/>
        </w:rPr>
        <w:t>decision</w:t>
      </w:r>
      <w:r>
        <w:rPr>
          <w:spacing w:val="-3"/>
        </w:rPr>
        <w:t xml:space="preserve"> </w:t>
      </w:r>
      <w:r>
        <w:t>also</w:t>
      </w:r>
      <w:r>
        <w:rPr>
          <w:spacing w:val="-2"/>
        </w:rPr>
        <w:t xml:space="preserve"> </w:t>
      </w:r>
      <w:r>
        <w:t>will</w:t>
      </w:r>
      <w:r>
        <w:rPr>
          <w:spacing w:val="-3"/>
        </w:rPr>
        <w:t xml:space="preserve"> </w:t>
      </w:r>
      <w:r>
        <w:t>be</w:t>
      </w:r>
      <w:r>
        <w:rPr>
          <w:spacing w:val="-2"/>
        </w:rPr>
        <w:t xml:space="preserve"> </w:t>
      </w:r>
      <w:r>
        <w:t>provided</w:t>
      </w:r>
      <w:r>
        <w:rPr>
          <w:spacing w:val="-3"/>
        </w:rPr>
        <w:t xml:space="preserve"> </w:t>
      </w:r>
      <w:r>
        <w:t>to</w:t>
      </w:r>
      <w:r>
        <w:rPr>
          <w:spacing w:val="-2"/>
        </w:rPr>
        <w:t xml:space="preserve"> </w:t>
      </w:r>
      <w:r>
        <w:t>the</w:t>
      </w:r>
      <w:r>
        <w:rPr>
          <w:spacing w:val="-3"/>
        </w:rPr>
        <w:t xml:space="preserve"> </w:t>
      </w:r>
      <w:r>
        <w:t>student</w:t>
      </w:r>
      <w:r>
        <w:rPr>
          <w:spacing w:val="-2"/>
        </w:rPr>
        <w:t xml:space="preserve"> </w:t>
      </w:r>
      <w:r>
        <w:t>in</w:t>
      </w:r>
      <w:r>
        <w:rPr>
          <w:spacing w:val="-3"/>
        </w:rPr>
        <w:t xml:space="preserve"> </w:t>
      </w:r>
      <w:r>
        <w:t>writing.</w:t>
      </w:r>
    </w:p>
    <w:p w14:paraId="67E44F16" w14:textId="77777777" w:rsidR="00C27EFF" w:rsidRDefault="00C27EFF">
      <w:pPr>
        <w:rPr>
          <w:rFonts w:ascii="Calibri" w:eastAsia="Calibri" w:hAnsi="Calibri" w:cs="Calibri"/>
          <w:sz w:val="24"/>
          <w:szCs w:val="24"/>
        </w:rPr>
      </w:pPr>
    </w:p>
    <w:p w14:paraId="3CBAF05C" w14:textId="77777777" w:rsidR="00C27EFF" w:rsidRDefault="00563A61">
      <w:pPr>
        <w:pStyle w:val="BodyText"/>
        <w:spacing w:before="206"/>
        <w:ind w:left="111" w:right="117" w:firstLine="0"/>
      </w:pPr>
      <w:r>
        <w:t>The</w:t>
      </w:r>
      <w:r>
        <w:rPr>
          <w:spacing w:val="-4"/>
        </w:rPr>
        <w:t xml:space="preserve"> </w:t>
      </w:r>
      <w:r>
        <w:t>academic</w:t>
      </w:r>
      <w:r>
        <w:rPr>
          <w:spacing w:val="-3"/>
        </w:rPr>
        <w:t xml:space="preserve"> </w:t>
      </w:r>
      <w:r>
        <w:t>affairs</w:t>
      </w:r>
      <w:r>
        <w:rPr>
          <w:spacing w:val="-4"/>
        </w:rPr>
        <w:t xml:space="preserve"> </w:t>
      </w:r>
      <w:r>
        <w:t>committee</w:t>
      </w:r>
      <w:r>
        <w:rPr>
          <w:spacing w:val="-3"/>
        </w:rPr>
        <w:t xml:space="preserve"> </w:t>
      </w:r>
      <w:r>
        <w:t>will</w:t>
      </w:r>
      <w:r>
        <w:rPr>
          <w:spacing w:val="-3"/>
        </w:rPr>
        <w:t xml:space="preserve"> </w:t>
      </w:r>
      <w:r>
        <w:t>review</w:t>
      </w:r>
      <w:r>
        <w:rPr>
          <w:spacing w:val="-3"/>
        </w:rPr>
        <w:t xml:space="preserve"> </w:t>
      </w:r>
      <w:r>
        <w:t>oral</w:t>
      </w:r>
      <w:r>
        <w:rPr>
          <w:spacing w:val="-3"/>
        </w:rPr>
        <w:t xml:space="preserve"> </w:t>
      </w:r>
      <w:r>
        <w:t>and</w:t>
      </w:r>
      <w:r>
        <w:rPr>
          <w:spacing w:val="-3"/>
        </w:rPr>
        <w:t xml:space="preserve"> </w:t>
      </w:r>
      <w:r>
        <w:t>written</w:t>
      </w:r>
      <w:r>
        <w:rPr>
          <w:spacing w:val="-3"/>
        </w:rPr>
        <w:t xml:space="preserve"> </w:t>
      </w:r>
      <w:r>
        <w:t>reports</w:t>
      </w:r>
      <w:r>
        <w:rPr>
          <w:spacing w:val="-3"/>
        </w:rPr>
        <w:t xml:space="preserve"> </w:t>
      </w:r>
      <w:r>
        <w:t>of</w:t>
      </w:r>
      <w:r>
        <w:rPr>
          <w:spacing w:val="-3"/>
        </w:rPr>
        <w:t xml:space="preserve"> </w:t>
      </w:r>
      <w:r>
        <w:t>the</w:t>
      </w:r>
      <w:r>
        <w:rPr>
          <w:spacing w:val="-3"/>
        </w:rPr>
        <w:t xml:space="preserve"> </w:t>
      </w:r>
      <w:r>
        <w:t>student’s</w:t>
      </w:r>
      <w:r>
        <w:rPr>
          <w:spacing w:val="-3"/>
        </w:rPr>
        <w:t xml:space="preserve"> </w:t>
      </w:r>
      <w:r>
        <w:t>unethical behavior.</w:t>
      </w:r>
      <w:r>
        <w:rPr>
          <w:spacing w:val="-4"/>
        </w:rPr>
        <w:t xml:space="preserve"> </w:t>
      </w:r>
      <w:r>
        <w:t>The</w:t>
      </w:r>
      <w:r>
        <w:rPr>
          <w:spacing w:val="-3"/>
        </w:rPr>
        <w:t xml:space="preserve"> </w:t>
      </w:r>
      <w:r>
        <w:t>student</w:t>
      </w:r>
      <w:r>
        <w:rPr>
          <w:spacing w:val="-3"/>
        </w:rPr>
        <w:t xml:space="preserve"> </w:t>
      </w:r>
      <w:r>
        <w:t>will</w:t>
      </w:r>
      <w:r>
        <w:rPr>
          <w:spacing w:val="-3"/>
        </w:rPr>
        <w:t xml:space="preserve"> </w:t>
      </w:r>
      <w:r>
        <w:t>be</w:t>
      </w:r>
      <w:r>
        <w:rPr>
          <w:spacing w:val="-3"/>
        </w:rPr>
        <w:t xml:space="preserve"> </w:t>
      </w:r>
      <w:r>
        <w:t>given</w:t>
      </w:r>
      <w:r>
        <w:rPr>
          <w:spacing w:val="-3"/>
        </w:rPr>
        <w:t xml:space="preserve"> </w:t>
      </w:r>
      <w:r>
        <w:t>the</w:t>
      </w:r>
      <w:r>
        <w:rPr>
          <w:spacing w:val="-3"/>
        </w:rPr>
        <w:t xml:space="preserve"> </w:t>
      </w:r>
      <w:r>
        <w:t>opportunity</w:t>
      </w:r>
      <w:r>
        <w:rPr>
          <w:spacing w:val="-3"/>
        </w:rPr>
        <w:t xml:space="preserve"> </w:t>
      </w:r>
      <w:r>
        <w:t>to</w:t>
      </w:r>
      <w:r>
        <w:rPr>
          <w:spacing w:val="-3"/>
        </w:rPr>
        <w:t xml:space="preserve"> </w:t>
      </w:r>
      <w:r>
        <w:t>address</w:t>
      </w:r>
      <w:r>
        <w:rPr>
          <w:spacing w:val="-3"/>
        </w:rPr>
        <w:t xml:space="preserve"> </w:t>
      </w:r>
      <w:r>
        <w:t>the</w:t>
      </w:r>
      <w:r>
        <w:rPr>
          <w:spacing w:val="-3"/>
        </w:rPr>
        <w:t xml:space="preserve"> </w:t>
      </w:r>
      <w:r>
        <w:rPr>
          <w:spacing w:val="-1"/>
        </w:rPr>
        <w:t>committee.</w:t>
      </w:r>
      <w:r>
        <w:rPr>
          <w:spacing w:val="-3"/>
        </w:rPr>
        <w:t xml:space="preserve"> </w:t>
      </w:r>
      <w:r>
        <w:t>The</w:t>
      </w:r>
      <w:r>
        <w:rPr>
          <w:spacing w:val="-3"/>
        </w:rPr>
        <w:t xml:space="preserve"> </w:t>
      </w:r>
      <w:r>
        <w:t>committee</w:t>
      </w:r>
      <w:r>
        <w:rPr>
          <w:spacing w:val="29"/>
          <w:w w:val="99"/>
        </w:rPr>
        <w:t xml:space="preserve"> </w:t>
      </w:r>
      <w:r>
        <w:t>will</w:t>
      </w:r>
      <w:r>
        <w:rPr>
          <w:spacing w:val="-3"/>
        </w:rPr>
        <w:t xml:space="preserve"> </w:t>
      </w:r>
      <w:r>
        <w:t>deliberate</w:t>
      </w:r>
      <w:r>
        <w:rPr>
          <w:spacing w:val="-2"/>
        </w:rPr>
        <w:t xml:space="preserve"> </w:t>
      </w:r>
      <w:r>
        <w:t>and</w:t>
      </w:r>
      <w:r>
        <w:rPr>
          <w:spacing w:val="-2"/>
        </w:rPr>
        <w:t xml:space="preserve"> </w:t>
      </w:r>
      <w:r>
        <w:t>decide</w:t>
      </w:r>
      <w:r>
        <w:rPr>
          <w:spacing w:val="-2"/>
        </w:rPr>
        <w:t xml:space="preserve"> </w:t>
      </w:r>
      <w:r>
        <w:t>whether</w:t>
      </w:r>
      <w:r>
        <w:rPr>
          <w:spacing w:val="-2"/>
        </w:rPr>
        <w:t xml:space="preserve"> </w:t>
      </w:r>
      <w:r>
        <w:t>or</w:t>
      </w:r>
      <w:r>
        <w:rPr>
          <w:spacing w:val="-3"/>
        </w:rPr>
        <w:t xml:space="preserve"> </w:t>
      </w:r>
      <w:r>
        <w:t>not</w:t>
      </w:r>
      <w:r>
        <w:rPr>
          <w:spacing w:val="-2"/>
        </w:rPr>
        <w:t xml:space="preserve"> </w:t>
      </w:r>
      <w:r>
        <w:t>to</w:t>
      </w:r>
      <w:r>
        <w:rPr>
          <w:spacing w:val="-2"/>
        </w:rPr>
        <w:t xml:space="preserve"> </w:t>
      </w:r>
      <w:r>
        <w:t>recommend</w:t>
      </w:r>
      <w:r>
        <w:rPr>
          <w:spacing w:val="-2"/>
        </w:rPr>
        <w:t xml:space="preserve"> </w:t>
      </w:r>
      <w:r>
        <w:t>dismissal</w:t>
      </w:r>
      <w:r>
        <w:rPr>
          <w:spacing w:val="-2"/>
        </w:rPr>
        <w:t xml:space="preserve"> </w:t>
      </w:r>
      <w:r>
        <w:t>of</w:t>
      </w:r>
      <w:r>
        <w:rPr>
          <w:spacing w:val="-2"/>
        </w:rPr>
        <w:t xml:space="preserve"> </w:t>
      </w:r>
      <w:r>
        <w:t>the</w:t>
      </w:r>
      <w:r>
        <w:rPr>
          <w:spacing w:val="-3"/>
        </w:rPr>
        <w:t xml:space="preserve"> </w:t>
      </w:r>
      <w:r>
        <w:t>student.</w:t>
      </w:r>
      <w:r>
        <w:rPr>
          <w:spacing w:val="-2"/>
        </w:rPr>
        <w:t xml:space="preserve"> </w:t>
      </w:r>
      <w:r>
        <w:t>If</w:t>
      </w:r>
      <w:r>
        <w:rPr>
          <w:spacing w:val="-2"/>
        </w:rPr>
        <w:t xml:space="preserve"> </w:t>
      </w:r>
      <w:r>
        <w:t>a</w:t>
      </w:r>
      <w:r>
        <w:rPr>
          <w:spacing w:val="-2"/>
        </w:rPr>
        <w:t xml:space="preserve"> </w:t>
      </w:r>
      <w:r>
        <w:t>decision is</w:t>
      </w:r>
      <w:r>
        <w:rPr>
          <w:spacing w:val="-3"/>
        </w:rPr>
        <w:t xml:space="preserve"> </w:t>
      </w:r>
      <w:r>
        <w:t>made</w:t>
      </w:r>
      <w:r>
        <w:rPr>
          <w:spacing w:val="-2"/>
        </w:rPr>
        <w:t xml:space="preserve"> </w:t>
      </w:r>
      <w:r>
        <w:t>to</w:t>
      </w:r>
      <w:r>
        <w:rPr>
          <w:spacing w:val="-3"/>
        </w:rPr>
        <w:t xml:space="preserve"> </w:t>
      </w:r>
      <w:r>
        <w:t>recommend</w:t>
      </w:r>
      <w:r>
        <w:rPr>
          <w:spacing w:val="-2"/>
        </w:rPr>
        <w:t xml:space="preserve"> </w:t>
      </w:r>
      <w:r>
        <w:t>dismissal,</w:t>
      </w:r>
      <w:r>
        <w:rPr>
          <w:spacing w:val="-2"/>
        </w:rPr>
        <w:t xml:space="preserve"> </w:t>
      </w:r>
      <w:r>
        <w:t>the</w:t>
      </w:r>
      <w:r>
        <w:rPr>
          <w:spacing w:val="-3"/>
        </w:rPr>
        <w:t xml:space="preserve"> </w:t>
      </w:r>
      <w:r>
        <w:t>student</w:t>
      </w:r>
      <w:r>
        <w:rPr>
          <w:spacing w:val="-2"/>
        </w:rPr>
        <w:t xml:space="preserve"> </w:t>
      </w:r>
      <w:r>
        <w:t>will</w:t>
      </w:r>
      <w:r>
        <w:rPr>
          <w:spacing w:val="-3"/>
        </w:rPr>
        <w:t xml:space="preserve"> </w:t>
      </w:r>
      <w:r>
        <w:t>be</w:t>
      </w:r>
      <w:r>
        <w:rPr>
          <w:spacing w:val="-2"/>
        </w:rPr>
        <w:t xml:space="preserve"> </w:t>
      </w:r>
      <w:r>
        <w:t>given</w:t>
      </w:r>
      <w:r>
        <w:rPr>
          <w:spacing w:val="-2"/>
        </w:rPr>
        <w:t xml:space="preserve"> </w:t>
      </w:r>
      <w:r>
        <w:t>a</w:t>
      </w:r>
      <w:r>
        <w:rPr>
          <w:spacing w:val="-3"/>
        </w:rPr>
        <w:t xml:space="preserve"> </w:t>
      </w:r>
      <w:r>
        <w:t>letter</w:t>
      </w:r>
      <w:r>
        <w:rPr>
          <w:spacing w:val="-2"/>
        </w:rPr>
        <w:t xml:space="preserve"> </w:t>
      </w:r>
      <w:r>
        <w:t>explaining</w:t>
      </w:r>
      <w:r>
        <w:rPr>
          <w:spacing w:val="-3"/>
        </w:rPr>
        <w:t xml:space="preserve"> </w:t>
      </w:r>
      <w:r>
        <w:t>the</w:t>
      </w:r>
      <w:r>
        <w:rPr>
          <w:spacing w:val="-2"/>
        </w:rPr>
        <w:t xml:space="preserve"> </w:t>
      </w:r>
      <w:r>
        <w:t>rationale</w:t>
      </w:r>
      <w:r>
        <w:rPr>
          <w:w w:val="99"/>
        </w:rPr>
        <w:t xml:space="preserve"> </w:t>
      </w:r>
      <w:r>
        <w:t>behind</w:t>
      </w:r>
      <w:r>
        <w:rPr>
          <w:spacing w:val="-3"/>
        </w:rPr>
        <w:t xml:space="preserve"> </w:t>
      </w:r>
      <w:r>
        <w:t>the</w:t>
      </w:r>
      <w:r>
        <w:rPr>
          <w:spacing w:val="-2"/>
        </w:rPr>
        <w:t xml:space="preserve"> </w:t>
      </w:r>
      <w:r>
        <w:t>decision.</w:t>
      </w:r>
      <w:r>
        <w:rPr>
          <w:spacing w:val="-3"/>
        </w:rPr>
        <w:t xml:space="preserve"> </w:t>
      </w:r>
      <w:r>
        <w:t>The</w:t>
      </w:r>
      <w:r>
        <w:rPr>
          <w:spacing w:val="-2"/>
        </w:rPr>
        <w:t xml:space="preserve"> </w:t>
      </w:r>
      <w:r w:rsidR="00FA4737">
        <w:t>School</w:t>
      </w:r>
      <w:r>
        <w:rPr>
          <w:spacing w:val="-3"/>
        </w:rPr>
        <w:t xml:space="preserve"> </w:t>
      </w:r>
      <w:r>
        <w:t>of</w:t>
      </w:r>
      <w:r>
        <w:rPr>
          <w:spacing w:val="-2"/>
        </w:rPr>
        <w:t xml:space="preserve"> </w:t>
      </w:r>
      <w:r>
        <w:t>Social</w:t>
      </w:r>
      <w:r>
        <w:rPr>
          <w:spacing w:val="-3"/>
        </w:rPr>
        <w:t xml:space="preserve"> </w:t>
      </w:r>
      <w:r>
        <w:t>Work</w:t>
      </w:r>
      <w:r>
        <w:rPr>
          <w:spacing w:val="-2"/>
        </w:rPr>
        <w:t xml:space="preserve"> </w:t>
      </w:r>
      <w:r>
        <w:rPr>
          <w:spacing w:val="-1"/>
        </w:rPr>
        <w:t>will</w:t>
      </w:r>
      <w:r>
        <w:rPr>
          <w:spacing w:val="-3"/>
        </w:rPr>
        <w:t xml:space="preserve"> </w:t>
      </w:r>
      <w:r>
        <w:t>then</w:t>
      </w:r>
      <w:r>
        <w:rPr>
          <w:spacing w:val="-2"/>
        </w:rPr>
        <w:t xml:space="preserve"> </w:t>
      </w:r>
      <w:r>
        <w:t>follow</w:t>
      </w:r>
      <w:r>
        <w:rPr>
          <w:spacing w:val="-3"/>
        </w:rPr>
        <w:t xml:space="preserve"> </w:t>
      </w:r>
      <w:r>
        <w:t>University</w:t>
      </w:r>
      <w:r>
        <w:rPr>
          <w:spacing w:val="-2"/>
        </w:rPr>
        <w:t xml:space="preserve"> </w:t>
      </w:r>
      <w:r>
        <w:t>policies</w:t>
      </w:r>
      <w:r>
        <w:rPr>
          <w:spacing w:val="-3"/>
        </w:rPr>
        <w:t xml:space="preserve"> </w:t>
      </w:r>
      <w:r>
        <w:t>and</w:t>
      </w:r>
      <w:r>
        <w:rPr>
          <w:spacing w:val="23"/>
        </w:rPr>
        <w:t xml:space="preserve"> </w:t>
      </w:r>
      <w:r>
        <w:t>procedures</w:t>
      </w:r>
      <w:r>
        <w:rPr>
          <w:spacing w:val="-3"/>
        </w:rPr>
        <w:t xml:space="preserve"> </w:t>
      </w:r>
      <w:r>
        <w:t>for</w:t>
      </w:r>
      <w:r>
        <w:rPr>
          <w:spacing w:val="-3"/>
        </w:rPr>
        <w:t xml:space="preserve"> </w:t>
      </w:r>
      <w:r>
        <w:t>dismissal</w:t>
      </w:r>
      <w:r>
        <w:rPr>
          <w:spacing w:val="-2"/>
        </w:rPr>
        <w:t xml:space="preserve"> </w:t>
      </w:r>
      <w:r>
        <w:t>by</w:t>
      </w:r>
      <w:r>
        <w:rPr>
          <w:spacing w:val="-3"/>
        </w:rPr>
        <w:t xml:space="preserve"> </w:t>
      </w:r>
      <w:r>
        <w:t>referring</w:t>
      </w:r>
      <w:r>
        <w:rPr>
          <w:spacing w:val="-2"/>
        </w:rPr>
        <w:t xml:space="preserve"> </w:t>
      </w:r>
      <w:r>
        <w:t>the</w:t>
      </w:r>
      <w:r>
        <w:rPr>
          <w:spacing w:val="-3"/>
        </w:rPr>
        <w:t xml:space="preserve"> </w:t>
      </w:r>
      <w:r>
        <w:t>student’s</w:t>
      </w:r>
      <w:r>
        <w:rPr>
          <w:spacing w:val="-2"/>
        </w:rPr>
        <w:t xml:space="preserve"> </w:t>
      </w:r>
      <w:r>
        <w:t>case</w:t>
      </w:r>
      <w:r>
        <w:rPr>
          <w:spacing w:val="-3"/>
        </w:rPr>
        <w:t xml:space="preserve"> </w:t>
      </w:r>
      <w:r>
        <w:t>to</w:t>
      </w:r>
      <w:r>
        <w:rPr>
          <w:spacing w:val="-2"/>
        </w:rPr>
        <w:t xml:space="preserve"> </w:t>
      </w:r>
      <w:r>
        <w:t>either</w:t>
      </w:r>
      <w:r>
        <w:rPr>
          <w:spacing w:val="-4"/>
        </w:rPr>
        <w:t xml:space="preserve"> </w:t>
      </w:r>
      <w:r>
        <w:t>the</w:t>
      </w:r>
      <w:r>
        <w:rPr>
          <w:spacing w:val="-2"/>
        </w:rPr>
        <w:t xml:space="preserve"> </w:t>
      </w:r>
      <w:r>
        <w:t>Associate</w:t>
      </w:r>
      <w:r>
        <w:rPr>
          <w:spacing w:val="-3"/>
        </w:rPr>
        <w:t xml:space="preserve"> </w:t>
      </w:r>
      <w:r>
        <w:t>Dean</w:t>
      </w:r>
      <w:r>
        <w:rPr>
          <w:spacing w:val="-2"/>
        </w:rPr>
        <w:t xml:space="preserve"> </w:t>
      </w:r>
      <w:r>
        <w:t>for</w:t>
      </w:r>
    </w:p>
    <w:p w14:paraId="6AA3CC71" w14:textId="77777777" w:rsidR="00C27EFF" w:rsidRDefault="00C27EFF">
      <w:pPr>
        <w:sectPr w:rsidR="00C27EFF">
          <w:pgSz w:w="12240" w:h="15840"/>
          <w:pgMar w:top="1420" w:right="1380" w:bottom="1200" w:left="1340" w:header="0" w:footer="1008" w:gutter="0"/>
          <w:cols w:space="720"/>
        </w:sectPr>
      </w:pPr>
    </w:p>
    <w:p w14:paraId="28E6EEC8" w14:textId="77777777" w:rsidR="00C27EFF" w:rsidRDefault="00563A61">
      <w:pPr>
        <w:pStyle w:val="BodyText"/>
        <w:spacing w:before="33"/>
        <w:ind w:left="111" w:right="123" w:firstLine="0"/>
      </w:pPr>
      <w:r>
        <w:lastRenderedPageBreak/>
        <w:t>Undergraduate</w:t>
      </w:r>
      <w:r>
        <w:rPr>
          <w:spacing w:val="-3"/>
        </w:rPr>
        <w:t xml:space="preserve"> </w:t>
      </w:r>
      <w:r>
        <w:t>Studies</w:t>
      </w:r>
      <w:r>
        <w:rPr>
          <w:spacing w:val="-2"/>
        </w:rPr>
        <w:t xml:space="preserve"> </w:t>
      </w:r>
      <w:r>
        <w:t>and</w:t>
      </w:r>
      <w:r>
        <w:rPr>
          <w:spacing w:val="-2"/>
        </w:rPr>
        <w:t xml:space="preserve"> </w:t>
      </w:r>
      <w:r>
        <w:t>Research</w:t>
      </w:r>
      <w:r>
        <w:rPr>
          <w:spacing w:val="-3"/>
        </w:rPr>
        <w:t xml:space="preserve"> </w:t>
      </w:r>
      <w:r>
        <w:t>in</w:t>
      </w:r>
      <w:r>
        <w:rPr>
          <w:spacing w:val="-2"/>
        </w:rPr>
        <w:t xml:space="preserve"> </w:t>
      </w:r>
      <w:r>
        <w:t>the</w:t>
      </w:r>
      <w:r>
        <w:rPr>
          <w:spacing w:val="-2"/>
        </w:rPr>
        <w:t xml:space="preserve"> </w:t>
      </w:r>
      <w:r>
        <w:t>College</w:t>
      </w:r>
      <w:r>
        <w:rPr>
          <w:spacing w:val="-2"/>
        </w:rPr>
        <w:t xml:space="preserve"> </w:t>
      </w:r>
      <w:r>
        <w:t>of</w:t>
      </w:r>
      <w:r>
        <w:rPr>
          <w:spacing w:val="-3"/>
        </w:rPr>
        <w:t xml:space="preserve"> </w:t>
      </w:r>
      <w:r>
        <w:t>Arts</w:t>
      </w:r>
      <w:r>
        <w:rPr>
          <w:spacing w:val="-2"/>
        </w:rPr>
        <w:t xml:space="preserve"> </w:t>
      </w:r>
      <w:r>
        <w:t>and</w:t>
      </w:r>
      <w:r>
        <w:rPr>
          <w:spacing w:val="-2"/>
        </w:rPr>
        <w:t xml:space="preserve"> </w:t>
      </w:r>
      <w:r>
        <w:t>Sciences</w:t>
      </w:r>
      <w:r>
        <w:rPr>
          <w:spacing w:val="-3"/>
        </w:rPr>
        <w:t xml:space="preserve"> </w:t>
      </w:r>
      <w:r>
        <w:t>or</w:t>
      </w:r>
      <w:r>
        <w:rPr>
          <w:spacing w:val="-2"/>
        </w:rPr>
        <w:t xml:space="preserve"> </w:t>
      </w:r>
      <w:r>
        <w:t>to</w:t>
      </w:r>
      <w:r>
        <w:rPr>
          <w:spacing w:val="-2"/>
        </w:rPr>
        <w:t xml:space="preserve"> </w:t>
      </w:r>
      <w:r>
        <w:t>the</w:t>
      </w:r>
      <w:r>
        <w:rPr>
          <w:spacing w:val="-2"/>
        </w:rPr>
        <w:t xml:space="preserve"> </w:t>
      </w:r>
      <w:r>
        <w:t>Student</w:t>
      </w:r>
      <w:r>
        <w:rPr>
          <w:w w:val="99"/>
        </w:rPr>
        <w:t xml:space="preserve"> </w:t>
      </w:r>
      <w:r>
        <w:t>Judicial</w:t>
      </w:r>
      <w:r>
        <w:rPr>
          <w:spacing w:val="-4"/>
        </w:rPr>
        <w:t xml:space="preserve"> </w:t>
      </w:r>
      <w:r>
        <w:t>Affairs</w:t>
      </w:r>
      <w:r>
        <w:rPr>
          <w:spacing w:val="-4"/>
        </w:rPr>
        <w:t xml:space="preserve"> </w:t>
      </w:r>
      <w:r>
        <w:t>Committee,</w:t>
      </w:r>
      <w:r>
        <w:rPr>
          <w:spacing w:val="-4"/>
        </w:rPr>
        <w:t xml:space="preserve"> </w:t>
      </w:r>
      <w:r>
        <w:t>as</w:t>
      </w:r>
      <w:r>
        <w:rPr>
          <w:spacing w:val="-4"/>
        </w:rPr>
        <w:t xml:space="preserve"> </w:t>
      </w:r>
      <w:r>
        <w:rPr>
          <w:spacing w:val="-1"/>
        </w:rPr>
        <w:t>indicated.</w:t>
      </w:r>
    </w:p>
    <w:p w14:paraId="3E633F6E" w14:textId="77777777" w:rsidR="00C27EFF" w:rsidRDefault="00C27EFF">
      <w:pPr>
        <w:spacing w:before="8"/>
        <w:rPr>
          <w:rFonts w:ascii="Calibri" w:eastAsia="Calibri" w:hAnsi="Calibri" w:cs="Calibri"/>
          <w:sz w:val="19"/>
          <w:szCs w:val="19"/>
        </w:rPr>
      </w:pPr>
    </w:p>
    <w:p w14:paraId="00853176" w14:textId="77777777" w:rsidR="00C27EFF" w:rsidRDefault="00563A61">
      <w:pPr>
        <w:pStyle w:val="BodyText"/>
        <w:ind w:left="111" w:right="214" w:firstLine="0"/>
      </w:pPr>
      <w:r>
        <w:t>Students</w:t>
      </w:r>
      <w:r>
        <w:rPr>
          <w:spacing w:val="-3"/>
        </w:rPr>
        <w:t xml:space="preserve"> </w:t>
      </w:r>
      <w:r>
        <w:t>who</w:t>
      </w:r>
      <w:r>
        <w:rPr>
          <w:spacing w:val="-2"/>
        </w:rPr>
        <w:t xml:space="preserve"> </w:t>
      </w:r>
      <w:r>
        <w:t>wish</w:t>
      </w:r>
      <w:r>
        <w:rPr>
          <w:spacing w:val="-2"/>
        </w:rPr>
        <w:t xml:space="preserve"> </w:t>
      </w:r>
      <w:r>
        <w:t>to</w:t>
      </w:r>
      <w:r>
        <w:rPr>
          <w:spacing w:val="-2"/>
        </w:rPr>
        <w:t xml:space="preserve"> </w:t>
      </w:r>
      <w:r>
        <w:t>appeal</w:t>
      </w:r>
      <w:r>
        <w:rPr>
          <w:spacing w:val="-2"/>
        </w:rPr>
        <w:t xml:space="preserve"> </w:t>
      </w:r>
      <w:r>
        <w:t>a</w:t>
      </w:r>
      <w:r>
        <w:rPr>
          <w:spacing w:val="-2"/>
        </w:rPr>
        <w:t xml:space="preserve"> </w:t>
      </w:r>
      <w:r>
        <w:t>recommendation</w:t>
      </w:r>
      <w:r>
        <w:rPr>
          <w:spacing w:val="-2"/>
        </w:rPr>
        <w:t xml:space="preserve"> </w:t>
      </w:r>
      <w:r>
        <w:t>of</w:t>
      </w:r>
      <w:r>
        <w:rPr>
          <w:spacing w:val="-2"/>
        </w:rPr>
        <w:t xml:space="preserve"> </w:t>
      </w:r>
      <w:r>
        <w:t>dismissal</w:t>
      </w:r>
      <w:r>
        <w:rPr>
          <w:spacing w:val="-2"/>
        </w:rPr>
        <w:t xml:space="preserve"> </w:t>
      </w:r>
      <w:r>
        <w:t>must</w:t>
      </w:r>
      <w:r>
        <w:rPr>
          <w:spacing w:val="-2"/>
        </w:rPr>
        <w:t xml:space="preserve"> </w:t>
      </w:r>
      <w:r>
        <w:t>first</w:t>
      </w:r>
      <w:r>
        <w:rPr>
          <w:spacing w:val="-2"/>
        </w:rPr>
        <w:t xml:space="preserve"> </w:t>
      </w:r>
      <w:r>
        <w:rPr>
          <w:spacing w:val="-1"/>
        </w:rPr>
        <w:t>write</w:t>
      </w:r>
      <w:r>
        <w:rPr>
          <w:spacing w:val="-2"/>
        </w:rPr>
        <w:t xml:space="preserve"> </w:t>
      </w:r>
      <w:r>
        <w:t>a</w:t>
      </w:r>
      <w:r>
        <w:rPr>
          <w:spacing w:val="-2"/>
        </w:rPr>
        <w:t xml:space="preserve"> </w:t>
      </w:r>
      <w:r>
        <w:t>letter</w:t>
      </w:r>
      <w:r>
        <w:rPr>
          <w:spacing w:val="-2"/>
        </w:rPr>
        <w:t xml:space="preserve"> </w:t>
      </w:r>
      <w:r>
        <w:t>of</w:t>
      </w:r>
      <w:r>
        <w:rPr>
          <w:spacing w:val="-2"/>
        </w:rPr>
        <w:t xml:space="preserve"> </w:t>
      </w:r>
      <w:r>
        <w:t>appeal</w:t>
      </w:r>
      <w:r>
        <w:rPr>
          <w:spacing w:val="24"/>
        </w:rPr>
        <w:t xml:space="preserve"> </w:t>
      </w:r>
      <w:r>
        <w:t>to</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(or</w:t>
      </w:r>
      <w:r>
        <w:rPr>
          <w:spacing w:val="-2"/>
        </w:rPr>
        <w:t xml:space="preserve"> </w:t>
      </w:r>
      <w:r>
        <w:t>to</w:t>
      </w:r>
      <w:r>
        <w:rPr>
          <w:spacing w:val="-3"/>
        </w:rPr>
        <w:t xml:space="preserve"> </w:t>
      </w:r>
      <w:r>
        <w:t>the</w:t>
      </w:r>
      <w:r w:rsidR="00C8368C">
        <w:rPr>
          <w:spacing w:val="-3"/>
        </w:rPr>
        <w:t xml:space="preserve"> School</w:t>
      </w:r>
      <w:r>
        <w:rPr>
          <w:spacing w:val="-2"/>
        </w:rPr>
        <w:t xml:space="preserve"> </w:t>
      </w:r>
      <w:r>
        <w:t>chair</w:t>
      </w:r>
      <w:r>
        <w:rPr>
          <w:spacing w:val="-3"/>
        </w:rPr>
        <w:t xml:space="preserve"> </w:t>
      </w:r>
      <w:r>
        <w:t>if</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w w:val="99"/>
        </w:rPr>
        <w:t xml:space="preserve"> </w:t>
      </w:r>
      <w:r>
        <w:t>was</w:t>
      </w:r>
      <w:r>
        <w:rPr>
          <w:spacing w:val="-2"/>
        </w:rPr>
        <w:t xml:space="preserve"> </w:t>
      </w:r>
      <w:r>
        <w:t>included</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rPr>
          <w:spacing w:val="-1"/>
        </w:rPr>
        <w:t>committee).</w:t>
      </w:r>
      <w:r>
        <w:rPr>
          <w:spacing w:val="-2"/>
        </w:rPr>
        <w:t xml:space="preserve"> </w:t>
      </w:r>
      <w:r>
        <w:t>If</w:t>
      </w:r>
      <w:r>
        <w:rPr>
          <w:spacing w:val="-2"/>
        </w:rPr>
        <w:t xml:space="preserve"> </w:t>
      </w:r>
      <w:r>
        <w:t>the</w:t>
      </w:r>
      <w:r>
        <w:rPr>
          <w:spacing w:val="-2"/>
        </w:rPr>
        <w:t xml:space="preserve"> </w:t>
      </w:r>
      <w:r>
        <w:t>dispute</w:t>
      </w:r>
      <w:r>
        <w:rPr>
          <w:spacing w:val="-2"/>
        </w:rPr>
        <w:t xml:space="preserve"> </w:t>
      </w:r>
      <w:r>
        <w:t>is</w:t>
      </w:r>
      <w:r>
        <w:rPr>
          <w:spacing w:val="-2"/>
        </w:rPr>
        <w:t xml:space="preserve"> </w:t>
      </w:r>
      <w:r>
        <w:t>not</w:t>
      </w:r>
      <w:r>
        <w:rPr>
          <w:spacing w:val="-2"/>
        </w:rPr>
        <w:t xml:space="preserve"> </w:t>
      </w:r>
      <w:r>
        <w:rPr>
          <w:spacing w:val="-1"/>
        </w:rPr>
        <w:t xml:space="preserve">resolved </w:t>
      </w:r>
      <w:r>
        <w:t>to</w:t>
      </w:r>
      <w:r>
        <w:rPr>
          <w:spacing w:val="-2"/>
        </w:rPr>
        <w:t xml:space="preserve"> </w:t>
      </w:r>
      <w:r>
        <w:t>the</w:t>
      </w:r>
      <w:r>
        <w:rPr>
          <w:spacing w:val="-2"/>
        </w:rPr>
        <w:t xml:space="preserve"> </w:t>
      </w:r>
      <w:r>
        <w:t>student’s</w:t>
      </w:r>
      <w:r>
        <w:rPr>
          <w:spacing w:val="34"/>
        </w:rPr>
        <w:t xml:space="preserve"> </w:t>
      </w:r>
      <w:r>
        <w:t>satisfaction</w:t>
      </w:r>
      <w:r>
        <w:rPr>
          <w:spacing w:val="-2"/>
        </w:rPr>
        <w:t xml:space="preserve"> </w:t>
      </w:r>
      <w:r>
        <w:t>at</w:t>
      </w:r>
      <w:r>
        <w:rPr>
          <w:spacing w:val="-2"/>
        </w:rPr>
        <w:t xml:space="preserve"> </w:t>
      </w:r>
      <w:r>
        <w:t>this</w:t>
      </w:r>
      <w:r>
        <w:rPr>
          <w:spacing w:val="-2"/>
        </w:rPr>
        <w:t xml:space="preserve"> </w:t>
      </w:r>
      <w:r>
        <w:t>first</w:t>
      </w:r>
      <w:r>
        <w:rPr>
          <w:spacing w:val="-2"/>
        </w:rPr>
        <w:t xml:space="preserve"> </w:t>
      </w:r>
      <w:r>
        <w:t>level</w:t>
      </w:r>
      <w:r>
        <w:rPr>
          <w:spacing w:val="-2"/>
        </w:rPr>
        <w:t xml:space="preserve"> </w:t>
      </w:r>
      <w:r>
        <w:t>of</w:t>
      </w:r>
      <w:r>
        <w:rPr>
          <w:spacing w:val="-2"/>
        </w:rPr>
        <w:t xml:space="preserve"> </w:t>
      </w:r>
      <w:r>
        <w:rPr>
          <w:spacing w:val="-1"/>
        </w:rPr>
        <w:t>appeal,</w:t>
      </w:r>
      <w:r>
        <w:rPr>
          <w:spacing w:val="-2"/>
        </w:rPr>
        <w:t xml:space="preserve"> </w:t>
      </w:r>
      <w:r>
        <w:t>the</w:t>
      </w:r>
      <w:r>
        <w:rPr>
          <w:spacing w:val="-2"/>
        </w:rPr>
        <w:t xml:space="preserve"> </w:t>
      </w:r>
      <w:r>
        <w:t>student</w:t>
      </w:r>
      <w:r>
        <w:rPr>
          <w:spacing w:val="-3"/>
        </w:rPr>
        <w:t xml:space="preserve"> </w:t>
      </w:r>
      <w:r>
        <w:t>can</w:t>
      </w:r>
      <w:r>
        <w:rPr>
          <w:spacing w:val="-2"/>
        </w:rPr>
        <w:t xml:space="preserve"> </w:t>
      </w:r>
      <w:r>
        <w:rPr>
          <w:spacing w:val="-1"/>
        </w:rPr>
        <w:t>follow</w:t>
      </w:r>
      <w:r>
        <w:rPr>
          <w:spacing w:val="-2"/>
        </w:rPr>
        <w:t xml:space="preserve"> </w:t>
      </w:r>
      <w:r>
        <w:t>the</w:t>
      </w:r>
      <w:r>
        <w:rPr>
          <w:spacing w:val="-2"/>
        </w:rPr>
        <w:t xml:space="preserve"> </w:t>
      </w:r>
      <w:r>
        <w:t>grievance</w:t>
      </w:r>
      <w:r>
        <w:rPr>
          <w:spacing w:val="-2"/>
        </w:rPr>
        <w:t xml:space="preserve"> </w:t>
      </w:r>
      <w:r>
        <w:t>procedures</w:t>
      </w:r>
      <w:r>
        <w:rPr>
          <w:spacing w:val="-2"/>
        </w:rPr>
        <w:t xml:space="preserve"> </w:t>
      </w:r>
      <w:r>
        <w:t>of</w:t>
      </w:r>
      <w:r>
        <w:rPr>
          <w:spacing w:val="-2"/>
        </w:rPr>
        <w:t xml:space="preserve"> </w:t>
      </w:r>
      <w:r>
        <w:t>the</w:t>
      </w:r>
      <w:r>
        <w:rPr>
          <w:spacing w:val="28"/>
          <w:w w:val="99"/>
        </w:rPr>
        <w:t xml:space="preserve"> </w:t>
      </w:r>
      <w:r>
        <w:rPr>
          <w:spacing w:val="-1"/>
        </w:rPr>
        <w:t>Undergraduate</w:t>
      </w:r>
      <w:r>
        <w:rPr>
          <w:spacing w:val="-4"/>
        </w:rPr>
        <w:t xml:space="preserve"> </w:t>
      </w:r>
      <w:r>
        <w:t>School</w:t>
      </w:r>
      <w:r>
        <w:rPr>
          <w:spacing w:val="-3"/>
        </w:rPr>
        <w:t xml:space="preserve"> </w:t>
      </w:r>
      <w:r>
        <w:t>as</w:t>
      </w:r>
      <w:r>
        <w:rPr>
          <w:spacing w:val="-3"/>
        </w:rPr>
        <w:t xml:space="preserve"> </w:t>
      </w:r>
      <w:r>
        <w:t>outlined</w:t>
      </w:r>
      <w:r>
        <w:rPr>
          <w:spacing w:val="-4"/>
        </w:rPr>
        <w:t xml:space="preserve"> </w:t>
      </w:r>
      <w:r>
        <w:t>in</w:t>
      </w:r>
      <w:r>
        <w:rPr>
          <w:spacing w:val="-3"/>
        </w:rPr>
        <w:t xml:space="preserve"> </w:t>
      </w:r>
      <w:r>
        <w:t>the</w:t>
      </w:r>
      <w:r>
        <w:rPr>
          <w:spacing w:val="-3"/>
        </w:rPr>
        <w:t xml:space="preserve"> </w:t>
      </w:r>
      <w:r>
        <w:rPr>
          <w:spacing w:val="-1"/>
        </w:rPr>
        <w:t>Undergraduate</w:t>
      </w:r>
      <w:r>
        <w:rPr>
          <w:spacing w:val="-4"/>
        </w:rPr>
        <w:t xml:space="preserve"> </w:t>
      </w:r>
      <w:r>
        <w:t>Catalog.</w:t>
      </w:r>
    </w:p>
    <w:p w14:paraId="10C72ED2" w14:textId="77777777" w:rsidR="00C27EFF" w:rsidRDefault="00C27EFF">
      <w:pPr>
        <w:spacing w:before="9"/>
        <w:rPr>
          <w:rFonts w:ascii="Calibri" w:eastAsia="Calibri" w:hAnsi="Calibri" w:cs="Calibri"/>
          <w:sz w:val="35"/>
          <w:szCs w:val="35"/>
        </w:rPr>
      </w:pPr>
    </w:p>
    <w:p w14:paraId="445BF58C" w14:textId="77777777" w:rsidR="00C27EFF" w:rsidRPr="00731DCE" w:rsidRDefault="00563A61" w:rsidP="00731DCE">
      <w:pPr>
        <w:pStyle w:val="Heading2"/>
      </w:pPr>
      <w:bookmarkStart w:id="289" w:name="_Toc521663938"/>
      <w:r w:rsidRPr="00731DCE">
        <w:t>Ethical Conduct</w:t>
      </w:r>
      <w:bookmarkEnd w:id="289"/>
    </w:p>
    <w:p w14:paraId="16E7D73D" w14:textId="77777777" w:rsidR="00C27EFF" w:rsidRDefault="00563A61">
      <w:pPr>
        <w:pStyle w:val="BodyText"/>
        <w:ind w:left="111" w:right="123" w:firstLine="0"/>
      </w:pPr>
      <w:r>
        <w:t>Social</w:t>
      </w:r>
      <w:r>
        <w:rPr>
          <w:spacing w:val="-2"/>
        </w:rPr>
        <w:t xml:space="preserve"> </w:t>
      </w:r>
      <w:r>
        <w:t>work</w:t>
      </w:r>
      <w:r>
        <w:rPr>
          <w:spacing w:val="-2"/>
        </w:rPr>
        <w:t xml:space="preserve"> </w:t>
      </w:r>
      <w:r>
        <w:t>is</w:t>
      </w:r>
      <w:r>
        <w:rPr>
          <w:spacing w:val="-2"/>
        </w:rPr>
        <w:t xml:space="preserve"> </w:t>
      </w:r>
      <w:r>
        <w:t>a</w:t>
      </w:r>
      <w:r>
        <w:rPr>
          <w:spacing w:val="-2"/>
        </w:rPr>
        <w:t xml:space="preserve"> </w:t>
      </w:r>
      <w:r>
        <w:t>profession</w:t>
      </w:r>
      <w:r>
        <w:rPr>
          <w:spacing w:val="-1"/>
        </w:rPr>
        <w:t xml:space="preserve"> </w:t>
      </w:r>
      <w:r>
        <w:t>that</w:t>
      </w:r>
      <w:r>
        <w:rPr>
          <w:spacing w:val="-2"/>
        </w:rPr>
        <w:t xml:space="preserve"> </w:t>
      </w:r>
      <w:r>
        <w:t>is</w:t>
      </w:r>
      <w:r>
        <w:rPr>
          <w:spacing w:val="-2"/>
        </w:rPr>
        <w:t xml:space="preserve"> </w:t>
      </w:r>
      <w:r>
        <w:t>organized</w:t>
      </w:r>
      <w:r>
        <w:rPr>
          <w:spacing w:val="-2"/>
        </w:rPr>
        <w:t xml:space="preserve"> </w:t>
      </w:r>
      <w:r>
        <w:t>around</w:t>
      </w:r>
      <w:r>
        <w:rPr>
          <w:spacing w:val="-1"/>
        </w:rPr>
        <w:t xml:space="preserve"> the</w:t>
      </w:r>
      <w:r>
        <w:rPr>
          <w:spacing w:val="-2"/>
        </w:rPr>
        <w:t xml:space="preserve"> </w:t>
      </w:r>
      <w:r>
        <w:t>assumption</w:t>
      </w:r>
      <w:r>
        <w:rPr>
          <w:spacing w:val="-2"/>
        </w:rPr>
        <w:t xml:space="preserve"> </w:t>
      </w:r>
      <w:r>
        <w:t>that</w:t>
      </w:r>
      <w:r>
        <w:rPr>
          <w:spacing w:val="-2"/>
        </w:rPr>
        <w:t xml:space="preserve"> </w:t>
      </w:r>
      <w:r>
        <w:t>people</w:t>
      </w:r>
      <w:r>
        <w:rPr>
          <w:spacing w:val="-2"/>
        </w:rPr>
        <w:t xml:space="preserve"> </w:t>
      </w:r>
      <w:r>
        <w:t>have</w:t>
      </w:r>
      <w:r>
        <w:rPr>
          <w:spacing w:val="-1"/>
        </w:rPr>
        <w:t xml:space="preserve"> </w:t>
      </w:r>
      <w:r>
        <w:t>a</w:t>
      </w:r>
      <w:r>
        <w:rPr>
          <w:spacing w:val="-2"/>
        </w:rPr>
        <w:t xml:space="preserve"> </w:t>
      </w:r>
      <w:r>
        <w:t>right</w:t>
      </w:r>
      <w:r>
        <w:rPr>
          <w:spacing w:val="-2"/>
        </w:rPr>
        <w:t xml:space="preserve"> </w:t>
      </w:r>
      <w:r>
        <w:t>to</w:t>
      </w:r>
      <w:r>
        <w:rPr>
          <w:spacing w:val="22"/>
        </w:rPr>
        <w:t xml:space="preserve"> </w:t>
      </w:r>
      <w:r>
        <w:t>the</w:t>
      </w:r>
      <w:r>
        <w:rPr>
          <w:spacing w:val="-2"/>
        </w:rPr>
        <w:t xml:space="preserve"> </w:t>
      </w:r>
      <w:r>
        <w:t>social</w:t>
      </w:r>
      <w:r>
        <w:rPr>
          <w:spacing w:val="-2"/>
        </w:rPr>
        <w:t xml:space="preserve"> </w:t>
      </w:r>
      <w:r>
        <w:t>services</w:t>
      </w:r>
      <w:r>
        <w:rPr>
          <w:spacing w:val="-3"/>
        </w:rPr>
        <w:t xml:space="preserve"> </w:t>
      </w:r>
      <w:r>
        <w:t>necessary</w:t>
      </w:r>
      <w:r>
        <w:rPr>
          <w:spacing w:val="-2"/>
        </w:rPr>
        <w:t xml:space="preserve"> </w:t>
      </w:r>
      <w:r>
        <w:t>for</w:t>
      </w:r>
      <w:r>
        <w:rPr>
          <w:spacing w:val="-2"/>
        </w:rPr>
        <w:t xml:space="preserve"> </w:t>
      </w:r>
      <w:r>
        <w:t>a</w:t>
      </w:r>
      <w:r>
        <w:rPr>
          <w:spacing w:val="-2"/>
        </w:rPr>
        <w:t xml:space="preserve"> </w:t>
      </w:r>
      <w:r>
        <w:t>good</w:t>
      </w:r>
      <w:r>
        <w:rPr>
          <w:spacing w:val="-2"/>
        </w:rPr>
        <w:t xml:space="preserve"> </w:t>
      </w:r>
      <w:r>
        <w:t>quality</w:t>
      </w:r>
      <w:r>
        <w:rPr>
          <w:spacing w:val="-2"/>
        </w:rPr>
        <w:t xml:space="preserve"> </w:t>
      </w:r>
      <w:r>
        <w:t>of</w:t>
      </w:r>
      <w:r>
        <w:rPr>
          <w:spacing w:val="-2"/>
        </w:rPr>
        <w:t xml:space="preserve"> </w:t>
      </w:r>
      <w:r>
        <w:t>life</w:t>
      </w:r>
      <w:r>
        <w:rPr>
          <w:spacing w:val="-2"/>
        </w:rPr>
        <w:t xml:space="preserve"> </w:t>
      </w:r>
      <w:r>
        <w:t>and</w:t>
      </w:r>
      <w:r>
        <w:rPr>
          <w:spacing w:val="-2"/>
        </w:rPr>
        <w:t xml:space="preserve"> </w:t>
      </w:r>
      <w:r>
        <w:t>that</w:t>
      </w:r>
      <w:r>
        <w:rPr>
          <w:spacing w:val="-2"/>
        </w:rPr>
        <w:t xml:space="preserve"> </w:t>
      </w:r>
      <w:r>
        <w:t>society</w:t>
      </w:r>
      <w:r>
        <w:rPr>
          <w:spacing w:val="-2"/>
        </w:rPr>
        <w:t xml:space="preserve"> </w:t>
      </w:r>
      <w:r>
        <w:t>has</w:t>
      </w:r>
      <w:r>
        <w:rPr>
          <w:spacing w:val="-2"/>
        </w:rPr>
        <w:t xml:space="preserve"> </w:t>
      </w:r>
      <w:r>
        <w:t>a</w:t>
      </w:r>
      <w:r>
        <w:rPr>
          <w:spacing w:val="-2"/>
        </w:rPr>
        <w:t xml:space="preserve"> </w:t>
      </w:r>
      <w:r>
        <w:t>corresponding</w:t>
      </w:r>
      <w:r>
        <w:rPr>
          <w:w w:val="99"/>
        </w:rPr>
        <w:t xml:space="preserve"> </w:t>
      </w:r>
      <w:r>
        <w:t>responsibility</w:t>
      </w:r>
      <w:r>
        <w:rPr>
          <w:spacing w:val="-3"/>
        </w:rPr>
        <w:t xml:space="preserve"> </w:t>
      </w:r>
      <w:r>
        <w:t>to</w:t>
      </w:r>
      <w:r>
        <w:rPr>
          <w:spacing w:val="-2"/>
        </w:rPr>
        <w:t xml:space="preserve"> </w:t>
      </w:r>
      <w:r>
        <w:t>provide</w:t>
      </w:r>
      <w:r>
        <w:rPr>
          <w:spacing w:val="-3"/>
        </w:rPr>
        <w:t xml:space="preserve"> </w:t>
      </w:r>
      <w:r>
        <w:t>these</w:t>
      </w:r>
      <w:r>
        <w:rPr>
          <w:spacing w:val="-2"/>
        </w:rPr>
        <w:t xml:space="preserve"> </w:t>
      </w:r>
      <w:r>
        <w:t>services.</w:t>
      </w:r>
      <w:r>
        <w:rPr>
          <w:spacing w:val="-3"/>
        </w:rPr>
        <w:t xml:space="preserve"> </w:t>
      </w:r>
      <w:r>
        <w:t>In</w:t>
      </w:r>
      <w:r>
        <w:rPr>
          <w:spacing w:val="-2"/>
        </w:rPr>
        <w:t xml:space="preserve"> </w:t>
      </w:r>
      <w:r>
        <w:t>this</w:t>
      </w:r>
      <w:r>
        <w:rPr>
          <w:spacing w:val="-3"/>
        </w:rPr>
        <w:t xml:space="preserve"> </w:t>
      </w:r>
      <w:r>
        <w:t>capacity,</w:t>
      </w:r>
      <w:r>
        <w:rPr>
          <w:spacing w:val="-2"/>
        </w:rPr>
        <w:t xml:space="preserve"> </w:t>
      </w:r>
      <w:r>
        <w:t>social</w:t>
      </w:r>
      <w:r>
        <w:rPr>
          <w:spacing w:val="-3"/>
        </w:rPr>
        <w:t xml:space="preserve"> </w:t>
      </w:r>
      <w:r>
        <w:t>work</w:t>
      </w:r>
      <w:r>
        <w:rPr>
          <w:spacing w:val="-2"/>
        </w:rPr>
        <w:t xml:space="preserve"> </w:t>
      </w:r>
      <w:r>
        <w:t>is</w:t>
      </w:r>
      <w:r>
        <w:rPr>
          <w:spacing w:val="-3"/>
        </w:rPr>
        <w:t xml:space="preserve"> </w:t>
      </w:r>
      <w:r>
        <w:t>responsible</w:t>
      </w:r>
      <w:r>
        <w:rPr>
          <w:spacing w:val="-2"/>
        </w:rPr>
        <w:t xml:space="preserve"> </w:t>
      </w:r>
      <w:r>
        <w:t>for</w:t>
      </w:r>
      <w:r>
        <w:rPr>
          <w:spacing w:val="-3"/>
        </w:rPr>
        <w:t xml:space="preserve"> </w:t>
      </w:r>
      <w:r>
        <w:t>providing</w:t>
      </w:r>
      <w:r>
        <w:rPr>
          <w:w w:val="99"/>
        </w:rPr>
        <w:t xml:space="preserve"> </w:t>
      </w:r>
      <w:r>
        <w:t>services</w:t>
      </w:r>
      <w:r>
        <w:rPr>
          <w:spacing w:val="-3"/>
        </w:rPr>
        <w:t xml:space="preserve"> </w:t>
      </w:r>
      <w:r>
        <w:t>designed</w:t>
      </w:r>
      <w:r>
        <w:rPr>
          <w:spacing w:val="-3"/>
        </w:rPr>
        <w:t xml:space="preserve"> </w:t>
      </w:r>
      <w:r>
        <w:t>to</w:t>
      </w:r>
      <w:r>
        <w:rPr>
          <w:spacing w:val="-4"/>
        </w:rPr>
        <w:t xml:space="preserve"> </w:t>
      </w:r>
      <w:r>
        <w:t>enhance</w:t>
      </w:r>
      <w:r>
        <w:rPr>
          <w:spacing w:val="-3"/>
        </w:rPr>
        <w:t xml:space="preserve"> </w:t>
      </w:r>
      <w:r>
        <w:t>the</w:t>
      </w:r>
      <w:r>
        <w:rPr>
          <w:spacing w:val="-3"/>
        </w:rPr>
        <w:t xml:space="preserve"> </w:t>
      </w:r>
      <w:r>
        <w:t>functioning</w:t>
      </w:r>
      <w:r>
        <w:rPr>
          <w:spacing w:val="-3"/>
        </w:rPr>
        <w:t xml:space="preserve"> </w:t>
      </w:r>
      <w:r>
        <w:t>of</w:t>
      </w:r>
      <w:r>
        <w:rPr>
          <w:spacing w:val="-3"/>
        </w:rPr>
        <w:t xml:space="preserve"> </w:t>
      </w:r>
      <w:r>
        <w:t>individuals,</w:t>
      </w:r>
      <w:r>
        <w:rPr>
          <w:spacing w:val="-3"/>
        </w:rPr>
        <w:t xml:space="preserve"> </w:t>
      </w:r>
      <w:r>
        <w:t>families,</w:t>
      </w:r>
      <w:r>
        <w:rPr>
          <w:spacing w:val="-3"/>
        </w:rPr>
        <w:t xml:space="preserve"> </w:t>
      </w:r>
      <w:r>
        <w:t>groups,</w:t>
      </w:r>
      <w:r>
        <w:rPr>
          <w:spacing w:val="-3"/>
        </w:rPr>
        <w:t xml:space="preserve"> </w:t>
      </w:r>
      <w:r>
        <w:t>and</w:t>
      </w:r>
      <w:r>
        <w:rPr>
          <w:spacing w:val="-2"/>
        </w:rPr>
        <w:t xml:space="preserve"> </w:t>
      </w:r>
      <w:r>
        <w:t>larger</w:t>
      </w:r>
      <w:r>
        <w:rPr>
          <w:spacing w:val="-3"/>
        </w:rPr>
        <w:t xml:space="preserve"> </w:t>
      </w:r>
      <w:r>
        <w:t>systems in</w:t>
      </w:r>
      <w:r>
        <w:rPr>
          <w:spacing w:val="-24"/>
        </w:rPr>
        <w:t xml:space="preserve"> </w:t>
      </w:r>
      <w:r>
        <w:t>relation</w:t>
      </w:r>
      <w:r>
        <w:rPr>
          <w:spacing w:val="-24"/>
        </w:rPr>
        <w:t xml:space="preserve"> </w:t>
      </w:r>
      <w:r>
        <w:t>to</w:t>
      </w:r>
      <w:r>
        <w:rPr>
          <w:spacing w:val="-24"/>
        </w:rPr>
        <w:t xml:space="preserve"> </w:t>
      </w:r>
      <w:r>
        <w:rPr>
          <w:spacing w:val="-1"/>
        </w:rPr>
        <w:t>intra</w:t>
      </w:r>
      <w:r w:rsidR="00C8368C">
        <w:rPr>
          <w:spacing w:val="-3"/>
        </w:rPr>
        <w:t>­</w:t>
      </w:r>
      <w:r w:rsidR="00561E5C">
        <w:rPr>
          <w:spacing w:val="-3"/>
        </w:rPr>
        <w:t xml:space="preserve"> </w:t>
      </w:r>
      <w:r>
        <w:t>and</w:t>
      </w:r>
      <w:r>
        <w:rPr>
          <w:spacing w:val="-24"/>
        </w:rPr>
        <w:t xml:space="preserve"> </w:t>
      </w:r>
      <w:r>
        <w:rPr>
          <w:spacing w:val="-1"/>
        </w:rPr>
        <w:t>inter</w:t>
      </w:r>
      <w:r w:rsidR="00C8368C">
        <w:rPr>
          <w:spacing w:val="-3"/>
        </w:rPr>
        <w:t>-</w:t>
      </w:r>
      <w:r>
        <w:rPr>
          <w:spacing w:val="-1"/>
        </w:rPr>
        <w:t>personal</w:t>
      </w:r>
      <w:r>
        <w:rPr>
          <w:spacing w:val="-24"/>
        </w:rPr>
        <w:t xml:space="preserve"> </w:t>
      </w:r>
      <w:r>
        <w:t>factors,</w:t>
      </w:r>
      <w:r>
        <w:rPr>
          <w:spacing w:val="-24"/>
        </w:rPr>
        <w:t xml:space="preserve"> </w:t>
      </w:r>
      <w:r>
        <w:t>as</w:t>
      </w:r>
      <w:r>
        <w:rPr>
          <w:spacing w:val="-24"/>
        </w:rPr>
        <w:t xml:space="preserve"> </w:t>
      </w:r>
      <w:r>
        <w:t>well</w:t>
      </w:r>
      <w:r>
        <w:rPr>
          <w:spacing w:val="-24"/>
        </w:rPr>
        <w:t xml:space="preserve"> </w:t>
      </w:r>
      <w:r>
        <w:t>as</w:t>
      </w:r>
      <w:r>
        <w:rPr>
          <w:spacing w:val="-23"/>
        </w:rPr>
        <w:t xml:space="preserve"> </w:t>
      </w:r>
      <w:r>
        <w:t>to</w:t>
      </w:r>
      <w:r>
        <w:rPr>
          <w:spacing w:val="-24"/>
        </w:rPr>
        <w:t xml:space="preserve"> </w:t>
      </w:r>
      <w:r>
        <w:t>environmental</w:t>
      </w:r>
      <w:r>
        <w:rPr>
          <w:spacing w:val="-24"/>
        </w:rPr>
        <w:t xml:space="preserve"> </w:t>
      </w:r>
      <w:r>
        <w:t>components</w:t>
      </w:r>
      <w:r>
        <w:rPr>
          <w:spacing w:val="-24"/>
        </w:rPr>
        <w:t xml:space="preserve"> </w:t>
      </w:r>
      <w:r>
        <w:t>that</w:t>
      </w:r>
      <w:r>
        <w:rPr>
          <w:spacing w:val="44"/>
          <w:w w:val="99"/>
        </w:rPr>
        <w:t xml:space="preserve"> </w:t>
      </w:r>
      <w:r>
        <w:t>impinge</w:t>
      </w:r>
      <w:r>
        <w:rPr>
          <w:spacing w:val="-3"/>
        </w:rPr>
        <w:t xml:space="preserve"> </w:t>
      </w:r>
      <w:r>
        <w:t>upon</w:t>
      </w:r>
      <w:r>
        <w:rPr>
          <w:spacing w:val="-2"/>
        </w:rPr>
        <w:t xml:space="preserve"> </w:t>
      </w:r>
      <w:r>
        <w:t>their</w:t>
      </w:r>
      <w:r>
        <w:rPr>
          <w:spacing w:val="-2"/>
        </w:rPr>
        <w:t xml:space="preserve"> </w:t>
      </w:r>
      <w:r>
        <w:t>lives.</w:t>
      </w:r>
      <w:r>
        <w:rPr>
          <w:spacing w:val="-2"/>
        </w:rPr>
        <w:t xml:space="preserve"> </w:t>
      </w:r>
      <w:r>
        <w:t>These</w:t>
      </w:r>
      <w:r>
        <w:rPr>
          <w:spacing w:val="-2"/>
        </w:rPr>
        <w:t xml:space="preserve"> </w:t>
      </w:r>
      <w:r>
        <w:t>services</w:t>
      </w:r>
      <w:r>
        <w:rPr>
          <w:spacing w:val="-2"/>
        </w:rPr>
        <w:t xml:space="preserve"> </w:t>
      </w:r>
      <w:r>
        <w:t>are</w:t>
      </w:r>
      <w:r>
        <w:rPr>
          <w:spacing w:val="-2"/>
        </w:rPr>
        <w:t xml:space="preserve"> </w:t>
      </w:r>
      <w:r>
        <w:t>based</w:t>
      </w:r>
      <w:r>
        <w:rPr>
          <w:spacing w:val="-2"/>
        </w:rPr>
        <w:t xml:space="preserve"> </w:t>
      </w:r>
      <w:r>
        <w:t>on</w:t>
      </w:r>
      <w:r>
        <w:rPr>
          <w:spacing w:val="-2"/>
        </w:rPr>
        <w:t xml:space="preserve"> </w:t>
      </w:r>
      <w:r>
        <w:t>the</w:t>
      </w:r>
      <w:r>
        <w:rPr>
          <w:spacing w:val="-2"/>
        </w:rPr>
        <w:t xml:space="preserve"> </w:t>
      </w:r>
      <w:r>
        <w:t>philosophy,</w:t>
      </w:r>
      <w:r>
        <w:rPr>
          <w:spacing w:val="-2"/>
        </w:rPr>
        <w:t xml:space="preserve"> </w:t>
      </w:r>
      <w:r>
        <w:t>the</w:t>
      </w:r>
      <w:r>
        <w:rPr>
          <w:spacing w:val="-2"/>
        </w:rPr>
        <w:t xml:space="preserve"> </w:t>
      </w:r>
      <w:r>
        <w:t>body</w:t>
      </w:r>
      <w:r>
        <w:rPr>
          <w:spacing w:val="-2"/>
        </w:rPr>
        <w:t xml:space="preserve"> </w:t>
      </w:r>
      <w:r>
        <w:t>of</w:t>
      </w:r>
      <w:r>
        <w:rPr>
          <w:spacing w:val="-2"/>
        </w:rPr>
        <w:t xml:space="preserve"> </w:t>
      </w:r>
      <w:r>
        <w:rPr>
          <w:spacing w:val="-1"/>
        </w:rPr>
        <w:t>knowledge,</w:t>
      </w:r>
      <w:r>
        <w:rPr>
          <w:spacing w:val="24"/>
          <w:w w:val="99"/>
        </w:rPr>
        <w:t xml:space="preserve"> </w:t>
      </w:r>
      <w:r>
        <w:t>and</w:t>
      </w:r>
      <w:r>
        <w:rPr>
          <w:spacing w:val="-3"/>
        </w:rPr>
        <w:t xml:space="preserve"> </w:t>
      </w:r>
      <w:r>
        <w:t>the</w:t>
      </w:r>
      <w:r>
        <w:rPr>
          <w:spacing w:val="-3"/>
        </w:rPr>
        <w:t xml:space="preserve"> </w:t>
      </w:r>
      <w:r>
        <w:t>methodologies</w:t>
      </w:r>
      <w:r>
        <w:rPr>
          <w:spacing w:val="-2"/>
        </w:rPr>
        <w:t xml:space="preserve"> </w:t>
      </w:r>
      <w:r>
        <w:t>for</w:t>
      </w:r>
      <w:r>
        <w:rPr>
          <w:spacing w:val="-3"/>
        </w:rPr>
        <w:t xml:space="preserve"> </w:t>
      </w:r>
      <w:r>
        <w:t>practice</w:t>
      </w:r>
      <w:r>
        <w:rPr>
          <w:spacing w:val="-3"/>
        </w:rPr>
        <w:t xml:space="preserve"> </w:t>
      </w:r>
      <w:r>
        <w:t>promoted</w:t>
      </w:r>
      <w:r>
        <w:rPr>
          <w:spacing w:val="-2"/>
        </w:rPr>
        <w:t xml:space="preserve"> </w:t>
      </w:r>
      <w:r>
        <w:t>by</w:t>
      </w:r>
      <w:r>
        <w:rPr>
          <w:spacing w:val="-3"/>
        </w:rPr>
        <w:t xml:space="preserve"> </w:t>
      </w:r>
      <w:r>
        <w:t>the</w:t>
      </w:r>
      <w:r>
        <w:rPr>
          <w:spacing w:val="-3"/>
        </w:rPr>
        <w:t xml:space="preserve"> </w:t>
      </w:r>
      <w:r>
        <w:t>social</w:t>
      </w:r>
      <w:r>
        <w:rPr>
          <w:spacing w:val="-2"/>
        </w:rPr>
        <w:t xml:space="preserve"> </w:t>
      </w:r>
      <w:r>
        <w:t>work</w:t>
      </w:r>
      <w:r>
        <w:rPr>
          <w:spacing w:val="-3"/>
        </w:rPr>
        <w:t xml:space="preserve"> </w:t>
      </w:r>
      <w:r>
        <w:t>profession.</w:t>
      </w:r>
    </w:p>
    <w:p w14:paraId="5738F302" w14:textId="77777777" w:rsidR="00C27EFF" w:rsidRDefault="00C27EFF">
      <w:pPr>
        <w:spacing w:before="8"/>
        <w:rPr>
          <w:rFonts w:ascii="Calibri" w:eastAsia="Calibri" w:hAnsi="Calibri" w:cs="Calibri"/>
          <w:sz w:val="19"/>
          <w:szCs w:val="19"/>
        </w:rPr>
      </w:pPr>
    </w:p>
    <w:p w14:paraId="3ECF883E" w14:textId="77777777" w:rsidR="00C27EFF" w:rsidRDefault="00563A61">
      <w:pPr>
        <w:pStyle w:val="BodyText"/>
        <w:ind w:left="111" w:right="123" w:firstLine="0"/>
      </w:pPr>
      <w:r>
        <w:t>Practice</w:t>
      </w:r>
      <w:r>
        <w:rPr>
          <w:spacing w:val="-27"/>
        </w:rPr>
        <w:t xml:space="preserve"> </w:t>
      </w:r>
      <w:r>
        <w:t>in</w:t>
      </w:r>
      <w:r>
        <w:rPr>
          <w:spacing w:val="-26"/>
        </w:rPr>
        <w:t xml:space="preserve"> </w:t>
      </w:r>
      <w:r>
        <w:t>social</w:t>
      </w:r>
      <w:r>
        <w:rPr>
          <w:spacing w:val="-26"/>
        </w:rPr>
        <w:t xml:space="preserve"> </w:t>
      </w:r>
      <w:r>
        <w:t>work</w:t>
      </w:r>
      <w:r>
        <w:rPr>
          <w:spacing w:val="-26"/>
        </w:rPr>
        <w:t xml:space="preserve"> </w:t>
      </w:r>
      <w:r>
        <w:t>addresses</w:t>
      </w:r>
      <w:r>
        <w:rPr>
          <w:spacing w:val="-26"/>
        </w:rPr>
        <w:t xml:space="preserve"> </w:t>
      </w:r>
      <w:r>
        <w:t>the</w:t>
      </w:r>
      <w:r>
        <w:rPr>
          <w:spacing w:val="-26"/>
        </w:rPr>
        <w:t xml:space="preserve"> </w:t>
      </w:r>
      <w:r>
        <w:rPr>
          <w:spacing w:val="-1"/>
        </w:rPr>
        <w:t>person</w:t>
      </w:r>
      <w:r>
        <w:rPr>
          <w:spacing w:val="-3"/>
        </w:rPr>
        <w:t>‐</w:t>
      </w:r>
      <w:r>
        <w:rPr>
          <w:spacing w:val="-1"/>
        </w:rPr>
        <w:t>in</w:t>
      </w:r>
      <w:r>
        <w:rPr>
          <w:spacing w:val="-3"/>
        </w:rPr>
        <w:t>‐</w:t>
      </w:r>
      <w:r>
        <w:rPr>
          <w:spacing w:val="-1"/>
        </w:rPr>
        <w:t>situation</w:t>
      </w:r>
      <w:r>
        <w:rPr>
          <w:spacing w:val="-26"/>
        </w:rPr>
        <w:t xml:space="preserve"> </w:t>
      </w:r>
      <w:r>
        <w:t>with</w:t>
      </w:r>
      <w:r>
        <w:rPr>
          <w:spacing w:val="-26"/>
        </w:rPr>
        <w:t xml:space="preserve"> </w:t>
      </w:r>
      <w:r>
        <w:t>a</w:t>
      </w:r>
      <w:r>
        <w:rPr>
          <w:spacing w:val="-26"/>
        </w:rPr>
        <w:t xml:space="preserve"> </w:t>
      </w:r>
      <w:r>
        <w:t>clearly</w:t>
      </w:r>
      <w:r>
        <w:rPr>
          <w:spacing w:val="-27"/>
        </w:rPr>
        <w:t xml:space="preserve"> </w:t>
      </w:r>
      <w:r>
        <w:t>defined</w:t>
      </w:r>
      <w:r>
        <w:rPr>
          <w:spacing w:val="-26"/>
        </w:rPr>
        <w:t xml:space="preserve"> </w:t>
      </w:r>
      <w:r>
        <w:t>understanding</w:t>
      </w:r>
      <w:r>
        <w:rPr>
          <w:spacing w:val="-26"/>
        </w:rPr>
        <w:t xml:space="preserve"> </w:t>
      </w:r>
      <w:r>
        <w:t>of</w:t>
      </w:r>
      <w:r>
        <w:rPr>
          <w:spacing w:val="44"/>
        </w:rPr>
        <w:t xml:space="preserve"> </w:t>
      </w:r>
      <w:r>
        <w:t>the</w:t>
      </w:r>
      <w:r>
        <w:rPr>
          <w:spacing w:val="-4"/>
        </w:rPr>
        <w:t xml:space="preserve"> </w:t>
      </w:r>
      <w:r>
        <w:t>interdependence</w:t>
      </w:r>
      <w:r>
        <w:rPr>
          <w:spacing w:val="-3"/>
        </w:rPr>
        <w:t xml:space="preserve"> </w:t>
      </w:r>
      <w:r>
        <w:t>between</w:t>
      </w:r>
      <w:r>
        <w:rPr>
          <w:spacing w:val="-3"/>
        </w:rPr>
        <w:t xml:space="preserve"> </w:t>
      </w:r>
      <w:r>
        <w:t>the</w:t>
      </w:r>
      <w:r>
        <w:rPr>
          <w:spacing w:val="-4"/>
        </w:rPr>
        <w:t xml:space="preserve"> </w:t>
      </w:r>
      <w:r>
        <w:t>individual</w:t>
      </w:r>
      <w:r>
        <w:rPr>
          <w:spacing w:val="-3"/>
        </w:rPr>
        <w:t xml:space="preserve"> </w:t>
      </w:r>
      <w:r>
        <w:t>and</w:t>
      </w:r>
      <w:r>
        <w:rPr>
          <w:spacing w:val="-3"/>
        </w:rPr>
        <w:t xml:space="preserve"> </w:t>
      </w:r>
      <w:r>
        <w:t>society.</w:t>
      </w:r>
      <w:r>
        <w:rPr>
          <w:spacing w:val="-4"/>
        </w:rPr>
        <w:t xml:space="preserve"> </w:t>
      </w:r>
      <w:r>
        <w:t>Students</w:t>
      </w:r>
      <w:r>
        <w:rPr>
          <w:spacing w:val="-3"/>
        </w:rPr>
        <w:t xml:space="preserve"> </w:t>
      </w:r>
      <w:r>
        <w:t>are</w:t>
      </w:r>
      <w:r>
        <w:rPr>
          <w:spacing w:val="-4"/>
        </w:rPr>
        <w:t xml:space="preserve"> </w:t>
      </w:r>
      <w:r>
        <w:rPr>
          <w:spacing w:val="-1"/>
        </w:rPr>
        <w:t>encouraged</w:t>
      </w:r>
      <w:r>
        <w:rPr>
          <w:spacing w:val="-3"/>
        </w:rPr>
        <w:t xml:space="preserve"> </w:t>
      </w:r>
      <w:r>
        <w:t>to</w:t>
      </w:r>
      <w:r>
        <w:rPr>
          <w:spacing w:val="-3"/>
        </w:rPr>
        <w:t xml:space="preserve"> </w:t>
      </w:r>
      <w:r>
        <w:t>develop</w:t>
      </w:r>
      <w:r>
        <w:rPr>
          <w:spacing w:val="29"/>
        </w:rPr>
        <w:t xml:space="preserve"> </w:t>
      </w:r>
      <w:r>
        <w:t>consistent</w:t>
      </w:r>
      <w:r>
        <w:rPr>
          <w:spacing w:val="-27"/>
        </w:rPr>
        <w:t xml:space="preserve"> </w:t>
      </w:r>
      <w:r>
        <w:t>patterns</w:t>
      </w:r>
      <w:r>
        <w:rPr>
          <w:spacing w:val="-26"/>
        </w:rPr>
        <w:t xml:space="preserve"> </w:t>
      </w:r>
      <w:r>
        <w:t>of</w:t>
      </w:r>
      <w:r>
        <w:rPr>
          <w:spacing w:val="-27"/>
        </w:rPr>
        <w:t xml:space="preserve"> </w:t>
      </w:r>
      <w:r>
        <w:t>respect</w:t>
      </w:r>
      <w:r>
        <w:rPr>
          <w:spacing w:val="-26"/>
        </w:rPr>
        <w:t xml:space="preserve"> </w:t>
      </w:r>
      <w:r>
        <w:t>for</w:t>
      </w:r>
      <w:r>
        <w:rPr>
          <w:spacing w:val="-27"/>
        </w:rPr>
        <w:t xml:space="preserve"> </w:t>
      </w:r>
      <w:r>
        <w:t>the</w:t>
      </w:r>
      <w:r>
        <w:rPr>
          <w:spacing w:val="-26"/>
        </w:rPr>
        <w:t xml:space="preserve"> </w:t>
      </w:r>
      <w:r>
        <w:t>commitment</w:t>
      </w:r>
      <w:r>
        <w:rPr>
          <w:spacing w:val="-27"/>
        </w:rPr>
        <w:t xml:space="preserve"> </w:t>
      </w:r>
      <w:r>
        <w:t>of</w:t>
      </w:r>
      <w:r>
        <w:rPr>
          <w:spacing w:val="-26"/>
        </w:rPr>
        <w:t xml:space="preserve"> </w:t>
      </w:r>
      <w:r>
        <w:t>the</w:t>
      </w:r>
      <w:r>
        <w:rPr>
          <w:spacing w:val="-27"/>
        </w:rPr>
        <w:t xml:space="preserve"> </w:t>
      </w:r>
      <w:r>
        <w:t>profession</w:t>
      </w:r>
      <w:r>
        <w:rPr>
          <w:spacing w:val="-26"/>
        </w:rPr>
        <w:t xml:space="preserve"> </w:t>
      </w:r>
      <w:r>
        <w:t>to</w:t>
      </w:r>
      <w:r>
        <w:rPr>
          <w:spacing w:val="-27"/>
        </w:rPr>
        <w:t xml:space="preserve"> </w:t>
      </w:r>
      <w:r>
        <w:t>serving</w:t>
      </w:r>
      <w:r>
        <w:rPr>
          <w:spacing w:val="-26"/>
        </w:rPr>
        <w:t xml:space="preserve"> </w:t>
      </w:r>
      <w:r>
        <w:rPr>
          <w:spacing w:val="-1"/>
        </w:rPr>
        <w:t>populations</w:t>
      </w:r>
      <w:r>
        <w:rPr>
          <w:spacing w:val="-3"/>
        </w:rPr>
        <w:t>‐</w:t>
      </w:r>
      <w:r>
        <w:rPr>
          <w:spacing w:val="-1"/>
        </w:rPr>
        <w:t>at</w:t>
      </w:r>
      <w:r w:rsidR="00C8368C">
        <w:rPr>
          <w:spacing w:val="-3"/>
        </w:rPr>
        <w:t>-</w:t>
      </w:r>
      <w:r>
        <w:t>risk</w:t>
      </w:r>
      <w:r>
        <w:rPr>
          <w:spacing w:val="-4"/>
        </w:rPr>
        <w:t xml:space="preserve"> </w:t>
      </w:r>
      <w:r>
        <w:t>–</w:t>
      </w:r>
      <w:r>
        <w:rPr>
          <w:spacing w:val="-3"/>
        </w:rPr>
        <w:t xml:space="preserve"> </w:t>
      </w:r>
      <w:r>
        <w:t>e.g.,</w:t>
      </w:r>
      <w:r>
        <w:rPr>
          <w:spacing w:val="-3"/>
        </w:rPr>
        <w:t xml:space="preserve"> </w:t>
      </w:r>
      <w:r>
        <w:t>consideration</w:t>
      </w:r>
      <w:r>
        <w:rPr>
          <w:spacing w:val="-3"/>
        </w:rPr>
        <w:t xml:space="preserve"> </w:t>
      </w:r>
      <w:r>
        <w:t>of</w:t>
      </w:r>
      <w:r>
        <w:rPr>
          <w:spacing w:val="-3"/>
        </w:rPr>
        <w:t xml:space="preserve"> </w:t>
      </w:r>
      <w:r>
        <w:t>issues</w:t>
      </w:r>
      <w:r>
        <w:rPr>
          <w:spacing w:val="-3"/>
        </w:rPr>
        <w:t xml:space="preserve"> </w:t>
      </w:r>
      <w:r>
        <w:t>related</w:t>
      </w:r>
      <w:r>
        <w:rPr>
          <w:spacing w:val="-3"/>
        </w:rPr>
        <w:t xml:space="preserve"> </w:t>
      </w:r>
      <w:r>
        <w:t>to</w:t>
      </w:r>
      <w:r>
        <w:rPr>
          <w:spacing w:val="-3"/>
        </w:rPr>
        <w:t xml:space="preserve"> </w:t>
      </w:r>
      <w:r>
        <w:t>race,</w:t>
      </w:r>
      <w:r>
        <w:rPr>
          <w:spacing w:val="-3"/>
        </w:rPr>
        <w:t xml:space="preserve"> </w:t>
      </w:r>
      <w:r>
        <w:t>gender,</w:t>
      </w:r>
      <w:r>
        <w:rPr>
          <w:spacing w:val="-3"/>
        </w:rPr>
        <w:t xml:space="preserve"> </w:t>
      </w:r>
      <w:r>
        <w:t>ethnicity,</w:t>
      </w:r>
      <w:r>
        <w:rPr>
          <w:spacing w:val="-3"/>
        </w:rPr>
        <w:t xml:space="preserve"> </w:t>
      </w:r>
      <w:r>
        <w:t>culture,</w:t>
      </w:r>
      <w:r>
        <w:rPr>
          <w:spacing w:val="-3"/>
        </w:rPr>
        <w:t xml:space="preserve"> </w:t>
      </w:r>
      <w:r>
        <w:t>age,</w:t>
      </w:r>
      <w:r>
        <w:rPr>
          <w:spacing w:val="-3"/>
        </w:rPr>
        <w:t xml:space="preserve"> </w:t>
      </w:r>
      <w:r>
        <w:t>class,</w:t>
      </w:r>
      <w:r>
        <w:rPr>
          <w:spacing w:val="-2"/>
        </w:rPr>
        <w:t xml:space="preserve"> </w:t>
      </w:r>
      <w:r>
        <w:t>religion,</w:t>
      </w:r>
      <w:r>
        <w:rPr>
          <w:w w:val="99"/>
        </w:rPr>
        <w:t xml:space="preserve"> </w:t>
      </w:r>
      <w:r>
        <w:t>sexual</w:t>
      </w:r>
      <w:r>
        <w:rPr>
          <w:spacing w:val="-2"/>
        </w:rPr>
        <w:t xml:space="preserve"> </w:t>
      </w:r>
      <w:r>
        <w:t>orientation,</w:t>
      </w:r>
      <w:r>
        <w:rPr>
          <w:spacing w:val="-2"/>
        </w:rPr>
        <w:t xml:space="preserve"> </w:t>
      </w:r>
      <w:r>
        <w:t>and</w:t>
      </w:r>
      <w:r>
        <w:rPr>
          <w:spacing w:val="-2"/>
        </w:rPr>
        <w:t xml:space="preserve"> </w:t>
      </w:r>
      <w:r>
        <w:t>disability.</w:t>
      </w:r>
    </w:p>
    <w:p w14:paraId="3AAA774F" w14:textId="77777777" w:rsidR="00C27EFF" w:rsidRDefault="00C27EFF">
      <w:pPr>
        <w:spacing w:before="8"/>
        <w:rPr>
          <w:rFonts w:ascii="Calibri" w:eastAsia="Calibri" w:hAnsi="Calibri" w:cs="Calibri"/>
          <w:sz w:val="19"/>
          <w:szCs w:val="19"/>
        </w:rPr>
      </w:pPr>
    </w:p>
    <w:p w14:paraId="38AFE1CC" w14:textId="77777777" w:rsidR="00C27EFF" w:rsidRDefault="00563A61">
      <w:pPr>
        <w:pStyle w:val="BodyText"/>
        <w:ind w:left="111" w:right="123" w:firstLine="0"/>
      </w:pPr>
      <w:r>
        <w:t>Although</w:t>
      </w:r>
      <w:r>
        <w:rPr>
          <w:spacing w:val="-3"/>
        </w:rPr>
        <w:t xml:space="preserve"> </w:t>
      </w:r>
      <w:r>
        <w:t>each</w:t>
      </w:r>
      <w:r>
        <w:rPr>
          <w:spacing w:val="-2"/>
        </w:rPr>
        <w:t xml:space="preserve"> </w:t>
      </w:r>
      <w:r>
        <w:t>client</w:t>
      </w:r>
      <w:r>
        <w:rPr>
          <w:spacing w:val="-2"/>
        </w:rPr>
        <w:t xml:space="preserve"> </w:t>
      </w:r>
      <w:r>
        <w:t>is</w:t>
      </w:r>
      <w:r>
        <w:rPr>
          <w:spacing w:val="-3"/>
        </w:rPr>
        <w:t xml:space="preserve"> </w:t>
      </w:r>
      <w:r>
        <w:t>a</w:t>
      </w:r>
      <w:r>
        <w:rPr>
          <w:spacing w:val="-2"/>
        </w:rPr>
        <w:t xml:space="preserve"> </w:t>
      </w:r>
      <w:r>
        <w:t>unique</w:t>
      </w:r>
      <w:r>
        <w:rPr>
          <w:spacing w:val="-2"/>
        </w:rPr>
        <w:t xml:space="preserve"> </w:t>
      </w:r>
      <w:r>
        <w:t>person</w:t>
      </w:r>
      <w:r>
        <w:rPr>
          <w:spacing w:val="-2"/>
        </w:rPr>
        <w:t xml:space="preserve"> </w:t>
      </w:r>
      <w:r>
        <w:t>with</w:t>
      </w:r>
      <w:r>
        <w:rPr>
          <w:spacing w:val="-3"/>
        </w:rPr>
        <w:t xml:space="preserve"> </w:t>
      </w:r>
      <w:r>
        <w:t>different</w:t>
      </w:r>
      <w:r>
        <w:rPr>
          <w:spacing w:val="-2"/>
        </w:rPr>
        <w:t xml:space="preserve"> </w:t>
      </w:r>
      <w:r>
        <w:t>life</w:t>
      </w:r>
      <w:r>
        <w:rPr>
          <w:spacing w:val="-2"/>
        </w:rPr>
        <w:t xml:space="preserve"> </w:t>
      </w:r>
      <w:r>
        <w:t>experiences,</w:t>
      </w:r>
      <w:r>
        <w:rPr>
          <w:spacing w:val="-2"/>
        </w:rPr>
        <w:t xml:space="preserve"> </w:t>
      </w:r>
      <w:r>
        <w:t>there</w:t>
      </w:r>
      <w:r>
        <w:rPr>
          <w:spacing w:val="-3"/>
        </w:rPr>
        <w:t xml:space="preserve"> </w:t>
      </w:r>
      <w:r>
        <w:t>also</w:t>
      </w:r>
      <w:r>
        <w:rPr>
          <w:spacing w:val="-2"/>
        </w:rPr>
        <w:t xml:space="preserve"> </w:t>
      </w:r>
      <w:r>
        <w:t>is acknowledgment</w:t>
      </w:r>
      <w:r>
        <w:rPr>
          <w:spacing w:val="-4"/>
        </w:rPr>
        <w:t xml:space="preserve"> </w:t>
      </w:r>
      <w:r>
        <w:t>that</w:t>
      </w:r>
      <w:r>
        <w:rPr>
          <w:spacing w:val="-3"/>
        </w:rPr>
        <w:t xml:space="preserve"> </w:t>
      </w:r>
      <w:r>
        <w:t>there</w:t>
      </w:r>
      <w:r>
        <w:rPr>
          <w:spacing w:val="-3"/>
        </w:rPr>
        <w:t xml:space="preserve"> </w:t>
      </w:r>
      <w:r>
        <w:t>are</w:t>
      </w:r>
      <w:r>
        <w:rPr>
          <w:spacing w:val="-4"/>
        </w:rPr>
        <w:t xml:space="preserve"> </w:t>
      </w:r>
      <w:r>
        <w:t>common</w:t>
      </w:r>
      <w:r>
        <w:rPr>
          <w:spacing w:val="-3"/>
        </w:rPr>
        <w:t xml:space="preserve"> </w:t>
      </w:r>
      <w:r>
        <w:t>human</w:t>
      </w:r>
      <w:r>
        <w:rPr>
          <w:spacing w:val="-3"/>
        </w:rPr>
        <w:t xml:space="preserve"> </w:t>
      </w:r>
      <w:r>
        <w:t>needs</w:t>
      </w:r>
      <w:r>
        <w:rPr>
          <w:spacing w:val="-3"/>
        </w:rPr>
        <w:t xml:space="preserve"> </w:t>
      </w:r>
      <w:r>
        <w:t>that</w:t>
      </w:r>
      <w:r>
        <w:rPr>
          <w:spacing w:val="-4"/>
        </w:rPr>
        <w:t xml:space="preserve"> </w:t>
      </w:r>
      <w:r>
        <w:t>must</w:t>
      </w:r>
      <w:r>
        <w:rPr>
          <w:spacing w:val="-3"/>
        </w:rPr>
        <w:t xml:space="preserve"> </w:t>
      </w:r>
      <w:r>
        <w:t>be</w:t>
      </w:r>
      <w:r>
        <w:rPr>
          <w:spacing w:val="-3"/>
        </w:rPr>
        <w:t xml:space="preserve"> </w:t>
      </w:r>
      <w:r>
        <w:t>addressed</w:t>
      </w:r>
      <w:r>
        <w:rPr>
          <w:spacing w:val="-3"/>
        </w:rPr>
        <w:t xml:space="preserve"> </w:t>
      </w:r>
      <w:r>
        <w:t>in</w:t>
      </w:r>
      <w:r>
        <w:rPr>
          <w:spacing w:val="-4"/>
        </w:rPr>
        <w:t xml:space="preserve"> </w:t>
      </w:r>
      <w:r>
        <w:t>social</w:t>
      </w:r>
      <w:r>
        <w:rPr>
          <w:spacing w:val="-3"/>
        </w:rPr>
        <w:t xml:space="preserve"> </w:t>
      </w:r>
      <w:r>
        <w:t>work</w:t>
      </w:r>
      <w:r>
        <w:rPr>
          <w:w w:val="99"/>
        </w:rPr>
        <w:t xml:space="preserve"> </w:t>
      </w:r>
      <w:r>
        <w:t>practice.</w:t>
      </w:r>
      <w:r>
        <w:rPr>
          <w:spacing w:val="-3"/>
        </w:rPr>
        <w:t xml:space="preserve"> </w:t>
      </w:r>
      <w:r>
        <w:t>To</w:t>
      </w:r>
      <w:r>
        <w:rPr>
          <w:spacing w:val="-3"/>
        </w:rPr>
        <w:t xml:space="preserve"> </w:t>
      </w:r>
      <w:r>
        <w:t>this</w:t>
      </w:r>
      <w:r>
        <w:rPr>
          <w:spacing w:val="-3"/>
        </w:rPr>
        <w:t xml:space="preserve"> </w:t>
      </w:r>
      <w:r>
        <w:t>end,</w:t>
      </w:r>
      <w:r>
        <w:rPr>
          <w:spacing w:val="-2"/>
        </w:rPr>
        <w:t xml:space="preserve"> </w:t>
      </w:r>
      <w:r>
        <w:t>field</w:t>
      </w:r>
      <w:r>
        <w:rPr>
          <w:spacing w:val="-3"/>
        </w:rPr>
        <w:t xml:space="preserve"> </w:t>
      </w:r>
      <w:r>
        <w:t>placement</w:t>
      </w:r>
      <w:r>
        <w:rPr>
          <w:spacing w:val="-3"/>
        </w:rPr>
        <w:t xml:space="preserve"> </w:t>
      </w:r>
      <w:r>
        <w:t>students</w:t>
      </w:r>
      <w:r>
        <w:rPr>
          <w:spacing w:val="-3"/>
        </w:rPr>
        <w:t xml:space="preserve"> </w:t>
      </w:r>
      <w:r>
        <w:t>must</w:t>
      </w:r>
      <w:r>
        <w:rPr>
          <w:spacing w:val="-2"/>
        </w:rPr>
        <w:t xml:space="preserve"> </w:t>
      </w: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analyze,</w:t>
      </w:r>
      <w:r>
        <w:rPr>
          <w:w w:val="99"/>
        </w:rPr>
        <w:t xml:space="preserve"> </w:t>
      </w:r>
      <w:r>
        <w:t>formulate,</w:t>
      </w:r>
      <w:r>
        <w:rPr>
          <w:spacing w:val="-3"/>
        </w:rPr>
        <w:t xml:space="preserve"> </w:t>
      </w:r>
      <w:r>
        <w:t>and</w:t>
      </w:r>
      <w:r>
        <w:rPr>
          <w:spacing w:val="-3"/>
        </w:rPr>
        <w:t xml:space="preserve"> </w:t>
      </w:r>
      <w:r>
        <w:t>advocate</w:t>
      </w:r>
      <w:r>
        <w:rPr>
          <w:spacing w:val="-3"/>
        </w:rPr>
        <w:t xml:space="preserve"> </w:t>
      </w:r>
      <w:r>
        <w:t>for</w:t>
      </w:r>
      <w:r>
        <w:rPr>
          <w:spacing w:val="-3"/>
        </w:rPr>
        <w:t xml:space="preserve"> </w:t>
      </w:r>
      <w:r>
        <w:t>social</w:t>
      </w:r>
      <w:r>
        <w:rPr>
          <w:spacing w:val="-3"/>
        </w:rPr>
        <w:t xml:space="preserve"> </w:t>
      </w:r>
      <w:r>
        <w:t>welfare</w:t>
      </w:r>
      <w:r>
        <w:rPr>
          <w:spacing w:val="-3"/>
        </w:rPr>
        <w:t xml:space="preserve"> </w:t>
      </w:r>
      <w:r>
        <w:t>policies</w:t>
      </w:r>
      <w:r>
        <w:rPr>
          <w:spacing w:val="-3"/>
        </w:rPr>
        <w:t xml:space="preserve"> </w:t>
      </w:r>
      <w:r>
        <w:t>that</w:t>
      </w:r>
      <w:r>
        <w:rPr>
          <w:spacing w:val="-3"/>
        </w:rPr>
        <w:t xml:space="preserve"> </w:t>
      </w:r>
      <w:r>
        <w:t>impact</w:t>
      </w:r>
      <w:r>
        <w:rPr>
          <w:spacing w:val="-2"/>
        </w:rPr>
        <w:t xml:space="preserve"> </w:t>
      </w:r>
      <w:r>
        <w:t>the</w:t>
      </w:r>
      <w:r>
        <w:rPr>
          <w:spacing w:val="-3"/>
        </w:rPr>
        <w:t xml:space="preserve"> </w:t>
      </w:r>
      <w:r>
        <w:t>client</w:t>
      </w:r>
      <w:r>
        <w:rPr>
          <w:spacing w:val="-3"/>
        </w:rPr>
        <w:t xml:space="preserve"> </w:t>
      </w:r>
      <w:r>
        <w:t>population(s)</w:t>
      </w:r>
      <w:r>
        <w:rPr>
          <w:spacing w:val="-3"/>
        </w:rPr>
        <w:t xml:space="preserve"> </w:t>
      </w:r>
      <w:r>
        <w:t>with whom</w:t>
      </w:r>
      <w:r>
        <w:rPr>
          <w:spacing w:val="-3"/>
        </w:rPr>
        <w:t xml:space="preserve"> </w:t>
      </w:r>
      <w:r>
        <w:t>they</w:t>
      </w:r>
      <w:r>
        <w:rPr>
          <w:spacing w:val="-2"/>
        </w:rPr>
        <w:t xml:space="preserve"> </w:t>
      </w:r>
      <w:r>
        <w:t>are</w:t>
      </w:r>
      <w:r>
        <w:rPr>
          <w:spacing w:val="-2"/>
        </w:rPr>
        <w:t xml:space="preserve"> </w:t>
      </w:r>
      <w:r>
        <w:t>working</w:t>
      </w:r>
      <w:r>
        <w:rPr>
          <w:spacing w:val="-2"/>
        </w:rPr>
        <w:t xml:space="preserve"> </w:t>
      </w:r>
      <w:r>
        <w:t>and</w:t>
      </w:r>
      <w:r>
        <w:rPr>
          <w:spacing w:val="-3"/>
        </w:rPr>
        <w:t xml:space="preserve"> </w:t>
      </w:r>
      <w:r>
        <w:t>to</w:t>
      </w:r>
      <w:r>
        <w:rPr>
          <w:spacing w:val="-2"/>
        </w:rPr>
        <w:t xml:space="preserve"> </w:t>
      </w:r>
      <w:r>
        <w:t>explore</w:t>
      </w:r>
      <w:r>
        <w:rPr>
          <w:spacing w:val="-2"/>
        </w:rPr>
        <w:t xml:space="preserve"> </w:t>
      </w:r>
      <w:r>
        <w:t>ways</w:t>
      </w:r>
      <w:r>
        <w:rPr>
          <w:spacing w:val="-2"/>
        </w:rPr>
        <w:t xml:space="preserve"> </w:t>
      </w:r>
      <w:r>
        <w:t>in</w:t>
      </w:r>
      <w:r>
        <w:rPr>
          <w:spacing w:val="-2"/>
        </w:rPr>
        <w:t xml:space="preserve"> </w:t>
      </w:r>
      <w:r>
        <w:t>which</w:t>
      </w:r>
      <w:r>
        <w:rPr>
          <w:spacing w:val="-3"/>
        </w:rPr>
        <w:t xml:space="preserve"> </w:t>
      </w:r>
      <w:r>
        <w:t>they</w:t>
      </w:r>
      <w:r>
        <w:rPr>
          <w:spacing w:val="-2"/>
        </w:rPr>
        <w:t xml:space="preserve"> </w:t>
      </w:r>
      <w:r>
        <w:t>can</w:t>
      </w:r>
      <w:r>
        <w:rPr>
          <w:spacing w:val="-2"/>
        </w:rPr>
        <w:t xml:space="preserve"> </w:t>
      </w:r>
      <w:r>
        <w:t>address</w:t>
      </w:r>
      <w:r>
        <w:rPr>
          <w:spacing w:val="-2"/>
        </w:rPr>
        <w:t xml:space="preserve"> </w:t>
      </w:r>
      <w:r>
        <w:t>the</w:t>
      </w:r>
      <w:r>
        <w:rPr>
          <w:spacing w:val="-2"/>
        </w:rPr>
        <w:t xml:space="preserve"> </w:t>
      </w:r>
      <w:r>
        <w:t>broader</w:t>
      </w:r>
      <w:r>
        <w:rPr>
          <w:spacing w:val="-3"/>
        </w:rPr>
        <w:t xml:space="preserve"> </w:t>
      </w:r>
      <w:r>
        <w:t>societal</w:t>
      </w:r>
      <w:r>
        <w:rPr>
          <w:spacing w:val="-2"/>
        </w:rPr>
        <w:t xml:space="preserve"> </w:t>
      </w:r>
      <w:r>
        <w:t>and global</w:t>
      </w:r>
      <w:r>
        <w:rPr>
          <w:spacing w:val="-3"/>
        </w:rPr>
        <w:t xml:space="preserve"> </w:t>
      </w:r>
      <w:r>
        <w:t>concerns</w:t>
      </w:r>
      <w:r>
        <w:rPr>
          <w:spacing w:val="-2"/>
        </w:rPr>
        <w:t xml:space="preserve"> </w:t>
      </w:r>
      <w:r>
        <w:t>that</w:t>
      </w:r>
      <w:r>
        <w:rPr>
          <w:spacing w:val="-3"/>
        </w:rPr>
        <w:t xml:space="preserve"> </w:t>
      </w:r>
      <w:r>
        <w:t>contribute</w:t>
      </w:r>
      <w:r>
        <w:rPr>
          <w:spacing w:val="-2"/>
        </w:rPr>
        <w:t xml:space="preserve"> </w:t>
      </w:r>
      <w:r>
        <w:t>to</w:t>
      </w:r>
      <w:r>
        <w:rPr>
          <w:spacing w:val="-3"/>
        </w:rPr>
        <w:t xml:space="preserve"> </w:t>
      </w:r>
      <w:r>
        <w:t>their</w:t>
      </w:r>
      <w:r>
        <w:rPr>
          <w:spacing w:val="-2"/>
        </w:rPr>
        <w:t xml:space="preserve"> </w:t>
      </w:r>
      <w:r>
        <w:t>clients’</w:t>
      </w:r>
      <w:r>
        <w:rPr>
          <w:spacing w:val="-3"/>
        </w:rPr>
        <w:t xml:space="preserve"> </w:t>
      </w:r>
      <w:r>
        <w:t>areas</w:t>
      </w:r>
      <w:r>
        <w:rPr>
          <w:spacing w:val="-2"/>
        </w:rPr>
        <w:t xml:space="preserve"> </w:t>
      </w:r>
      <w:r>
        <w:t>of</w:t>
      </w:r>
      <w:r>
        <w:rPr>
          <w:spacing w:val="-3"/>
        </w:rPr>
        <w:t xml:space="preserve"> </w:t>
      </w:r>
      <w:r>
        <w:t>need.</w:t>
      </w:r>
    </w:p>
    <w:p w14:paraId="4E762F9E" w14:textId="77777777" w:rsidR="00C27EFF" w:rsidRDefault="00C27EFF">
      <w:pPr>
        <w:spacing w:before="7"/>
        <w:rPr>
          <w:rFonts w:ascii="Calibri" w:eastAsia="Calibri" w:hAnsi="Calibri" w:cs="Calibri"/>
          <w:sz w:val="19"/>
          <w:szCs w:val="19"/>
        </w:rPr>
      </w:pPr>
    </w:p>
    <w:p w14:paraId="270D9871" w14:textId="77777777" w:rsidR="00C27EFF" w:rsidRDefault="00563A61">
      <w:pPr>
        <w:pStyle w:val="BodyText"/>
        <w:ind w:left="111" w:right="123" w:firstLine="0"/>
      </w:pPr>
      <w:r>
        <w:t>Students</w:t>
      </w:r>
      <w:r>
        <w:rPr>
          <w:spacing w:val="-2"/>
        </w:rPr>
        <w:t xml:space="preserve"> </w:t>
      </w:r>
      <w:r>
        <w:t>are</w:t>
      </w:r>
      <w:r>
        <w:rPr>
          <w:spacing w:val="-2"/>
        </w:rPr>
        <w:t xml:space="preserve"> </w:t>
      </w:r>
      <w:r>
        <w:t>taught</w:t>
      </w:r>
      <w:r>
        <w:rPr>
          <w:spacing w:val="-1"/>
        </w:rPr>
        <w:t xml:space="preserve"> </w:t>
      </w:r>
      <w:r>
        <w:t>to</w:t>
      </w:r>
      <w:r>
        <w:rPr>
          <w:spacing w:val="-2"/>
        </w:rPr>
        <w:t xml:space="preserve"> </w:t>
      </w:r>
      <w:r>
        <w:t>assess</w:t>
      </w:r>
      <w:r>
        <w:rPr>
          <w:spacing w:val="-2"/>
        </w:rPr>
        <w:t xml:space="preserve"> </w:t>
      </w:r>
      <w:r>
        <w:t>and</w:t>
      </w:r>
      <w:r>
        <w:rPr>
          <w:spacing w:val="-1"/>
        </w:rPr>
        <w:t xml:space="preserve"> </w:t>
      </w:r>
      <w:r>
        <w:t>intervene</w:t>
      </w:r>
      <w:r>
        <w:rPr>
          <w:spacing w:val="-2"/>
        </w:rPr>
        <w:t xml:space="preserve"> </w:t>
      </w:r>
      <w:r>
        <w:t>in</w:t>
      </w:r>
      <w:r>
        <w:rPr>
          <w:spacing w:val="-2"/>
        </w:rPr>
        <w:t xml:space="preserve"> </w:t>
      </w:r>
      <w:r>
        <w:t>the</w:t>
      </w:r>
      <w:r>
        <w:rPr>
          <w:spacing w:val="-1"/>
        </w:rPr>
        <w:t xml:space="preserve"> </w:t>
      </w:r>
      <w:r>
        <w:t>lives</w:t>
      </w:r>
      <w:r>
        <w:rPr>
          <w:spacing w:val="-2"/>
        </w:rPr>
        <w:t xml:space="preserve"> </w:t>
      </w:r>
      <w:r>
        <w:t>of</w:t>
      </w:r>
      <w:r>
        <w:rPr>
          <w:spacing w:val="-1"/>
        </w:rPr>
        <w:t xml:space="preserve"> </w:t>
      </w:r>
      <w:r>
        <w:t>their</w:t>
      </w:r>
      <w:r>
        <w:rPr>
          <w:spacing w:val="-2"/>
        </w:rPr>
        <w:t xml:space="preserve"> </w:t>
      </w:r>
      <w:r>
        <w:t>clients</w:t>
      </w:r>
      <w:r>
        <w:rPr>
          <w:spacing w:val="-2"/>
        </w:rPr>
        <w:t xml:space="preserve"> </w:t>
      </w:r>
      <w:r>
        <w:t>using</w:t>
      </w:r>
      <w:r>
        <w:rPr>
          <w:spacing w:val="-1"/>
        </w:rPr>
        <w:t xml:space="preserve"> </w:t>
      </w:r>
      <w:r>
        <w:t>the</w:t>
      </w:r>
      <w:r>
        <w:rPr>
          <w:spacing w:val="-2"/>
        </w:rPr>
        <w:t xml:space="preserve"> </w:t>
      </w:r>
      <w:r>
        <w:t>ethics</w:t>
      </w:r>
      <w:r>
        <w:rPr>
          <w:spacing w:val="-2"/>
        </w:rPr>
        <w:t xml:space="preserve"> </w:t>
      </w:r>
      <w:r>
        <w:t>and values</w:t>
      </w:r>
      <w:r>
        <w:rPr>
          <w:spacing w:val="-3"/>
        </w:rPr>
        <w:t xml:space="preserve"> </w:t>
      </w:r>
      <w:r>
        <w:t>that</w:t>
      </w:r>
      <w:r>
        <w:rPr>
          <w:spacing w:val="-2"/>
        </w:rPr>
        <w:t xml:space="preserve"> </w:t>
      </w:r>
      <w:r>
        <w:t>guide</w:t>
      </w:r>
      <w:r>
        <w:rPr>
          <w:spacing w:val="-2"/>
        </w:rPr>
        <w:t xml:space="preserve"> </w:t>
      </w:r>
      <w:r>
        <w:t>the</w:t>
      </w:r>
      <w:r>
        <w:rPr>
          <w:spacing w:val="-2"/>
        </w:rPr>
        <w:t xml:space="preserve"> </w:t>
      </w:r>
      <w:r>
        <w:t>profession.</w:t>
      </w:r>
      <w:r>
        <w:rPr>
          <w:spacing w:val="-2"/>
        </w:rPr>
        <w:t xml:space="preserve"> </w:t>
      </w:r>
      <w:r>
        <w:t>Prior</w:t>
      </w:r>
      <w:r>
        <w:rPr>
          <w:spacing w:val="-3"/>
        </w:rPr>
        <w:t xml:space="preserve"> </w:t>
      </w:r>
      <w:r>
        <w:t>to</w:t>
      </w:r>
      <w:r>
        <w:rPr>
          <w:spacing w:val="-2"/>
        </w:rPr>
        <w:t xml:space="preserve"> </w:t>
      </w:r>
      <w:r>
        <w:t>beginning</w:t>
      </w:r>
      <w:r>
        <w:rPr>
          <w:spacing w:val="-2"/>
        </w:rPr>
        <w:t xml:space="preserve"> </w:t>
      </w:r>
      <w:r>
        <w:t>field</w:t>
      </w:r>
      <w:r>
        <w:rPr>
          <w:spacing w:val="-2"/>
        </w:rPr>
        <w:t xml:space="preserve"> </w:t>
      </w:r>
      <w:r>
        <w:t>placement,</w:t>
      </w:r>
      <w:r>
        <w:rPr>
          <w:spacing w:val="-2"/>
        </w:rPr>
        <w:t xml:space="preserve"> </w:t>
      </w:r>
      <w:r>
        <w:t>students</w:t>
      </w:r>
      <w:r>
        <w:rPr>
          <w:spacing w:val="-3"/>
        </w:rPr>
        <w:t xml:space="preserve"> </w:t>
      </w:r>
      <w:r>
        <w:t>study</w:t>
      </w:r>
      <w:r>
        <w:rPr>
          <w:spacing w:val="-2"/>
        </w:rPr>
        <w:t xml:space="preserve"> </w:t>
      </w:r>
      <w:r>
        <w:t>and</w:t>
      </w:r>
      <w:r>
        <w:rPr>
          <w:spacing w:val="-2"/>
        </w:rPr>
        <w:t xml:space="preserve"> </w:t>
      </w:r>
      <w:r>
        <w:t>discuss the</w:t>
      </w:r>
      <w:r>
        <w:rPr>
          <w:spacing w:val="-2"/>
        </w:rPr>
        <w:t xml:space="preserve"> </w:t>
      </w:r>
      <w:r>
        <w:t>code</w:t>
      </w:r>
      <w:r>
        <w:rPr>
          <w:spacing w:val="-2"/>
        </w:rPr>
        <w:t xml:space="preserve"> </w:t>
      </w:r>
      <w:r>
        <w:t>of</w:t>
      </w:r>
      <w:r>
        <w:rPr>
          <w:spacing w:val="-2"/>
        </w:rPr>
        <w:t xml:space="preserve"> </w:t>
      </w:r>
      <w:r>
        <w:t>ethics</w:t>
      </w:r>
      <w:r>
        <w:rPr>
          <w:spacing w:val="-2"/>
        </w:rPr>
        <w:t xml:space="preserve"> </w:t>
      </w:r>
      <w:r>
        <w:t>of</w:t>
      </w:r>
      <w:r>
        <w:rPr>
          <w:spacing w:val="-2"/>
        </w:rPr>
        <w:t xml:space="preserve"> </w:t>
      </w:r>
      <w:r>
        <w:t>the</w:t>
      </w:r>
      <w:r>
        <w:rPr>
          <w:spacing w:val="-2"/>
        </w:rPr>
        <w:t xml:space="preserve"> </w:t>
      </w:r>
      <w:r>
        <w:t>National</w:t>
      </w:r>
      <w:r>
        <w:rPr>
          <w:spacing w:val="-1"/>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rPr>
          <w:spacing w:val="-1"/>
        </w:rPr>
        <w:t>(NASW).</w:t>
      </w:r>
      <w:r>
        <w:rPr>
          <w:spacing w:val="-2"/>
        </w:rPr>
        <w:t xml:space="preserve"> </w:t>
      </w:r>
      <w:r>
        <w:t>In</w:t>
      </w:r>
      <w:r>
        <w:rPr>
          <w:spacing w:val="-1"/>
        </w:rPr>
        <w:t xml:space="preserve"> </w:t>
      </w:r>
      <w:r>
        <w:t>response</w:t>
      </w:r>
      <w:r>
        <w:rPr>
          <w:spacing w:val="-2"/>
        </w:rPr>
        <w:t xml:space="preserve"> </w:t>
      </w:r>
      <w:r>
        <w:t>to</w:t>
      </w:r>
      <w:r>
        <w:rPr>
          <w:spacing w:val="-2"/>
        </w:rPr>
        <w:t xml:space="preserve"> </w:t>
      </w:r>
      <w:r>
        <w:t>their</w:t>
      </w:r>
      <w:r>
        <w:rPr>
          <w:spacing w:val="26"/>
          <w:w w:val="99"/>
        </w:rPr>
        <w:t xml:space="preserve"> </w:t>
      </w:r>
      <w:r>
        <w:t>study</w:t>
      </w:r>
      <w:r>
        <w:rPr>
          <w:spacing w:val="-2"/>
        </w:rPr>
        <w:t xml:space="preserve"> </w:t>
      </w:r>
      <w:r>
        <w:t>of</w:t>
      </w:r>
      <w:r>
        <w:rPr>
          <w:spacing w:val="-2"/>
        </w:rPr>
        <w:t xml:space="preserve"> </w:t>
      </w:r>
      <w:r>
        <w:t>the</w:t>
      </w:r>
      <w:r>
        <w:rPr>
          <w:spacing w:val="-2"/>
        </w:rPr>
        <w:t xml:space="preserve"> </w:t>
      </w:r>
      <w:r>
        <w:t>code,</w:t>
      </w:r>
      <w:r>
        <w:rPr>
          <w:spacing w:val="-2"/>
        </w:rPr>
        <w:t xml:space="preserve"> </w:t>
      </w:r>
      <w:r>
        <w:t>students</w:t>
      </w:r>
      <w:r>
        <w:rPr>
          <w:spacing w:val="-2"/>
        </w:rPr>
        <w:t xml:space="preserve"> </w:t>
      </w:r>
      <w:r>
        <w:t>are</w:t>
      </w:r>
      <w:r>
        <w:rPr>
          <w:spacing w:val="-2"/>
        </w:rPr>
        <w:t xml:space="preserve"> </w:t>
      </w:r>
      <w:r>
        <w:t>required</w:t>
      </w:r>
      <w:r>
        <w:rPr>
          <w:spacing w:val="-1"/>
        </w:rPr>
        <w:t xml:space="preserve"> </w:t>
      </w:r>
      <w:r>
        <w:t>to</w:t>
      </w:r>
      <w:r>
        <w:rPr>
          <w:spacing w:val="-2"/>
        </w:rPr>
        <w:t xml:space="preserve"> </w:t>
      </w:r>
      <w:r>
        <w:t>sign</w:t>
      </w:r>
      <w:r>
        <w:rPr>
          <w:spacing w:val="-3"/>
        </w:rPr>
        <w:t xml:space="preserve"> </w:t>
      </w:r>
      <w:r>
        <w:t>a</w:t>
      </w:r>
      <w:r>
        <w:rPr>
          <w:spacing w:val="-2"/>
        </w:rPr>
        <w:t xml:space="preserve"> </w:t>
      </w:r>
      <w:r>
        <w:t>form,</w:t>
      </w:r>
      <w:r>
        <w:rPr>
          <w:spacing w:val="-2"/>
        </w:rPr>
        <w:t xml:space="preserve"> </w:t>
      </w:r>
      <w:r>
        <w:t>indicating</w:t>
      </w:r>
      <w:r>
        <w:rPr>
          <w:spacing w:val="-2"/>
        </w:rPr>
        <w:t xml:space="preserve"> </w:t>
      </w:r>
      <w:r>
        <w:rPr>
          <w:spacing w:val="-1"/>
        </w:rPr>
        <w:t xml:space="preserve">their </w:t>
      </w:r>
      <w:r>
        <w:t>willingness</w:t>
      </w:r>
      <w:r>
        <w:rPr>
          <w:spacing w:val="-2"/>
        </w:rPr>
        <w:t xml:space="preserve"> </w:t>
      </w:r>
      <w:r>
        <w:t>to</w:t>
      </w:r>
      <w:r>
        <w:rPr>
          <w:spacing w:val="-2"/>
        </w:rPr>
        <w:t xml:space="preserve"> </w:t>
      </w:r>
      <w:r>
        <w:t>adhere</w:t>
      </w:r>
      <w:r>
        <w:rPr>
          <w:spacing w:val="-2"/>
        </w:rPr>
        <w:t xml:space="preserve"> </w:t>
      </w:r>
      <w:r>
        <w:t>to</w:t>
      </w:r>
      <w:r>
        <w:rPr>
          <w:spacing w:val="24"/>
        </w:rPr>
        <w:t xml:space="preserve"> </w:t>
      </w:r>
      <w:r>
        <w:t>the</w:t>
      </w:r>
      <w:r>
        <w:rPr>
          <w:spacing w:val="-3"/>
        </w:rPr>
        <w:t xml:space="preserve"> </w:t>
      </w:r>
      <w:r>
        <w:t>principles</w:t>
      </w:r>
      <w:r>
        <w:rPr>
          <w:spacing w:val="-2"/>
        </w:rPr>
        <w:t xml:space="preserve"> </w:t>
      </w:r>
      <w:r>
        <w:t>outlined</w:t>
      </w:r>
      <w:r>
        <w:rPr>
          <w:spacing w:val="-2"/>
        </w:rPr>
        <w:t xml:space="preserve"> </w:t>
      </w:r>
      <w:r>
        <w:t>in</w:t>
      </w:r>
      <w:r>
        <w:rPr>
          <w:spacing w:val="-3"/>
        </w:rPr>
        <w:t xml:space="preserve"> </w:t>
      </w:r>
      <w:r>
        <w:t>the</w:t>
      </w:r>
      <w:r>
        <w:rPr>
          <w:spacing w:val="-2"/>
        </w:rPr>
        <w:t xml:space="preserve"> </w:t>
      </w:r>
      <w:r>
        <w:t>code</w:t>
      </w:r>
      <w:r>
        <w:rPr>
          <w:spacing w:val="-2"/>
        </w:rPr>
        <w:t xml:space="preserve"> </w:t>
      </w:r>
      <w:r>
        <w:t>throughout</w:t>
      </w:r>
      <w:r>
        <w:rPr>
          <w:spacing w:val="-3"/>
        </w:rPr>
        <w:t xml:space="preserve"> </w:t>
      </w:r>
      <w:r>
        <w:t>their</w:t>
      </w:r>
      <w:r>
        <w:rPr>
          <w:spacing w:val="-2"/>
        </w:rPr>
        <w:t xml:space="preserve"> </w:t>
      </w:r>
      <w:r>
        <w:t>field</w:t>
      </w:r>
      <w:r>
        <w:rPr>
          <w:spacing w:val="-2"/>
        </w:rPr>
        <w:t xml:space="preserve"> </w:t>
      </w:r>
      <w:r>
        <w:t>practicum.</w:t>
      </w:r>
    </w:p>
    <w:p w14:paraId="4F9DEAEF" w14:textId="77777777" w:rsidR="00C27EFF" w:rsidRDefault="00C27EFF">
      <w:pPr>
        <w:spacing w:before="8"/>
        <w:rPr>
          <w:rFonts w:ascii="Calibri" w:eastAsia="Calibri" w:hAnsi="Calibri" w:cs="Calibri"/>
          <w:sz w:val="19"/>
          <w:szCs w:val="19"/>
        </w:rPr>
      </w:pPr>
    </w:p>
    <w:p w14:paraId="784AC264" w14:textId="77777777" w:rsidR="00C27EFF" w:rsidRDefault="00563A61">
      <w:pPr>
        <w:pStyle w:val="BodyText"/>
        <w:ind w:left="111" w:right="123" w:firstLine="0"/>
      </w:pPr>
      <w:r>
        <w:t>Students</w:t>
      </w:r>
      <w:r>
        <w:rPr>
          <w:spacing w:val="-3"/>
        </w:rPr>
        <w:t xml:space="preserve"> </w:t>
      </w:r>
      <w:r>
        <w:t>are</w:t>
      </w:r>
      <w:r>
        <w:rPr>
          <w:spacing w:val="-2"/>
        </w:rPr>
        <w:t xml:space="preserve"> </w:t>
      </w:r>
      <w:r>
        <w:t>encouraged</w:t>
      </w:r>
      <w:r>
        <w:rPr>
          <w:spacing w:val="-2"/>
        </w:rPr>
        <w:t xml:space="preserve"> </w:t>
      </w:r>
      <w:r>
        <w:t>to</w:t>
      </w:r>
      <w:r>
        <w:rPr>
          <w:spacing w:val="-3"/>
        </w:rPr>
        <w:t xml:space="preserve"> </w:t>
      </w:r>
      <w:r>
        <w:t>reflect</w:t>
      </w:r>
      <w:r>
        <w:rPr>
          <w:spacing w:val="-2"/>
        </w:rPr>
        <w:t xml:space="preserve"> </w:t>
      </w:r>
      <w:r>
        <w:t>on</w:t>
      </w:r>
      <w:r>
        <w:rPr>
          <w:spacing w:val="-2"/>
        </w:rPr>
        <w:t xml:space="preserve"> </w:t>
      </w:r>
      <w:r>
        <w:t>the</w:t>
      </w:r>
      <w:r>
        <w:rPr>
          <w:spacing w:val="-2"/>
        </w:rPr>
        <w:t xml:space="preserve"> </w:t>
      </w:r>
      <w:r>
        <w:t>values</w:t>
      </w:r>
      <w:r>
        <w:rPr>
          <w:spacing w:val="-3"/>
        </w:rPr>
        <w:t xml:space="preserve"> </w:t>
      </w:r>
      <w:r>
        <w:t>and</w:t>
      </w:r>
      <w:r>
        <w:rPr>
          <w:spacing w:val="-2"/>
        </w:rPr>
        <w:t xml:space="preserve"> </w:t>
      </w:r>
      <w:r>
        <w:t>ethics</w:t>
      </w:r>
      <w:r>
        <w:rPr>
          <w:spacing w:val="-2"/>
        </w:rPr>
        <w:t xml:space="preserve"> </w:t>
      </w:r>
      <w:r>
        <w:t>that</w:t>
      </w:r>
      <w:r>
        <w:rPr>
          <w:spacing w:val="-3"/>
        </w:rPr>
        <w:t xml:space="preserve"> </w:t>
      </w:r>
      <w:r>
        <w:t>have</w:t>
      </w:r>
      <w:r>
        <w:rPr>
          <w:spacing w:val="-2"/>
        </w:rPr>
        <w:t xml:space="preserve"> </w:t>
      </w:r>
      <w:r>
        <w:t>been</w:t>
      </w:r>
      <w:r>
        <w:rPr>
          <w:spacing w:val="-2"/>
        </w:rPr>
        <w:t xml:space="preserve"> </w:t>
      </w:r>
      <w:r>
        <w:t>taught</w:t>
      </w:r>
      <w:r>
        <w:rPr>
          <w:spacing w:val="-2"/>
        </w:rPr>
        <w:t xml:space="preserve"> </w:t>
      </w:r>
      <w:r>
        <w:t>within</w:t>
      </w:r>
      <w:r>
        <w:rPr>
          <w:spacing w:val="-3"/>
        </w:rPr>
        <w:t xml:space="preserve"> </w:t>
      </w:r>
      <w:r>
        <w:t>the</w:t>
      </w:r>
      <w:r>
        <w:rPr>
          <w:w w:val="99"/>
        </w:rPr>
        <w:t xml:space="preserve"> </w:t>
      </w:r>
      <w:r>
        <w:t>classroom</w:t>
      </w:r>
      <w:r>
        <w:rPr>
          <w:spacing w:val="-3"/>
        </w:rPr>
        <w:t xml:space="preserve"> </w:t>
      </w:r>
      <w:r>
        <w:t>setting</w:t>
      </w:r>
      <w:r>
        <w:rPr>
          <w:spacing w:val="-2"/>
        </w:rPr>
        <w:t xml:space="preserve"> </w:t>
      </w:r>
      <w:r>
        <w:t>as</w:t>
      </w:r>
      <w:r>
        <w:rPr>
          <w:spacing w:val="-3"/>
        </w:rPr>
        <w:t xml:space="preserve"> </w:t>
      </w:r>
      <w:r>
        <w:t>these</w:t>
      </w:r>
      <w:r>
        <w:rPr>
          <w:spacing w:val="-2"/>
        </w:rPr>
        <w:t xml:space="preserve"> </w:t>
      </w:r>
      <w:r>
        <w:t>concerns</w:t>
      </w:r>
      <w:r>
        <w:rPr>
          <w:spacing w:val="-2"/>
        </w:rPr>
        <w:t xml:space="preserve"> </w:t>
      </w:r>
      <w:r>
        <w:t>now</w:t>
      </w:r>
      <w:r>
        <w:rPr>
          <w:spacing w:val="-3"/>
        </w:rPr>
        <w:t xml:space="preserve"> </w:t>
      </w:r>
      <w:r>
        <w:t>become</w:t>
      </w:r>
      <w:r>
        <w:rPr>
          <w:spacing w:val="-2"/>
        </w:rPr>
        <w:t xml:space="preserve"> </w:t>
      </w:r>
      <w:r>
        <w:t>an</w:t>
      </w:r>
      <w:r>
        <w:rPr>
          <w:spacing w:val="-3"/>
        </w:rPr>
        <w:t xml:space="preserve"> </w:t>
      </w:r>
      <w:r>
        <w:t>integral</w:t>
      </w:r>
      <w:r>
        <w:rPr>
          <w:spacing w:val="-2"/>
        </w:rPr>
        <w:t xml:space="preserve"> </w:t>
      </w:r>
      <w:r>
        <w:t>part</w:t>
      </w:r>
      <w:r>
        <w:rPr>
          <w:spacing w:val="-3"/>
        </w:rPr>
        <w:t xml:space="preserve"> </w:t>
      </w:r>
      <w:r>
        <w:t>of</w:t>
      </w:r>
      <w:r>
        <w:rPr>
          <w:spacing w:val="-3"/>
        </w:rPr>
        <w:t xml:space="preserve"> </w:t>
      </w:r>
      <w:r>
        <w:t>their</w:t>
      </w:r>
      <w:r>
        <w:rPr>
          <w:spacing w:val="-2"/>
        </w:rPr>
        <w:t xml:space="preserve"> </w:t>
      </w:r>
      <w:r>
        <w:t>practice</w:t>
      </w:r>
      <w:r>
        <w:rPr>
          <w:spacing w:val="-3"/>
        </w:rPr>
        <w:t xml:space="preserve"> </w:t>
      </w:r>
      <w:r>
        <w:t>in</w:t>
      </w:r>
      <w:r>
        <w:rPr>
          <w:spacing w:val="-2"/>
        </w:rPr>
        <w:t xml:space="preserve"> </w:t>
      </w:r>
      <w:r>
        <w:t>the</w:t>
      </w:r>
      <w:r>
        <w:rPr>
          <w:spacing w:val="-2"/>
        </w:rPr>
        <w:t xml:space="preserve"> </w:t>
      </w:r>
      <w:r>
        <w:t>field placement.</w:t>
      </w:r>
      <w:r>
        <w:rPr>
          <w:spacing w:val="-4"/>
        </w:rPr>
        <w:t xml:space="preserve"> </w:t>
      </w:r>
      <w:r>
        <w:t>Discussions</w:t>
      </w:r>
      <w:r>
        <w:rPr>
          <w:spacing w:val="-3"/>
        </w:rPr>
        <w:t xml:space="preserve"> </w:t>
      </w:r>
      <w:r>
        <w:t>are</w:t>
      </w:r>
      <w:r>
        <w:rPr>
          <w:spacing w:val="-3"/>
        </w:rPr>
        <w:t xml:space="preserve"> </w:t>
      </w:r>
      <w:r>
        <w:t>facilitated</w:t>
      </w:r>
      <w:r>
        <w:rPr>
          <w:spacing w:val="-3"/>
        </w:rPr>
        <w:t xml:space="preserve"> </w:t>
      </w:r>
      <w:r>
        <w:t>in</w:t>
      </w:r>
      <w:r>
        <w:rPr>
          <w:spacing w:val="-3"/>
        </w:rPr>
        <w:t xml:space="preserve"> </w:t>
      </w:r>
      <w:r>
        <w:t>the</w:t>
      </w:r>
      <w:r>
        <w:rPr>
          <w:spacing w:val="-3"/>
        </w:rPr>
        <w:t xml:space="preserve"> </w:t>
      </w:r>
      <w:r>
        <w:t>concomitant</w:t>
      </w:r>
      <w:r>
        <w:rPr>
          <w:spacing w:val="-3"/>
        </w:rPr>
        <w:t xml:space="preserve"> </w:t>
      </w:r>
      <w:r>
        <w:t>field</w:t>
      </w:r>
      <w:r>
        <w:rPr>
          <w:spacing w:val="-4"/>
        </w:rPr>
        <w:t xml:space="preserve"> </w:t>
      </w:r>
      <w:r>
        <w:t>seminar</w:t>
      </w:r>
      <w:r>
        <w:rPr>
          <w:spacing w:val="-3"/>
        </w:rPr>
        <w:t xml:space="preserve"> </w:t>
      </w:r>
      <w:r>
        <w:t>intended</w:t>
      </w:r>
      <w:r>
        <w:rPr>
          <w:spacing w:val="-3"/>
        </w:rPr>
        <w:t xml:space="preserve"> </w:t>
      </w:r>
      <w:r>
        <w:t>to</w:t>
      </w:r>
      <w:r>
        <w:rPr>
          <w:spacing w:val="-3"/>
        </w:rPr>
        <w:t xml:space="preserve"> </w:t>
      </w:r>
      <w:r>
        <w:t>help students</w:t>
      </w:r>
      <w:r>
        <w:rPr>
          <w:spacing w:val="-2"/>
        </w:rPr>
        <w:t xml:space="preserve"> </w:t>
      </w:r>
      <w:r>
        <w:t>to</w:t>
      </w:r>
      <w:r>
        <w:rPr>
          <w:spacing w:val="-2"/>
        </w:rPr>
        <w:t xml:space="preserve"> </w:t>
      </w:r>
      <w:r>
        <w:t>see</w:t>
      </w:r>
      <w:r>
        <w:rPr>
          <w:spacing w:val="-1"/>
        </w:rPr>
        <w:t xml:space="preserve"> </w:t>
      </w:r>
      <w:r>
        <w:t>the</w:t>
      </w:r>
      <w:r>
        <w:rPr>
          <w:spacing w:val="-2"/>
        </w:rPr>
        <w:t xml:space="preserve"> </w:t>
      </w:r>
      <w:r>
        <w:t>utility</w:t>
      </w:r>
      <w:r>
        <w:rPr>
          <w:spacing w:val="-1"/>
        </w:rPr>
        <w:t xml:space="preserve"> </w:t>
      </w:r>
      <w:r>
        <w:t>of</w:t>
      </w:r>
      <w:r>
        <w:rPr>
          <w:spacing w:val="-2"/>
        </w:rPr>
        <w:t xml:space="preserve"> </w:t>
      </w:r>
      <w:r>
        <w:t>the</w:t>
      </w:r>
      <w:r>
        <w:rPr>
          <w:spacing w:val="-2"/>
        </w:rPr>
        <w:t xml:space="preserve"> </w:t>
      </w:r>
      <w:r>
        <w:t>code</w:t>
      </w:r>
      <w:r>
        <w:rPr>
          <w:spacing w:val="-1"/>
        </w:rPr>
        <w:t xml:space="preserve"> </w:t>
      </w:r>
      <w:r>
        <w:t>of</w:t>
      </w:r>
      <w:r>
        <w:rPr>
          <w:spacing w:val="-2"/>
        </w:rPr>
        <w:t xml:space="preserve"> </w:t>
      </w:r>
      <w:r>
        <w:t>ethics</w:t>
      </w:r>
      <w:r>
        <w:rPr>
          <w:spacing w:val="-1"/>
        </w:rPr>
        <w:t xml:space="preserve"> </w:t>
      </w:r>
      <w:r>
        <w:t>and</w:t>
      </w:r>
      <w:r>
        <w:rPr>
          <w:spacing w:val="-2"/>
        </w:rPr>
        <w:t xml:space="preserve"> </w:t>
      </w:r>
      <w:r>
        <w:t>the</w:t>
      </w:r>
      <w:r>
        <w:rPr>
          <w:spacing w:val="-1"/>
        </w:rPr>
        <w:t xml:space="preserve"> </w:t>
      </w:r>
      <w:r>
        <w:t>importance</w:t>
      </w:r>
      <w:r>
        <w:rPr>
          <w:spacing w:val="-2"/>
        </w:rPr>
        <w:t xml:space="preserve"> </w:t>
      </w:r>
      <w:r>
        <w:t>of</w:t>
      </w:r>
      <w:r>
        <w:rPr>
          <w:spacing w:val="-2"/>
        </w:rPr>
        <w:t xml:space="preserve"> </w:t>
      </w:r>
      <w:r>
        <w:t>applying</w:t>
      </w:r>
      <w:r>
        <w:rPr>
          <w:spacing w:val="-1"/>
        </w:rPr>
        <w:t xml:space="preserve"> </w:t>
      </w:r>
      <w:r>
        <w:t>social</w:t>
      </w:r>
      <w:r>
        <w:rPr>
          <w:spacing w:val="-2"/>
        </w:rPr>
        <w:t xml:space="preserve"> </w:t>
      </w:r>
      <w:r>
        <w:t>work</w:t>
      </w:r>
      <w:r>
        <w:rPr>
          <w:w w:val="99"/>
        </w:rPr>
        <w:t xml:space="preserve"> </w:t>
      </w:r>
      <w:r>
        <w:t>values</w:t>
      </w:r>
      <w:r>
        <w:rPr>
          <w:spacing w:val="-3"/>
        </w:rPr>
        <w:t xml:space="preserve"> </w:t>
      </w:r>
      <w:r>
        <w:t>and</w:t>
      </w:r>
      <w:r>
        <w:rPr>
          <w:spacing w:val="-2"/>
        </w:rPr>
        <w:t xml:space="preserve"> </w:t>
      </w:r>
      <w:r>
        <w:t>ethics</w:t>
      </w:r>
      <w:r>
        <w:rPr>
          <w:spacing w:val="-2"/>
        </w:rPr>
        <w:t xml:space="preserve"> </w:t>
      </w:r>
      <w:r>
        <w:t>to</w:t>
      </w:r>
      <w:r>
        <w:rPr>
          <w:spacing w:val="-2"/>
        </w:rPr>
        <w:t xml:space="preserve"> </w:t>
      </w:r>
      <w:r>
        <w:t>casework</w:t>
      </w:r>
      <w:r>
        <w:rPr>
          <w:spacing w:val="-2"/>
        </w:rPr>
        <w:t xml:space="preserve"> </w:t>
      </w:r>
      <w:r>
        <w:t>situations.</w:t>
      </w:r>
    </w:p>
    <w:p w14:paraId="671061EC" w14:textId="77777777" w:rsidR="00C27EFF" w:rsidRDefault="00C27EFF">
      <w:pPr>
        <w:spacing w:before="8"/>
        <w:rPr>
          <w:rFonts w:ascii="Calibri" w:eastAsia="Calibri" w:hAnsi="Calibri" w:cs="Calibri"/>
          <w:sz w:val="19"/>
          <w:szCs w:val="19"/>
        </w:rPr>
      </w:pPr>
    </w:p>
    <w:p w14:paraId="7A8994A4" w14:textId="77777777" w:rsidR="00C27EFF" w:rsidRDefault="00563A61">
      <w:pPr>
        <w:pStyle w:val="BodyText"/>
        <w:ind w:left="111" w:firstLine="0"/>
      </w:pPr>
      <w:r>
        <w:t>Emphasis</w:t>
      </w:r>
      <w:r>
        <w:rPr>
          <w:spacing w:val="-14"/>
        </w:rPr>
        <w:t xml:space="preserve"> </w:t>
      </w:r>
      <w:r>
        <w:t>is</w:t>
      </w:r>
      <w:r>
        <w:rPr>
          <w:spacing w:val="-13"/>
        </w:rPr>
        <w:t xml:space="preserve"> </w:t>
      </w:r>
      <w:r>
        <w:t>given</w:t>
      </w:r>
      <w:r>
        <w:rPr>
          <w:spacing w:val="-13"/>
        </w:rPr>
        <w:t xml:space="preserve"> </w:t>
      </w:r>
      <w:r>
        <w:t>in</w:t>
      </w:r>
      <w:r>
        <w:rPr>
          <w:spacing w:val="-13"/>
        </w:rPr>
        <w:t xml:space="preserve"> </w:t>
      </w:r>
      <w:r>
        <w:t>the</w:t>
      </w:r>
      <w:r>
        <w:rPr>
          <w:spacing w:val="-14"/>
        </w:rPr>
        <w:t xml:space="preserve"> </w:t>
      </w:r>
      <w:r>
        <w:t>placement</w:t>
      </w:r>
      <w:r>
        <w:rPr>
          <w:spacing w:val="-13"/>
        </w:rPr>
        <w:t xml:space="preserve"> </w:t>
      </w:r>
      <w:r>
        <w:t>to</w:t>
      </w:r>
      <w:r>
        <w:rPr>
          <w:spacing w:val="-13"/>
        </w:rPr>
        <w:t xml:space="preserve"> </w:t>
      </w:r>
      <w:r>
        <w:t>issues</w:t>
      </w:r>
      <w:r>
        <w:rPr>
          <w:spacing w:val="-13"/>
        </w:rPr>
        <w:t xml:space="preserve"> </w:t>
      </w:r>
      <w:r>
        <w:t>of</w:t>
      </w:r>
      <w:r>
        <w:rPr>
          <w:spacing w:val="-13"/>
        </w:rPr>
        <w:t xml:space="preserve"> </w:t>
      </w:r>
      <w:r>
        <w:rPr>
          <w:spacing w:val="-1"/>
        </w:rPr>
        <w:t>self</w:t>
      </w:r>
      <w:r w:rsidR="00E60CFF">
        <w:rPr>
          <w:spacing w:val="-3"/>
        </w:rPr>
        <w:t>-</w:t>
      </w:r>
      <w:r>
        <w:rPr>
          <w:spacing w:val="-1"/>
        </w:rPr>
        <w:t>determination,</w:t>
      </w:r>
      <w:r>
        <w:rPr>
          <w:spacing w:val="-14"/>
        </w:rPr>
        <w:t xml:space="preserve"> </w:t>
      </w:r>
      <w:r>
        <w:t>the</w:t>
      </w:r>
      <w:r>
        <w:rPr>
          <w:spacing w:val="-13"/>
        </w:rPr>
        <w:t xml:space="preserve"> </w:t>
      </w:r>
      <w:r>
        <w:t>client's</w:t>
      </w:r>
      <w:r>
        <w:rPr>
          <w:spacing w:val="-13"/>
        </w:rPr>
        <w:t xml:space="preserve"> </w:t>
      </w:r>
      <w:r>
        <w:t>right</w:t>
      </w:r>
      <w:r>
        <w:rPr>
          <w:spacing w:val="-13"/>
        </w:rPr>
        <w:t xml:space="preserve"> </w:t>
      </w:r>
      <w:r>
        <w:t>to</w:t>
      </w:r>
    </w:p>
    <w:p w14:paraId="0B1845BA" w14:textId="77777777" w:rsidR="00C27EFF" w:rsidRDefault="00C27EFF">
      <w:pPr>
        <w:sectPr w:rsidR="00C27EFF">
          <w:pgSz w:w="12240" w:h="15840"/>
          <w:pgMar w:top="1420" w:right="1320" w:bottom="1200" w:left="1340" w:header="0" w:footer="1008" w:gutter="0"/>
          <w:cols w:space="720"/>
        </w:sectPr>
      </w:pPr>
    </w:p>
    <w:p w14:paraId="3D37A4A5" w14:textId="29D47369" w:rsidR="00C27EFF" w:rsidRPr="00EA2EF3" w:rsidRDefault="00563A61" w:rsidP="00EA2EF3">
      <w:pPr>
        <w:pStyle w:val="BodyText"/>
        <w:spacing w:before="33"/>
        <w:ind w:left="111" w:right="214" w:firstLine="0"/>
      </w:pPr>
      <w:r>
        <w:lastRenderedPageBreak/>
        <w:t>participate</w:t>
      </w:r>
      <w:r>
        <w:rPr>
          <w:spacing w:val="-3"/>
        </w:rPr>
        <w:t xml:space="preserve"> </w:t>
      </w:r>
      <w:r>
        <w:t>in</w:t>
      </w:r>
      <w:r>
        <w:rPr>
          <w:spacing w:val="-2"/>
        </w:rPr>
        <w:t xml:space="preserve"> </w:t>
      </w:r>
      <w:r>
        <w:t>the</w:t>
      </w:r>
      <w:r>
        <w:rPr>
          <w:spacing w:val="-2"/>
        </w:rPr>
        <w:t xml:space="preserve"> </w:t>
      </w:r>
      <w:r>
        <w:t>helping</w:t>
      </w:r>
      <w:r>
        <w:rPr>
          <w:spacing w:val="-3"/>
        </w:rPr>
        <w:t xml:space="preserve"> </w:t>
      </w:r>
      <w:r>
        <w:t>process,</w:t>
      </w:r>
      <w:r>
        <w:rPr>
          <w:spacing w:val="-2"/>
        </w:rPr>
        <w:t xml:space="preserve"> </w:t>
      </w:r>
      <w:r>
        <w:t>and</w:t>
      </w:r>
      <w:r>
        <w:rPr>
          <w:spacing w:val="-2"/>
        </w:rPr>
        <w:t xml:space="preserve"> </w:t>
      </w:r>
      <w:r>
        <w:t>to</w:t>
      </w:r>
      <w:r>
        <w:rPr>
          <w:spacing w:val="-2"/>
        </w:rPr>
        <w:t xml:space="preserve"> </w:t>
      </w:r>
      <w:r>
        <w:t>confidentiality.</w:t>
      </w:r>
      <w:r>
        <w:rPr>
          <w:spacing w:val="-3"/>
        </w:rPr>
        <w:t xml:space="preserve"> </w:t>
      </w:r>
      <w:r>
        <w:t>In</w:t>
      </w:r>
      <w:r>
        <w:rPr>
          <w:spacing w:val="-2"/>
        </w:rPr>
        <w:t xml:space="preserve"> </w:t>
      </w:r>
      <w:r>
        <w:t>looking</w:t>
      </w:r>
      <w:r>
        <w:rPr>
          <w:spacing w:val="-2"/>
        </w:rPr>
        <w:t xml:space="preserve"> </w:t>
      </w:r>
      <w:r>
        <w:t>at</w:t>
      </w:r>
      <w:r>
        <w:rPr>
          <w:spacing w:val="-2"/>
        </w:rPr>
        <w:t xml:space="preserve"> </w:t>
      </w:r>
      <w:r>
        <w:t>what</w:t>
      </w:r>
      <w:r>
        <w:rPr>
          <w:spacing w:val="-3"/>
        </w:rPr>
        <w:t xml:space="preserve"> </w:t>
      </w:r>
      <w:r>
        <w:t>techniques</w:t>
      </w:r>
      <w:r>
        <w:rPr>
          <w:spacing w:val="-2"/>
        </w:rPr>
        <w:t xml:space="preserve"> </w:t>
      </w:r>
      <w:r>
        <w:t>and policies</w:t>
      </w:r>
      <w:r>
        <w:rPr>
          <w:spacing w:val="-17"/>
        </w:rPr>
        <w:t xml:space="preserve"> </w:t>
      </w:r>
      <w:r>
        <w:t>hamper</w:t>
      </w:r>
      <w:r>
        <w:rPr>
          <w:spacing w:val="-16"/>
        </w:rPr>
        <w:t xml:space="preserve"> </w:t>
      </w:r>
      <w:r>
        <w:t>the</w:t>
      </w:r>
      <w:r>
        <w:rPr>
          <w:spacing w:val="-16"/>
        </w:rPr>
        <w:t xml:space="preserve"> </w:t>
      </w:r>
      <w:r>
        <w:t>client's</w:t>
      </w:r>
      <w:r>
        <w:rPr>
          <w:spacing w:val="-16"/>
        </w:rPr>
        <w:t xml:space="preserve"> </w:t>
      </w:r>
      <w:r>
        <w:rPr>
          <w:spacing w:val="-1"/>
        </w:rPr>
        <w:t>self</w:t>
      </w:r>
      <w:r>
        <w:rPr>
          <w:spacing w:val="-3"/>
        </w:rPr>
        <w:t>-­‐</w:t>
      </w:r>
      <w:r>
        <w:rPr>
          <w:spacing w:val="-1"/>
        </w:rPr>
        <w:t>determination,</w:t>
      </w:r>
      <w:r>
        <w:rPr>
          <w:spacing w:val="-16"/>
        </w:rPr>
        <w:t xml:space="preserve"> </w:t>
      </w:r>
      <w:r>
        <w:t>the</w:t>
      </w:r>
      <w:r>
        <w:rPr>
          <w:spacing w:val="-16"/>
        </w:rPr>
        <w:t xml:space="preserve"> </w:t>
      </w:r>
      <w:r>
        <w:t>social</w:t>
      </w:r>
      <w:r>
        <w:rPr>
          <w:spacing w:val="-16"/>
        </w:rPr>
        <w:t xml:space="preserve"> </w:t>
      </w:r>
      <w:r>
        <w:t>work</w:t>
      </w:r>
      <w:r>
        <w:rPr>
          <w:spacing w:val="-16"/>
        </w:rPr>
        <w:t xml:space="preserve"> </w:t>
      </w:r>
      <w:r>
        <w:t>student</w:t>
      </w:r>
      <w:r>
        <w:rPr>
          <w:spacing w:val="-17"/>
        </w:rPr>
        <w:t xml:space="preserve"> </w:t>
      </w:r>
      <w:r>
        <w:t>is</w:t>
      </w:r>
      <w:r>
        <w:rPr>
          <w:spacing w:val="-16"/>
        </w:rPr>
        <w:t xml:space="preserve"> </w:t>
      </w:r>
      <w:r>
        <w:t>encouraged</w:t>
      </w:r>
      <w:r>
        <w:rPr>
          <w:spacing w:val="-16"/>
        </w:rPr>
        <w:t xml:space="preserve"> </w:t>
      </w:r>
      <w:r>
        <w:rPr>
          <w:spacing w:val="-1"/>
        </w:rPr>
        <w:t>to</w:t>
      </w:r>
      <w:r>
        <w:rPr>
          <w:spacing w:val="42"/>
        </w:rPr>
        <w:t xml:space="preserve"> </w:t>
      </w:r>
      <w:r>
        <w:t>become</w:t>
      </w:r>
      <w:r>
        <w:rPr>
          <w:spacing w:val="-3"/>
        </w:rPr>
        <w:t xml:space="preserve"> </w:t>
      </w:r>
      <w:r>
        <w:t>an</w:t>
      </w:r>
      <w:r>
        <w:rPr>
          <w:spacing w:val="-2"/>
        </w:rPr>
        <w:t xml:space="preserve"> </w:t>
      </w:r>
      <w:r>
        <w:t>advocate</w:t>
      </w:r>
      <w:r>
        <w:rPr>
          <w:spacing w:val="-3"/>
        </w:rPr>
        <w:t xml:space="preserve"> </w:t>
      </w:r>
      <w:r>
        <w:t>for</w:t>
      </w:r>
      <w:r>
        <w:rPr>
          <w:spacing w:val="-2"/>
        </w:rPr>
        <w:t xml:space="preserve"> </w:t>
      </w:r>
      <w:r>
        <w:t>the</w:t>
      </w:r>
      <w:r>
        <w:rPr>
          <w:spacing w:val="-2"/>
        </w:rPr>
        <w:t xml:space="preserve"> </w:t>
      </w:r>
      <w:r>
        <w:t>client.</w:t>
      </w:r>
      <w:r>
        <w:rPr>
          <w:spacing w:val="-3"/>
        </w:rPr>
        <w:t xml:space="preserve"> </w:t>
      </w:r>
      <w:del w:id="290" w:author="Kenya Anderson (kconley)" w:date="2022-01-25T11:42:00Z">
        <w:r w:rsidDel="004E2E1B">
          <w:delText>Additionally</w:delText>
        </w:r>
      </w:del>
      <w:ins w:id="291" w:author="Kenya Anderson (kconley)" w:date="2022-01-25T11:42:00Z">
        <w:r w:rsidR="004E2E1B">
          <w:t>Additionally,</w:t>
        </w:r>
      </w:ins>
      <w:r>
        <w:rPr>
          <w:spacing w:val="-2"/>
        </w:rPr>
        <w:t xml:space="preserve"> </w:t>
      </w:r>
      <w:r>
        <w:t>in</w:t>
      </w:r>
      <w:r>
        <w:rPr>
          <w:spacing w:val="-3"/>
        </w:rPr>
        <w:t xml:space="preserve"> </w:t>
      </w:r>
      <w:r>
        <w:t>his/her</w:t>
      </w:r>
      <w:r>
        <w:rPr>
          <w:spacing w:val="-2"/>
        </w:rPr>
        <w:t xml:space="preserve"> </w:t>
      </w:r>
      <w:r>
        <w:t>role</w:t>
      </w:r>
      <w:r>
        <w:rPr>
          <w:spacing w:val="-2"/>
        </w:rPr>
        <w:t xml:space="preserve"> </w:t>
      </w:r>
      <w:r>
        <w:t>as</w:t>
      </w:r>
      <w:r>
        <w:rPr>
          <w:spacing w:val="-3"/>
        </w:rPr>
        <w:t xml:space="preserve"> </w:t>
      </w:r>
      <w:r>
        <w:t>client</w:t>
      </w:r>
      <w:r>
        <w:rPr>
          <w:spacing w:val="-2"/>
        </w:rPr>
        <w:t xml:space="preserve"> </w:t>
      </w:r>
      <w:r>
        <w:t>advocate,</w:t>
      </w:r>
      <w:r>
        <w:rPr>
          <w:spacing w:val="-3"/>
        </w:rPr>
        <w:t xml:space="preserve"> </w:t>
      </w:r>
      <w:r>
        <w:t>the</w:t>
      </w:r>
      <w:r>
        <w:rPr>
          <w:spacing w:val="-2"/>
        </w:rPr>
        <w:t xml:space="preserve"> </w:t>
      </w:r>
      <w:r>
        <w:t>student</w:t>
      </w:r>
      <w:r>
        <w:rPr>
          <w:w w:val="99"/>
        </w:rPr>
        <w:t xml:space="preserve"> </w:t>
      </w:r>
      <w:r>
        <w:t>works</w:t>
      </w:r>
      <w:r>
        <w:rPr>
          <w:spacing w:val="-3"/>
        </w:rPr>
        <w:t xml:space="preserve"> </w:t>
      </w:r>
      <w:r>
        <w:t>toward</w:t>
      </w:r>
      <w:r>
        <w:rPr>
          <w:spacing w:val="-3"/>
        </w:rPr>
        <w:t xml:space="preserve"> </w:t>
      </w:r>
      <w:r>
        <w:t>the</w:t>
      </w:r>
      <w:r>
        <w:rPr>
          <w:spacing w:val="-2"/>
        </w:rPr>
        <w:t xml:space="preserve"> </w:t>
      </w:r>
      <w:r>
        <w:t>protection</w:t>
      </w:r>
      <w:r>
        <w:rPr>
          <w:spacing w:val="-3"/>
        </w:rPr>
        <w:t xml:space="preserve"> </w:t>
      </w:r>
      <w:r>
        <w:t>of</w:t>
      </w:r>
      <w:r>
        <w:rPr>
          <w:spacing w:val="-3"/>
        </w:rPr>
        <w:t xml:space="preserve"> </w:t>
      </w:r>
      <w:r>
        <w:t>the</w:t>
      </w:r>
      <w:r>
        <w:rPr>
          <w:spacing w:val="-2"/>
        </w:rPr>
        <w:t xml:space="preserve"> </w:t>
      </w:r>
      <w:r>
        <w:t>client’s</w:t>
      </w:r>
      <w:r>
        <w:rPr>
          <w:spacing w:val="-3"/>
        </w:rPr>
        <w:t xml:space="preserve"> </w:t>
      </w:r>
      <w:r>
        <w:t>individual</w:t>
      </w:r>
      <w:r>
        <w:rPr>
          <w:spacing w:val="-3"/>
        </w:rPr>
        <w:t xml:space="preserve"> </w:t>
      </w:r>
      <w:r>
        <w:t>rights,</w:t>
      </w:r>
      <w:r>
        <w:rPr>
          <w:spacing w:val="-2"/>
        </w:rPr>
        <w:t xml:space="preserve"> </w:t>
      </w:r>
      <w:r>
        <w:t>particularly</w:t>
      </w:r>
      <w:r>
        <w:rPr>
          <w:spacing w:val="-3"/>
        </w:rPr>
        <w:t xml:space="preserve"> </w:t>
      </w:r>
      <w:r>
        <w:t>the</w:t>
      </w:r>
      <w:r>
        <w:rPr>
          <w:spacing w:val="-3"/>
        </w:rPr>
        <w:t xml:space="preserve"> </w:t>
      </w:r>
      <w:r>
        <w:t>client’s</w:t>
      </w:r>
      <w:r>
        <w:rPr>
          <w:spacing w:val="-2"/>
        </w:rPr>
        <w:t xml:space="preserve"> </w:t>
      </w:r>
      <w:r>
        <w:t>right</w:t>
      </w:r>
      <w:r>
        <w:rPr>
          <w:spacing w:val="-3"/>
        </w:rPr>
        <w:t xml:space="preserve"> </w:t>
      </w:r>
      <w:r>
        <w:t>to confidentiality.</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1"/>
        </w:rPr>
        <w:t xml:space="preserve"> </w:t>
      </w:r>
      <w:r>
        <w:t>role,</w:t>
      </w:r>
      <w:r>
        <w:rPr>
          <w:spacing w:val="-2"/>
        </w:rPr>
        <w:t xml:space="preserve"> </w:t>
      </w:r>
      <w:r>
        <w:t>it</w:t>
      </w:r>
      <w:r>
        <w:rPr>
          <w:spacing w:val="-2"/>
        </w:rPr>
        <w:t xml:space="preserve"> </w:t>
      </w:r>
      <w:r>
        <w:t>is</w:t>
      </w:r>
      <w:r>
        <w:rPr>
          <w:spacing w:val="-3"/>
        </w:rPr>
        <w:t xml:space="preserve"> </w:t>
      </w:r>
      <w:r>
        <w:t>incumbent</w:t>
      </w:r>
      <w:r>
        <w:rPr>
          <w:spacing w:val="-1"/>
        </w:rPr>
        <w:t xml:space="preserve"> </w:t>
      </w:r>
      <w:r>
        <w:t>upon</w:t>
      </w:r>
      <w:r>
        <w:rPr>
          <w:spacing w:val="-2"/>
        </w:rPr>
        <w:t xml:space="preserve"> </w:t>
      </w:r>
      <w:r>
        <w:t>the</w:t>
      </w:r>
      <w:r>
        <w:rPr>
          <w:spacing w:val="-2"/>
        </w:rPr>
        <w:t xml:space="preserve"> </w:t>
      </w:r>
      <w:r>
        <w:t>social</w:t>
      </w:r>
      <w:r>
        <w:rPr>
          <w:spacing w:val="-2"/>
        </w:rPr>
        <w:t xml:space="preserve"> </w:t>
      </w:r>
      <w:r>
        <w:t>work</w:t>
      </w:r>
      <w:r>
        <w:rPr>
          <w:spacing w:val="-2"/>
        </w:rPr>
        <w:t xml:space="preserve"> </w:t>
      </w:r>
      <w:r>
        <w:t>student</w:t>
      </w:r>
      <w:r>
        <w:rPr>
          <w:spacing w:val="-1"/>
        </w:rPr>
        <w:t xml:space="preserve"> </w:t>
      </w:r>
      <w:r>
        <w:t>to</w:t>
      </w:r>
      <w:r>
        <w:rPr>
          <w:spacing w:val="-2"/>
        </w:rPr>
        <w:t xml:space="preserve"> </w:t>
      </w:r>
      <w:r>
        <w:t>inform</w:t>
      </w:r>
      <w:r>
        <w:rPr>
          <w:spacing w:val="-2"/>
        </w:rPr>
        <w:t xml:space="preserve"> </w:t>
      </w:r>
      <w:r>
        <w:t>the</w:t>
      </w:r>
      <w:r>
        <w:rPr>
          <w:w w:val="99"/>
        </w:rPr>
        <w:t xml:space="preserve"> </w:t>
      </w:r>
      <w:r>
        <w:t>client</w:t>
      </w:r>
      <w:r>
        <w:rPr>
          <w:spacing w:val="-2"/>
        </w:rPr>
        <w:t xml:space="preserve"> </w:t>
      </w:r>
      <w:r>
        <w:t>of</w:t>
      </w:r>
      <w:r>
        <w:rPr>
          <w:spacing w:val="-3"/>
        </w:rPr>
        <w:t xml:space="preserve"> </w:t>
      </w:r>
      <w:r>
        <w:t>those</w:t>
      </w:r>
      <w:r>
        <w:rPr>
          <w:spacing w:val="-2"/>
        </w:rPr>
        <w:t xml:space="preserve"> </w:t>
      </w:r>
      <w:r>
        <w:t>times</w:t>
      </w:r>
      <w:r>
        <w:rPr>
          <w:spacing w:val="-2"/>
        </w:rPr>
        <w:t xml:space="preserve"> </w:t>
      </w:r>
      <w:r>
        <w:t>when</w:t>
      </w:r>
      <w:r>
        <w:rPr>
          <w:spacing w:val="-2"/>
        </w:rPr>
        <w:t xml:space="preserve"> </w:t>
      </w:r>
      <w:r>
        <w:t>confidentiality</w:t>
      </w:r>
      <w:r>
        <w:rPr>
          <w:spacing w:val="-2"/>
        </w:rPr>
        <w:t xml:space="preserve"> </w:t>
      </w:r>
      <w:r>
        <w:t>will</w:t>
      </w:r>
      <w:r>
        <w:rPr>
          <w:spacing w:val="-2"/>
        </w:rPr>
        <w:t xml:space="preserve"> </w:t>
      </w:r>
      <w:r>
        <w:t>not</w:t>
      </w:r>
      <w:r>
        <w:rPr>
          <w:spacing w:val="-2"/>
        </w:rPr>
        <w:t xml:space="preserve"> </w:t>
      </w:r>
      <w:r>
        <w:t>be</w:t>
      </w:r>
      <w:r>
        <w:rPr>
          <w:spacing w:val="-2"/>
        </w:rPr>
        <w:t xml:space="preserve"> </w:t>
      </w:r>
      <w:r>
        <w:t>maintained</w:t>
      </w:r>
      <w:r>
        <w:rPr>
          <w:spacing w:val="-3"/>
        </w:rPr>
        <w:t xml:space="preserve"> </w:t>
      </w:r>
      <w:r>
        <w:t>–</w:t>
      </w:r>
      <w:r>
        <w:rPr>
          <w:spacing w:val="-2"/>
        </w:rPr>
        <w:t xml:space="preserve"> </w:t>
      </w:r>
      <w:r>
        <w:t>e.g.,</w:t>
      </w:r>
      <w:r>
        <w:rPr>
          <w:spacing w:val="-2"/>
        </w:rPr>
        <w:t xml:space="preserve"> </w:t>
      </w:r>
      <w:r>
        <w:t>when</w:t>
      </w:r>
      <w:r>
        <w:rPr>
          <w:spacing w:val="-2"/>
        </w:rPr>
        <w:t xml:space="preserve"> </w:t>
      </w:r>
      <w:r>
        <w:t>there</w:t>
      </w:r>
      <w:r>
        <w:rPr>
          <w:spacing w:val="-2"/>
        </w:rPr>
        <w:t xml:space="preserve"> </w:t>
      </w:r>
      <w:r>
        <w:t>is</w:t>
      </w:r>
      <w:r>
        <w:rPr>
          <w:spacing w:val="-2"/>
        </w:rPr>
        <w:t xml:space="preserve"> </w:t>
      </w:r>
      <w:r>
        <w:t>a</w:t>
      </w:r>
      <w:r>
        <w:rPr>
          <w:spacing w:val="-2"/>
        </w:rPr>
        <w:t xml:space="preserve"> </w:t>
      </w:r>
      <w:r>
        <w:t>serious suicide</w:t>
      </w:r>
      <w:r>
        <w:rPr>
          <w:spacing w:val="-4"/>
        </w:rPr>
        <w:t xml:space="preserve"> </w:t>
      </w:r>
      <w:r>
        <w:t>threat/attempt,</w:t>
      </w:r>
      <w:r>
        <w:rPr>
          <w:spacing w:val="-3"/>
        </w:rPr>
        <w:t xml:space="preserve"> </w:t>
      </w:r>
      <w:r>
        <w:t>when</w:t>
      </w:r>
      <w:r>
        <w:rPr>
          <w:spacing w:val="-4"/>
        </w:rPr>
        <w:t xml:space="preserve"> </w:t>
      </w:r>
      <w:r>
        <w:t>threats</w:t>
      </w:r>
      <w:r>
        <w:rPr>
          <w:spacing w:val="-3"/>
        </w:rPr>
        <w:t xml:space="preserve"> </w:t>
      </w:r>
      <w:r>
        <w:t>against</w:t>
      </w:r>
      <w:r>
        <w:rPr>
          <w:spacing w:val="-4"/>
        </w:rPr>
        <w:t xml:space="preserve"> </w:t>
      </w:r>
      <w:r>
        <w:t>others</w:t>
      </w:r>
      <w:r>
        <w:rPr>
          <w:spacing w:val="-3"/>
        </w:rPr>
        <w:t xml:space="preserve"> </w:t>
      </w:r>
      <w:r>
        <w:t>occur,</w:t>
      </w:r>
      <w:r>
        <w:rPr>
          <w:spacing w:val="-4"/>
        </w:rPr>
        <w:t xml:space="preserve"> </w:t>
      </w:r>
      <w:r>
        <w:t>or</w:t>
      </w:r>
      <w:r>
        <w:rPr>
          <w:spacing w:val="-3"/>
        </w:rPr>
        <w:t xml:space="preserve"> </w:t>
      </w:r>
      <w:r>
        <w:t>when</w:t>
      </w:r>
      <w:r>
        <w:rPr>
          <w:spacing w:val="-4"/>
        </w:rPr>
        <w:t xml:space="preserve"> </w:t>
      </w:r>
      <w:r>
        <w:t>legal</w:t>
      </w:r>
      <w:r>
        <w:rPr>
          <w:spacing w:val="-3"/>
        </w:rPr>
        <w:t xml:space="preserve"> </w:t>
      </w:r>
      <w:r>
        <w:t>requirements</w:t>
      </w:r>
      <w:r>
        <w:rPr>
          <w:spacing w:val="-4"/>
        </w:rPr>
        <w:t xml:space="preserve"> </w:t>
      </w:r>
      <w:r>
        <w:t>to report</w:t>
      </w:r>
      <w:r>
        <w:rPr>
          <w:spacing w:val="-3"/>
        </w:rPr>
        <w:t xml:space="preserve"> </w:t>
      </w:r>
      <w:r>
        <w:t>abuse</w:t>
      </w:r>
      <w:r>
        <w:rPr>
          <w:spacing w:val="-2"/>
        </w:rPr>
        <w:t xml:space="preserve"> </w:t>
      </w:r>
      <w:r>
        <w:t>of</w:t>
      </w:r>
      <w:r>
        <w:rPr>
          <w:spacing w:val="-3"/>
        </w:rPr>
        <w:t xml:space="preserve"> </w:t>
      </w:r>
      <w:r>
        <w:t>any</w:t>
      </w:r>
      <w:r>
        <w:rPr>
          <w:spacing w:val="-2"/>
        </w:rPr>
        <w:t xml:space="preserve"> </w:t>
      </w:r>
      <w:r>
        <w:t>nature</w:t>
      </w:r>
      <w:r>
        <w:rPr>
          <w:spacing w:val="-2"/>
        </w:rPr>
        <w:t xml:space="preserve"> </w:t>
      </w:r>
      <w:r>
        <w:t>are</w:t>
      </w:r>
      <w:r>
        <w:rPr>
          <w:spacing w:val="-3"/>
        </w:rPr>
        <w:t xml:space="preserve"> </w:t>
      </w:r>
      <w:r>
        <w:t>met.</w:t>
      </w:r>
    </w:p>
    <w:p w14:paraId="1AB43100" w14:textId="77777777" w:rsidR="00C27EFF" w:rsidRDefault="00C27EFF">
      <w:pPr>
        <w:spacing w:before="8"/>
        <w:rPr>
          <w:rFonts w:ascii="Calibri" w:eastAsia="Calibri" w:hAnsi="Calibri" w:cs="Calibri"/>
          <w:sz w:val="19"/>
          <w:szCs w:val="19"/>
        </w:rPr>
      </w:pPr>
    </w:p>
    <w:p w14:paraId="0DC8856D" w14:textId="77777777" w:rsidR="00C27EFF" w:rsidRPr="00731DCE" w:rsidRDefault="00563A61" w:rsidP="00731DCE">
      <w:pPr>
        <w:pStyle w:val="Heading2"/>
      </w:pPr>
      <w:bookmarkStart w:id="292" w:name="_Toc521663939"/>
      <w:r w:rsidRPr="00731DCE">
        <w:t>Professional Boundaries</w:t>
      </w:r>
      <w:bookmarkEnd w:id="292"/>
    </w:p>
    <w:p w14:paraId="60B35174" w14:textId="77777777" w:rsidR="00C27EFF" w:rsidRDefault="00563A61">
      <w:pPr>
        <w:pStyle w:val="BodyText"/>
        <w:ind w:left="111" w:right="123" w:firstLine="0"/>
      </w:pPr>
      <w:r>
        <w:t>In</w:t>
      </w:r>
      <w:r>
        <w:rPr>
          <w:spacing w:val="-3"/>
        </w:rPr>
        <w:t xml:space="preserve"> </w:t>
      </w:r>
      <w:r>
        <w:t>their</w:t>
      </w:r>
      <w:r>
        <w:rPr>
          <w:spacing w:val="-2"/>
        </w:rPr>
        <w:t xml:space="preserve"> </w:t>
      </w:r>
      <w:r>
        <w:t>work</w:t>
      </w:r>
      <w:r>
        <w:rPr>
          <w:spacing w:val="-3"/>
        </w:rPr>
        <w:t xml:space="preserve"> </w:t>
      </w:r>
      <w:r>
        <w:t>with</w:t>
      </w:r>
      <w:r>
        <w:rPr>
          <w:spacing w:val="-2"/>
        </w:rPr>
        <w:t xml:space="preserve"> </w:t>
      </w:r>
      <w:r>
        <w:t>clients,</w:t>
      </w:r>
      <w:r>
        <w:rPr>
          <w:spacing w:val="-2"/>
        </w:rPr>
        <w:t xml:space="preserve"> </w:t>
      </w:r>
      <w:r>
        <w:t>students</w:t>
      </w:r>
      <w:r>
        <w:rPr>
          <w:spacing w:val="-3"/>
        </w:rPr>
        <w:t xml:space="preserve"> </w:t>
      </w:r>
      <w:r>
        <w:t>are</w:t>
      </w:r>
      <w:r>
        <w:rPr>
          <w:spacing w:val="-2"/>
        </w:rPr>
        <w:t xml:space="preserve"> </w:t>
      </w:r>
      <w:r>
        <w:t>reminded</w:t>
      </w:r>
      <w:r>
        <w:rPr>
          <w:spacing w:val="-3"/>
        </w:rPr>
        <w:t xml:space="preserve"> </w:t>
      </w:r>
      <w:r>
        <w:t>that</w:t>
      </w:r>
      <w:r>
        <w:rPr>
          <w:spacing w:val="-2"/>
        </w:rPr>
        <w:t xml:space="preserve"> </w:t>
      </w:r>
      <w:r>
        <w:t>they</w:t>
      </w:r>
      <w:r>
        <w:rPr>
          <w:spacing w:val="-2"/>
        </w:rPr>
        <w:t xml:space="preserve"> </w:t>
      </w:r>
      <w:r>
        <w:t>are</w:t>
      </w:r>
      <w:r>
        <w:rPr>
          <w:spacing w:val="-3"/>
        </w:rPr>
        <w:t xml:space="preserve"> </w:t>
      </w:r>
      <w:r>
        <w:t>to</w:t>
      </w:r>
      <w:r>
        <w:rPr>
          <w:spacing w:val="-2"/>
        </w:rPr>
        <w:t xml:space="preserve"> </w:t>
      </w:r>
      <w:r>
        <w:t>maintain</w:t>
      </w:r>
      <w:r>
        <w:rPr>
          <w:spacing w:val="-3"/>
        </w:rPr>
        <w:t xml:space="preserve"> </w:t>
      </w:r>
      <w:r>
        <w:t>professional boundaries</w:t>
      </w:r>
      <w:r>
        <w:rPr>
          <w:spacing w:val="-2"/>
        </w:rPr>
        <w:t xml:space="preserve"> </w:t>
      </w:r>
      <w:r>
        <w:t>at</w:t>
      </w:r>
      <w:r>
        <w:rPr>
          <w:spacing w:val="-2"/>
        </w:rPr>
        <w:t xml:space="preserve"> </w:t>
      </w:r>
      <w:r>
        <w:t>all</w:t>
      </w:r>
      <w:r>
        <w:rPr>
          <w:spacing w:val="-2"/>
        </w:rPr>
        <w:t xml:space="preserve"> </w:t>
      </w:r>
      <w:r>
        <w:t>times.</w:t>
      </w:r>
      <w:r>
        <w:rPr>
          <w:spacing w:val="-1"/>
        </w:rPr>
        <w:t xml:space="preserve"> </w:t>
      </w:r>
      <w:r>
        <w:t>This</w:t>
      </w:r>
      <w:r>
        <w:rPr>
          <w:spacing w:val="-2"/>
        </w:rPr>
        <w:t xml:space="preserve"> </w:t>
      </w:r>
      <w:r>
        <w:t>provision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14:paraId="5A48CB72" w14:textId="77777777" w:rsidR="00C27EFF" w:rsidRDefault="00C27EFF">
      <w:pPr>
        <w:spacing w:before="8"/>
        <w:rPr>
          <w:rFonts w:ascii="Calibri" w:eastAsia="Calibri" w:hAnsi="Calibri" w:cs="Calibri"/>
          <w:sz w:val="19"/>
          <w:szCs w:val="19"/>
        </w:rPr>
      </w:pPr>
    </w:p>
    <w:p w14:paraId="35B1BB5E" w14:textId="77777777" w:rsidR="00C27EFF" w:rsidRDefault="00563A61">
      <w:pPr>
        <w:pStyle w:val="BodyText"/>
        <w:ind w:left="111" w:right="123" w:firstLine="0"/>
      </w:pPr>
      <w:r>
        <w:t>Refraining</w:t>
      </w:r>
      <w:r>
        <w:rPr>
          <w:spacing w:val="-3"/>
        </w:rPr>
        <w:t xml:space="preserve"> </w:t>
      </w:r>
      <w:r>
        <w:t>from</w:t>
      </w:r>
      <w:r>
        <w:rPr>
          <w:spacing w:val="-3"/>
        </w:rPr>
        <w:t xml:space="preserve"> </w:t>
      </w:r>
      <w:r>
        <w:t>engagement</w:t>
      </w:r>
      <w:r>
        <w:rPr>
          <w:spacing w:val="-2"/>
        </w:rPr>
        <w:t xml:space="preserve"> </w:t>
      </w:r>
      <w:r>
        <w:t>in</w:t>
      </w:r>
      <w:r>
        <w:rPr>
          <w:spacing w:val="-3"/>
        </w:rPr>
        <w:t xml:space="preserve"> </w:t>
      </w:r>
      <w:r>
        <w:t>any</w:t>
      </w:r>
      <w:r>
        <w:rPr>
          <w:spacing w:val="-2"/>
        </w:rPr>
        <w:t xml:space="preserve"> </w:t>
      </w:r>
      <w:r>
        <w:t>type</w:t>
      </w:r>
      <w:r>
        <w:rPr>
          <w:spacing w:val="-3"/>
        </w:rPr>
        <w:t xml:space="preserve"> </w:t>
      </w:r>
      <w:r>
        <w:t>of</w:t>
      </w:r>
      <w:r>
        <w:rPr>
          <w:spacing w:val="-2"/>
        </w:rPr>
        <w:t xml:space="preserve"> </w:t>
      </w:r>
      <w:r>
        <w:t>dual</w:t>
      </w:r>
      <w:r>
        <w:rPr>
          <w:spacing w:val="-3"/>
        </w:rPr>
        <w:t xml:space="preserve"> </w:t>
      </w:r>
      <w:r>
        <w:rPr>
          <w:spacing w:val="-1"/>
        </w:rPr>
        <w:t>relationship</w:t>
      </w:r>
      <w:r>
        <w:rPr>
          <w:spacing w:val="-2"/>
        </w:rPr>
        <w:t xml:space="preserve"> </w:t>
      </w:r>
      <w:r>
        <w:t>with</w:t>
      </w:r>
      <w:r>
        <w:rPr>
          <w:spacing w:val="-3"/>
        </w:rPr>
        <w:t xml:space="preserve"> </w:t>
      </w:r>
      <w:r>
        <w:t>a</w:t>
      </w:r>
      <w:r>
        <w:rPr>
          <w:spacing w:val="-2"/>
        </w:rPr>
        <w:t xml:space="preserve"> </w:t>
      </w:r>
      <w:r>
        <w:t>client;</w:t>
      </w:r>
      <w:r>
        <w:rPr>
          <w:spacing w:val="-4"/>
        </w:rPr>
        <w:t xml:space="preserve"> </w:t>
      </w:r>
      <w:r>
        <w:t>refraining</w:t>
      </w:r>
      <w:r>
        <w:rPr>
          <w:spacing w:val="-2"/>
        </w:rPr>
        <w:t xml:space="preserve"> </w:t>
      </w:r>
      <w:r>
        <w:rPr>
          <w:spacing w:val="-1"/>
        </w:rPr>
        <w:t>from</w:t>
      </w:r>
      <w:r>
        <w:rPr>
          <w:spacing w:val="-3"/>
        </w:rPr>
        <w:t xml:space="preserve"> </w:t>
      </w:r>
      <w:r>
        <w:rPr>
          <w:spacing w:val="-1"/>
        </w:rPr>
        <w:t>giving</w:t>
      </w:r>
      <w:r>
        <w:rPr>
          <w:spacing w:val="26"/>
        </w:rPr>
        <w:t xml:space="preserve"> </w:t>
      </w:r>
      <w:r>
        <w:t>clients</w:t>
      </w:r>
      <w:r>
        <w:rPr>
          <w:spacing w:val="-3"/>
        </w:rPr>
        <w:t xml:space="preserve"> </w:t>
      </w:r>
      <w:r>
        <w:t>his/her</w:t>
      </w:r>
      <w:r>
        <w:rPr>
          <w:spacing w:val="-3"/>
        </w:rPr>
        <w:t xml:space="preserve"> </w:t>
      </w:r>
      <w:r>
        <w:t>cell</w:t>
      </w:r>
      <w:r>
        <w:rPr>
          <w:spacing w:val="-2"/>
        </w:rPr>
        <w:t xml:space="preserve"> </w:t>
      </w:r>
      <w:r>
        <w:t>phone</w:t>
      </w:r>
      <w:r>
        <w:rPr>
          <w:spacing w:val="-3"/>
        </w:rPr>
        <w:t xml:space="preserve"> </w:t>
      </w:r>
      <w:r>
        <w:t>number;</w:t>
      </w:r>
      <w:r>
        <w:rPr>
          <w:spacing w:val="-2"/>
        </w:rPr>
        <w:t xml:space="preserve"> </w:t>
      </w:r>
      <w:r>
        <w:t>and/or</w:t>
      </w:r>
      <w:r>
        <w:rPr>
          <w:spacing w:val="-4"/>
        </w:rPr>
        <w:t xml:space="preserve"> </w:t>
      </w:r>
      <w:r>
        <w:t>refraining</w:t>
      </w:r>
      <w:r>
        <w:rPr>
          <w:spacing w:val="-3"/>
        </w:rPr>
        <w:t xml:space="preserve"> </w:t>
      </w:r>
      <w:r>
        <w:t>from</w:t>
      </w:r>
      <w:r>
        <w:rPr>
          <w:spacing w:val="-2"/>
        </w:rPr>
        <w:t xml:space="preserve"> </w:t>
      </w:r>
      <w:r>
        <w:t>giving</w:t>
      </w:r>
      <w:r>
        <w:rPr>
          <w:spacing w:val="-3"/>
        </w:rPr>
        <w:t xml:space="preserve"> </w:t>
      </w:r>
      <w:r>
        <w:t>clients</w:t>
      </w:r>
      <w:r>
        <w:rPr>
          <w:spacing w:val="-2"/>
        </w:rPr>
        <w:t xml:space="preserve"> </w:t>
      </w:r>
      <w:r>
        <w:t>access</w:t>
      </w:r>
      <w:r>
        <w:rPr>
          <w:spacing w:val="-3"/>
        </w:rPr>
        <w:t xml:space="preserve"> </w:t>
      </w:r>
      <w:r>
        <w:t>to</w:t>
      </w:r>
      <w:r>
        <w:rPr>
          <w:spacing w:val="-2"/>
        </w:rPr>
        <w:t xml:space="preserve"> </w:t>
      </w:r>
      <w:r>
        <w:t>the</w:t>
      </w:r>
      <w:r>
        <w:rPr>
          <w:spacing w:val="-3"/>
        </w:rPr>
        <w:t xml:space="preserve"> </w:t>
      </w:r>
      <w:r>
        <w:t>student’s social</w:t>
      </w:r>
      <w:r>
        <w:rPr>
          <w:spacing w:val="-4"/>
        </w:rPr>
        <w:t xml:space="preserve"> </w:t>
      </w:r>
      <w:r>
        <w:t>media</w:t>
      </w:r>
      <w:r>
        <w:rPr>
          <w:spacing w:val="-3"/>
        </w:rPr>
        <w:t xml:space="preserve"> </w:t>
      </w:r>
      <w:r>
        <w:t>sites.</w:t>
      </w:r>
    </w:p>
    <w:p w14:paraId="7E6DCEA6" w14:textId="77777777" w:rsidR="00BF5E4D" w:rsidRDefault="00BF5E4D">
      <w:pPr>
        <w:pStyle w:val="BodyText"/>
        <w:ind w:left="111" w:right="123" w:firstLine="0"/>
      </w:pPr>
    </w:p>
    <w:p w14:paraId="559DBDC6" w14:textId="77777777" w:rsidR="00BF5E4D" w:rsidRDefault="00BF5E4D" w:rsidP="00731DCE">
      <w:pPr>
        <w:pStyle w:val="Heading2"/>
      </w:pPr>
      <w:bookmarkStart w:id="293" w:name="_Toc521663940"/>
      <w:r>
        <w:t>Conflict of Interest</w:t>
      </w:r>
      <w:bookmarkEnd w:id="293"/>
    </w:p>
    <w:p w14:paraId="1F863E5B" w14:textId="77777777" w:rsidR="00BF5E4D" w:rsidRDefault="004A5000">
      <w:pPr>
        <w:pStyle w:val="BodyText"/>
        <w:ind w:left="111" w:right="123" w:firstLine="0"/>
      </w:pPr>
      <w:r>
        <w:t xml:space="preserve">Students may encounter a conflict of interest at a field placement. Examples of scenarios that could create a potential conflict of interest include: </w:t>
      </w:r>
    </w:p>
    <w:p w14:paraId="7C12F256" w14:textId="77777777" w:rsidR="004A5000" w:rsidRDefault="004A5000" w:rsidP="004A5000">
      <w:pPr>
        <w:pStyle w:val="BodyText"/>
        <w:numPr>
          <w:ilvl w:val="0"/>
          <w:numId w:val="30"/>
        </w:numPr>
        <w:ind w:right="123"/>
      </w:pPr>
      <w:r>
        <w:t>Completing field placement at an agency that employs a student’s friend or a member of a student’s family.</w:t>
      </w:r>
    </w:p>
    <w:p w14:paraId="7DE7BFCE" w14:textId="77777777" w:rsidR="004A5000" w:rsidRDefault="004A5000" w:rsidP="004A5000">
      <w:pPr>
        <w:pStyle w:val="BodyText"/>
        <w:numPr>
          <w:ilvl w:val="0"/>
          <w:numId w:val="30"/>
        </w:numPr>
        <w:ind w:right="123"/>
      </w:pPr>
      <w:r>
        <w:t xml:space="preserve">Completing a field placement at an agency that employs a student’s current or prior therapist. </w:t>
      </w:r>
    </w:p>
    <w:p w14:paraId="3EB637B3" w14:textId="77777777" w:rsidR="004A5000" w:rsidRDefault="004A5000" w:rsidP="004A5000">
      <w:pPr>
        <w:pStyle w:val="BodyText"/>
        <w:numPr>
          <w:ilvl w:val="0"/>
          <w:numId w:val="30"/>
        </w:numPr>
        <w:ind w:right="123"/>
      </w:pPr>
      <w:r>
        <w:t xml:space="preserve">Being assigned a case that involves a friend or a family member. </w:t>
      </w:r>
    </w:p>
    <w:p w14:paraId="6F839D39" w14:textId="77777777" w:rsidR="004A5000" w:rsidRDefault="004A5000" w:rsidP="004A5000">
      <w:pPr>
        <w:pStyle w:val="BodyText"/>
        <w:ind w:left="0" w:right="123" w:firstLine="0"/>
      </w:pPr>
    </w:p>
    <w:p w14:paraId="273393B0" w14:textId="77777777" w:rsidR="004A5000" w:rsidRPr="00BF5E4D" w:rsidRDefault="004A5000" w:rsidP="004A5000">
      <w:pPr>
        <w:pStyle w:val="BodyText"/>
        <w:ind w:left="0" w:right="123" w:firstLine="0"/>
      </w:pPr>
      <w:r>
        <w:t>If a student becomes aware of a situation that creates a conflict of interest, he or she should immediately notify the field instructor and the Director of BA Field. The field instructor and field director will assist the student to address the situation to minimize the potential conflict.</w:t>
      </w:r>
    </w:p>
    <w:p w14:paraId="00B583B5" w14:textId="77777777" w:rsidR="00C27EFF" w:rsidRDefault="00C27EFF">
      <w:pPr>
        <w:rPr>
          <w:rFonts w:ascii="Calibri" w:eastAsia="Calibri" w:hAnsi="Calibri" w:cs="Calibri"/>
          <w:sz w:val="24"/>
          <w:szCs w:val="24"/>
        </w:rPr>
      </w:pPr>
    </w:p>
    <w:p w14:paraId="4E8A7625" w14:textId="77777777" w:rsidR="00C27EFF" w:rsidRDefault="00563A61" w:rsidP="00731DCE">
      <w:pPr>
        <w:pStyle w:val="Heading2"/>
      </w:pPr>
      <w:bookmarkStart w:id="294" w:name="_Toc521663941"/>
      <w:r>
        <w:t>Sexual</w:t>
      </w:r>
      <w:r>
        <w:rPr>
          <w:spacing w:val="-13"/>
        </w:rPr>
        <w:t xml:space="preserve"> </w:t>
      </w:r>
      <w:r>
        <w:t>and</w:t>
      </w:r>
      <w:r>
        <w:rPr>
          <w:spacing w:val="-11"/>
        </w:rPr>
        <w:t xml:space="preserve"> </w:t>
      </w:r>
      <w:r>
        <w:t>Racial</w:t>
      </w:r>
      <w:r>
        <w:rPr>
          <w:spacing w:val="-12"/>
        </w:rPr>
        <w:t xml:space="preserve"> </w:t>
      </w:r>
      <w:r>
        <w:t>Harassment</w:t>
      </w:r>
      <w:bookmarkEnd w:id="294"/>
    </w:p>
    <w:p w14:paraId="30E3368C" w14:textId="77777777" w:rsidR="00C27EFF" w:rsidRDefault="00563A61">
      <w:pPr>
        <w:pStyle w:val="BodyText"/>
        <w:spacing w:before="50"/>
        <w:ind w:left="111" w:right="214" w:firstLine="0"/>
      </w:pPr>
      <w:r>
        <w:t>Harassment</w:t>
      </w:r>
      <w:r>
        <w:rPr>
          <w:spacing w:val="-3"/>
        </w:rPr>
        <w:t xml:space="preserve"> </w:t>
      </w:r>
      <w:r>
        <w:t>is</w:t>
      </w:r>
      <w:r>
        <w:rPr>
          <w:spacing w:val="-3"/>
        </w:rPr>
        <w:t xml:space="preserve"> </w:t>
      </w:r>
      <w:r>
        <w:t>reprehensible</w:t>
      </w:r>
      <w:r>
        <w:rPr>
          <w:spacing w:val="-3"/>
        </w:rPr>
        <w:t xml:space="preserve"> </w:t>
      </w:r>
      <w:r>
        <w:t>and</w:t>
      </w:r>
      <w:r>
        <w:rPr>
          <w:spacing w:val="-3"/>
        </w:rPr>
        <w:t xml:space="preserve"> </w:t>
      </w:r>
      <w:r>
        <w:t>will</w:t>
      </w:r>
      <w:r>
        <w:rPr>
          <w:spacing w:val="-3"/>
        </w:rPr>
        <w:t xml:space="preserve"> </w:t>
      </w:r>
      <w:r>
        <w:t>not</w:t>
      </w:r>
      <w:r>
        <w:rPr>
          <w:spacing w:val="-2"/>
        </w:rPr>
        <w:t xml:space="preserve"> </w:t>
      </w:r>
      <w:r>
        <w:t>be</w:t>
      </w:r>
      <w:r>
        <w:rPr>
          <w:spacing w:val="-3"/>
        </w:rPr>
        <w:t xml:space="preserve"> </w:t>
      </w:r>
      <w:r>
        <w:t>tolerated</w:t>
      </w:r>
      <w:r>
        <w:rPr>
          <w:spacing w:val="-3"/>
        </w:rPr>
        <w:t xml:space="preserve"> </w:t>
      </w:r>
      <w:r>
        <w:t>by</w:t>
      </w:r>
      <w:r>
        <w:rPr>
          <w:spacing w:val="-3"/>
        </w:rPr>
        <w:t xml:space="preserve"> </w:t>
      </w:r>
      <w:r>
        <w:t>the</w:t>
      </w:r>
      <w:r>
        <w:rPr>
          <w:spacing w:val="-3"/>
        </w:rPr>
        <w:t xml:space="preserve"> </w:t>
      </w:r>
      <w:r>
        <w:t>University.</w:t>
      </w:r>
      <w:r>
        <w:rPr>
          <w:spacing w:val="-3"/>
        </w:rPr>
        <w:t xml:space="preserve"> </w:t>
      </w:r>
      <w:r>
        <w:t>It</w:t>
      </w:r>
      <w:r>
        <w:rPr>
          <w:spacing w:val="-3"/>
        </w:rPr>
        <w:t xml:space="preserve"> </w:t>
      </w:r>
      <w:r>
        <w:t>subverts</w:t>
      </w:r>
      <w:r>
        <w:rPr>
          <w:spacing w:val="-3"/>
        </w:rPr>
        <w:t xml:space="preserve"> </w:t>
      </w:r>
      <w:r>
        <w:t>the</w:t>
      </w:r>
      <w:r>
        <w:rPr>
          <w:spacing w:val="-3"/>
        </w:rPr>
        <w:t xml:space="preserve"> </w:t>
      </w:r>
      <w:r>
        <w:t>mission of</w:t>
      </w:r>
      <w:r>
        <w:rPr>
          <w:spacing w:val="-4"/>
        </w:rPr>
        <w:t xml:space="preserve"> </w:t>
      </w:r>
      <w:r>
        <w:t>the</w:t>
      </w:r>
      <w:r>
        <w:rPr>
          <w:spacing w:val="-3"/>
        </w:rPr>
        <w:t xml:space="preserve"> </w:t>
      </w:r>
      <w:r>
        <w:t>University</w:t>
      </w:r>
      <w:r>
        <w:rPr>
          <w:spacing w:val="-3"/>
        </w:rPr>
        <w:t xml:space="preserve"> </w:t>
      </w:r>
      <w:r>
        <w:t>and</w:t>
      </w:r>
      <w:r>
        <w:rPr>
          <w:spacing w:val="-3"/>
        </w:rPr>
        <w:t xml:space="preserve"> </w:t>
      </w:r>
      <w:r>
        <w:t>threatens</w:t>
      </w:r>
      <w:r>
        <w:rPr>
          <w:spacing w:val="-3"/>
        </w:rPr>
        <w:t xml:space="preserve"> </w:t>
      </w:r>
      <w:r>
        <w:t>the</w:t>
      </w:r>
      <w:r>
        <w:rPr>
          <w:spacing w:val="-3"/>
        </w:rPr>
        <w:t xml:space="preserve"> </w:t>
      </w:r>
      <w:r>
        <w:t>careers,</w:t>
      </w:r>
      <w:r>
        <w:rPr>
          <w:spacing w:val="-3"/>
        </w:rPr>
        <w:t xml:space="preserve"> </w:t>
      </w:r>
      <w:r>
        <w:t>educational</w:t>
      </w:r>
      <w:r>
        <w:rPr>
          <w:spacing w:val="-3"/>
        </w:rPr>
        <w:t xml:space="preserve"> </w:t>
      </w:r>
      <w:r>
        <w:t>experience,</w:t>
      </w:r>
      <w:r>
        <w:rPr>
          <w:spacing w:val="-4"/>
        </w:rPr>
        <w:t xml:space="preserve"> </w:t>
      </w:r>
      <w:r>
        <w:t>and</w:t>
      </w:r>
      <w:r>
        <w:rPr>
          <w:spacing w:val="-3"/>
        </w:rPr>
        <w:t xml:space="preserve"> </w:t>
      </w:r>
      <w:r>
        <w:t>wellbeing</w:t>
      </w:r>
      <w:r>
        <w:rPr>
          <w:spacing w:val="-3"/>
        </w:rPr>
        <w:t xml:space="preserve"> </w:t>
      </w:r>
      <w:r>
        <w:t>of</w:t>
      </w:r>
      <w:r>
        <w:rPr>
          <w:spacing w:val="-3"/>
        </w:rPr>
        <w:t xml:space="preserve"> </w:t>
      </w:r>
      <w:r>
        <w:t>students,</w:t>
      </w:r>
      <w:r>
        <w:rPr>
          <w:w w:val="99"/>
        </w:rPr>
        <w:t xml:space="preserve"> </w:t>
      </w:r>
      <w:r>
        <w:t>faculty,</w:t>
      </w:r>
      <w:r>
        <w:rPr>
          <w:spacing w:val="-3"/>
        </w:rPr>
        <w:t xml:space="preserve"> </w:t>
      </w:r>
      <w:r>
        <w:t>and</w:t>
      </w:r>
      <w:r>
        <w:rPr>
          <w:spacing w:val="-3"/>
        </w:rPr>
        <w:t xml:space="preserve"> </w:t>
      </w:r>
      <w:r>
        <w:t>staff.</w:t>
      </w:r>
      <w:r>
        <w:rPr>
          <w:spacing w:val="-3"/>
        </w:rPr>
        <w:t xml:space="preserve"> </w:t>
      </w:r>
      <w:r>
        <w:t>Incidents</w:t>
      </w:r>
      <w:r>
        <w:rPr>
          <w:spacing w:val="-3"/>
        </w:rPr>
        <w:t xml:space="preserve"> </w:t>
      </w:r>
      <w:r>
        <w:t>involving</w:t>
      </w:r>
      <w:r>
        <w:rPr>
          <w:spacing w:val="-3"/>
        </w:rPr>
        <w:t xml:space="preserve"> </w:t>
      </w:r>
      <w:r>
        <w:t>sexual</w:t>
      </w:r>
      <w:r>
        <w:rPr>
          <w:spacing w:val="-2"/>
        </w:rPr>
        <w:t xml:space="preserve"> </w:t>
      </w:r>
      <w:r>
        <w:t>harassment</w:t>
      </w:r>
      <w:r>
        <w:rPr>
          <w:spacing w:val="-3"/>
        </w:rPr>
        <w:t xml:space="preserve"> </w:t>
      </w:r>
      <w:r>
        <w:t>or</w:t>
      </w:r>
      <w:r>
        <w:rPr>
          <w:spacing w:val="-3"/>
        </w:rPr>
        <w:t xml:space="preserve"> </w:t>
      </w:r>
      <w:r>
        <w:t>racial</w:t>
      </w:r>
      <w:r>
        <w:rPr>
          <w:spacing w:val="-3"/>
        </w:rPr>
        <w:t xml:space="preserve"> </w:t>
      </w:r>
      <w:r>
        <w:t>harassment</w:t>
      </w:r>
      <w:r>
        <w:rPr>
          <w:spacing w:val="-3"/>
        </w:rPr>
        <w:t xml:space="preserve"> </w:t>
      </w:r>
      <w:r>
        <w:t>have</w:t>
      </w:r>
      <w:r>
        <w:rPr>
          <w:spacing w:val="-2"/>
        </w:rPr>
        <w:t xml:space="preserve"> </w:t>
      </w:r>
      <w:r>
        <w:t>no</w:t>
      </w:r>
      <w:r>
        <w:rPr>
          <w:spacing w:val="-3"/>
        </w:rPr>
        <w:t xml:space="preserve"> </w:t>
      </w:r>
      <w:r>
        <w:t>place</w:t>
      </w:r>
      <w:r>
        <w:rPr>
          <w:w w:val="99"/>
        </w:rPr>
        <w:t xml:space="preserve"> </w:t>
      </w:r>
      <w:r>
        <w:t>within</w:t>
      </w:r>
      <w:r>
        <w:rPr>
          <w:spacing w:val="-3"/>
        </w:rPr>
        <w:t xml:space="preserve"> </w:t>
      </w:r>
      <w:r>
        <w:t>the</w:t>
      </w:r>
      <w:r>
        <w:rPr>
          <w:spacing w:val="-2"/>
        </w:rPr>
        <w:t xml:space="preserve"> </w:t>
      </w:r>
      <w:r>
        <w:t>University,</w:t>
      </w:r>
      <w:r>
        <w:rPr>
          <w:spacing w:val="-3"/>
        </w:rPr>
        <w:t xml:space="preserve"> </w:t>
      </w:r>
      <w:r>
        <w:t>nor</w:t>
      </w:r>
      <w:r>
        <w:rPr>
          <w:spacing w:val="-2"/>
        </w:rPr>
        <w:t xml:space="preserve"> </w:t>
      </w:r>
      <w:r>
        <w:t>its</w:t>
      </w:r>
      <w:r>
        <w:rPr>
          <w:spacing w:val="-3"/>
        </w:rPr>
        <w:t xml:space="preserve"> </w:t>
      </w:r>
      <w:r>
        <w:t>programs</w:t>
      </w:r>
      <w:r>
        <w:rPr>
          <w:spacing w:val="-3"/>
        </w:rPr>
        <w:t xml:space="preserve"> </w:t>
      </w:r>
      <w:r>
        <w:t>(</w:t>
      </w:r>
      <w:proofErr w:type="gramStart"/>
      <w:r>
        <w:t>e.g.</w:t>
      </w:r>
      <w:proofErr w:type="gramEnd"/>
      <w:r>
        <w:rPr>
          <w:spacing w:val="-2"/>
        </w:rPr>
        <w:t xml:space="preserve"> </w:t>
      </w:r>
      <w:r>
        <w:t>field</w:t>
      </w:r>
      <w:r>
        <w:rPr>
          <w:spacing w:val="-2"/>
        </w:rPr>
        <w:t xml:space="preserve"> </w:t>
      </w:r>
      <w:r>
        <w:t>practicum).</w:t>
      </w:r>
      <w:r>
        <w:rPr>
          <w:spacing w:val="-3"/>
        </w:rPr>
        <w:t xml:space="preserve"> </w:t>
      </w:r>
      <w:r>
        <w:t>In</w:t>
      </w:r>
      <w:r>
        <w:rPr>
          <w:spacing w:val="-2"/>
        </w:rPr>
        <w:t xml:space="preserve"> </w:t>
      </w:r>
      <w:r>
        <w:t>both</w:t>
      </w:r>
      <w:r>
        <w:rPr>
          <w:spacing w:val="-2"/>
        </w:rPr>
        <w:t xml:space="preserve"> </w:t>
      </w:r>
      <w:r>
        <w:t>obvious</w:t>
      </w:r>
      <w:r>
        <w:rPr>
          <w:spacing w:val="-3"/>
        </w:rPr>
        <w:t xml:space="preserve"> </w:t>
      </w:r>
      <w:r>
        <w:t>and</w:t>
      </w:r>
      <w:r>
        <w:rPr>
          <w:spacing w:val="-2"/>
        </w:rPr>
        <w:t xml:space="preserve"> </w:t>
      </w:r>
      <w:r>
        <w:t>subtle</w:t>
      </w:r>
      <w:r>
        <w:rPr>
          <w:spacing w:val="-3"/>
        </w:rPr>
        <w:t xml:space="preserve"> </w:t>
      </w:r>
      <w:r>
        <w:t>ways,</w:t>
      </w:r>
      <w:r>
        <w:rPr>
          <w:w w:val="99"/>
        </w:rPr>
        <w:t xml:space="preserve"> </w:t>
      </w:r>
      <w:r>
        <w:t>even</w:t>
      </w:r>
      <w:r>
        <w:rPr>
          <w:spacing w:val="-3"/>
        </w:rPr>
        <w:t xml:space="preserve"> </w:t>
      </w:r>
      <w:r>
        <w:t>a</w:t>
      </w:r>
      <w:r>
        <w:rPr>
          <w:spacing w:val="-2"/>
        </w:rPr>
        <w:t xml:space="preserve"> </w:t>
      </w:r>
      <w:r>
        <w:t>suggestion</w:t>
      </w:r>
      <w:r>
        <w:rPr>
          <w:spacing w:val="-3"/>
        </w:rPr>
        <w:t xml:space="preserve"> </w:t>
      </w:r>
      <w:r>
        <w:t>of</w:t>
      </w:r>
      <w:r>
        <w:rPr>
          <w:spacing w:val="-2"/>
        </w:rPr>
        <w:t xml:space="preserve"> </w:t>
      </w:r>
      <w:r>
        <w:t>sexual</w:t>
      </w:r>
      <w:r>
        <w:rPr>
          <w:spacing w:val="-3"/>
        </w:rPr>
        <w:t xml:space="preserve"> </w:t>
      </w:r>
      <w:r>
        <w:t>or</w:t>
      </w:r>
      <w:r>
        <w:rPr>
          <w:spacing w:val="-2"/>
        </w:rPr>
        <w:t xml:space="preserve"> </w:t>
      </w:r>
      <w:r>
        <w:t>racial</w:t>
      </w:r>
      <w:r>
        <w:rPr>
          <w:spacing w:val="-2"/>
        </w:rPr>
        <w:t xml:space="preserve"> </w:t>
      </w:r>
      <w:r>
        <w:t>harassment</w:t>
      </w:r>
      <w:r>
        <w:rPr>
          <w:spacing w:val="-3"/>
        </w:rPr>
        <w:t xml:space="preserve"> </w:t>
      </w:r>
      <w:r>
        <w:t>is</w:t>
      </w:r>
      <w:r>
        <w:rPr>
          <w:spacing w:val="-2"/>
        </w:rPr>
        <w:t xml:space="preserve"> </w:t>
      </w:r>
      <w:r>
        <w:t>destructive</w:t>
      </w:r>
      <w:r>
        <w:rPr>
          <w:spacing w:val="-3"/>
        </w:rPr>
        <w:t xml:space="preserve"> </w:t>
      </w:r>
      <w:r>
        <w:t>to</w:t>
      </w:r>
      <w:r>
        <w:rPr>
          <w:spacing w:val="-2"/>
        </w:rPr>
        <w:t xml:space="preserve"> </w:t>
      </w:r>
      <w:r>
        <w:t>individual</w:t>
      </w:r>
      <w:r>
        <w:rPr>
          <w:spacing w:val="-3"/>
        </w:rPr>
        <w:t xml:space="preserve"> </w:t>
      </w:r>
      <w:r>
        <w:t>students,</w:t>
      </w:r>
      <w:r>
        <w:rPr>
          <w:spacing w:val="-2"/>
        </w:rPr>
        <w:t xml:space="preserve"> </w:t>
      </w:r>
      <w:r>
        <w:t>faculty,</w:t>
      </w:r>
      <w:r>
        <w:rPr>
          <w:w w:val="99"/>
        </w:rPr>
        <w:t xml:space="preserve"> </w:t>
      </w:r>
      <w:r>
        <w:t>staff</w:t>
      </w:r>
      <w:r>
        <w:rPr>
          <w:spacing w:val="-3"/>
        </w:rPr>
        <w:t xml:space="preserve"> </w:t>
      </w:r>
      <w:r>
        <w:t>and</w:t>
      </w:r>
      <w:r>
        <w:rPr>
          <w:spacing w:val="-2"/>
        </w:rPr>
        <w:t xml:space="preserve"> </w:t>
      </w:r>
      <w:r>
        <w:t>the</w:t>
      </w:r>
      <w:r>
        <w:rPr>
          <w:spacing w:val="-2"/>
        </w:rPr>
        <w:t xml:space="preserve"> </w:t>
      </w:r>
      <w:r>
        <w:t>academic</w:t>
      </w:r>
      <w:r>
        <w:rPr>
          <w:spacing w:val="-2"/>
        </w:rPr>
        <w:t xml:space="preserve"> </w:t>
      </w:r>
      <w:r>
        <w:t>community</w:t>
      </w:r>
      <w:r>
        <w:rPr>
          <w:spacing w:val="-2"/>
        </w:rPr>
        <w:t xml:space="preserve"> </w:t>
      </w:r>
      <w:r>
        <w:t>as</w:t>
      </w:r>
      <w:r>
        <w:rPr>
          <w:spacing w:val="-2"/>
        </w:rPr>
        <w:t xml:space="preserve"> </w:t>
      </w:r>
      <w:r>
        <w:t>a</w:t>
      </w:r>
      <w:r>
        <w:rPr>
          <w:spacing w:val="-3"/>
        </w:rPr>
        <w:t xml:space="preserve"> </w:t>
      </w:r>
      <w:r>
        <w:t>whole.</w:t>
      </w:r>
      <w:r>
        <w:rPr>
          <w:spacing w:val="-2"/>
        </w:rPr>
        <w:t xml:space="preserve"> </w:t>
      </w:r>
      <w:r>
        <w:t>When</w:t>
      </w:r>
      <w:r>
        <w:rPr>
          <w:spacing w:val="-2"/>
        </w:rPr>
        <w:t xml:space="preserve"> </w:t>
      </w:r>
      <w:r>
        <w:t>through</w:t>
      </w:r>
      <w:r>
        <w:rPr>
          <w:spacing w:val="-2"/>
        </w:rPr>
        <w:t xml:space="preserve"> </w:t>
      </w:r>
      <w:r>
        <w:t>fear</w:t>
      </w:r>
      <w:r>
        <w:rPr>
          <w:spacing w:val="-2"/>
        </w:rPr>
        <w:t xml:space="preserve"> </w:t>
      </w:r>
      <w:proofErr w:type="spellStart"/>
      <w:r>
        <w:t>or</w:t>
      </w:r>
      <w:proofErr w:type="spellEnd"/>
      <w:r>
        <w:rPr>
          <w:spacing w:val="-3"/>
        </w:rPr>
        <w:t xml:space="preserve"> </w:t>
      </w:r>
      <w:r>
        <w:t>reprisal,</w:t>
      </w:r>
      <w:r>
        <w:rPr>
          <w:spacing w:val="-2"/>
        </w:rPr>
        <w:t xml:space="preserve"> </w:t>
      </w:r>
      <w:r>
        <w:t>a</w:t>
      </w:r>
      <w:r>
        <w:rPr>
          <w:spacing w:val="-2"/>
        </w:rPr>
        <w:t xml:space="preserve"> </w:t>
      </w:r>
      <w:r>
        <w:t>student,</w:t>
      </w:r>
      <w:r>
        <w:rPr>
          <w:spacing w:val="-2"/>
        </w:rPr>
        <w:t xml:space="preserve"> </w:t>
      </w:r>
      <w:r>
        <w:t>staff member,</w:t>
      </w:r>
      <w:r>
        <w:rPr>
          <w:spacing w:val="-3"/>
        </w:rPr>
        <w:t xml:space="preserve"> </w:t>
      </w:r>
      <w:r>
        <w:t>or</w:t>
      </w:r>
      <w:r>
        <w:rPr>
          <w:spacing w:val="-3"/>
        </w:rPr>
        <w:t xml:space="preserve"> </w:t>
      </w:r>
      <w:r>
        <w:t>faculty</w:t>
      </w:r>
      <w:r>
        <w:rPr>
          <w:spacing w:val="-3"/>
        </w:rPr>
        <w:t xml:space="preserve"> </w:t>
      </w:r>
      <w:r>
        <w:t>member</w:t>
      </w:r>
      <w:r>
        <w:rPr>
          <w:spacing w:val="-3"/>
        </w:rPr>
        <w:t xml:space="preserve"> </w:t>
      </w:r>
      <w:r>
        <w:t>submits</w:t>
      </w:r>
      <w:r>
        <w:rPr>
          <w:spacing w:val="-3"/>
        </w:rPr>
        <w:t xml:space="preserve"> </w:t>
      </w:r>
      <w:r>
        <w:t>or</w:t>
      </w:r>
      <w:r>
        <w:rPr>
          <w:spacing w:val="-3"/>
        </w:rPr>
        <w:t xml:space="preserve"> </w:t>
      </w:r>
      <w:r>
        <w:t>is</w:t>
      </w:r>
      <w:r>
        <w:rPr>
          <w:spacing w:val="-3"/>
        </w:rPr>
        <w:t xml:space="preserve"> </w:t>
      </w:r>
      <w:r>
        <w:t>pressured</w:t>
      </w:r>
      <w:r>
        <w:rPr>
          <w:spacing w:val="-3"/>
        </w:rPr>
        <w:t xml:space="preserve"> </w:t>
      </w:r>
      <w:r>
        <w:t>to</w:t>
      </w:r>
      <w:r>
        <w:rPr>
          <w:spacing w:val="-3"/>
        </w:rPr>
        <w:t xml:space="preserve"> </w:t>
      </w:r>
      <w:r>
        <w:t>submit</w:t>
      </w:r>
      <w:r>
        <w:rPr>
          <w:spacing w:val="-3"/>
        </w:rPr>
        <w:t xml:space="preserve"> </w:t>
      </w:r>
      <w:r>
        <w:t>to</w:t>
      </w:r>
      <w:r>
        <w:rPr>
          <w:spacing w:val="-3"/>
        </w:rPr>
        <w:t xml:space="preserve"> </w:t>
      </w:r>
      <w:r>
        <w:t>unwanted</w:t>
      </w:r>
      <w:r>
        <w:rPr>
          <w:spacing w:val="-3"/>
        </w:rPr>
        <w:t xml:space="preserve"> </w:t>
      </w:r>
      <w:r>
        <w:t>sexual</w:t>
      </w:r>
      <w:r>
        <w:rPr>
          <w:spacing w:val="-3"/>
        </w:rPr>
        <w:t xml:space="preserve"> </w:t>
      </w:r>
      <w:r>
        <w:t>attention,</w:t>
      </w:r>
      <w:r>
        <w:rPr>
          <w:w w:val="99"/>
        </w:rPr>
        <w:t xml:space="preserve"> </w:t>
      </w:r>
      <w:r>
        <w:t>the</w:t>
      </w:r>
      <w:r>
        <w:rPr>
          <w:spacing w:val="-3"/>
        </w:rPr>
        <w:t xml:space="preserve"> </w:t>
      </w:r>
      <w:r>
        <w:t>University's</w:t>
      </w:r>
      <w:r>
        <w:rPr>
          <w:spacing w:val="-3"/>
        </w:rPr>
        <w:t xml:space="preserve"> </w:t>
      </w:r>
      <w:r>
        <w:t>ability</w:t>
      </w:r>
      <w:r>
        <w:rPr>
          <w:spacing w:val="-2"/>
        </w:rPr>
        <w:t xml:space="preserve"> </w:t>
      </w:r>
      <w:r>
        <w:t>to</w:t>
      </w:r>
      <w:r>
        <w:rPr>
          <w:spacing w:val="-3"/>
        </w:rPr>
        <w:t xml:space="preserve"> </w:t>
      </w:r>
      <w:r>
        <w:t>carry</w:t>
      </w:r>
      <w:r>
        <w:rPr>
          <w:spacing w:val="-2"/>
        </w:rPr>
        <w:t xml:space="preserve"> </w:t>
      </w:r>
      <w:r>
        <w:t>out</w:t>
      </w:r>
      <w:r>
        <w:rPr>
          <w:spacing w:val="-3"/>
        </w:rPr>
        <w:t xml:space="preserve"> </w:t>
      </w:r>
      <w:r>
        <w:t>its</w:t>
      </w:r>
      <w:r>
        <w:rPr>
          <w:spacing w:val="-2"/>
        </w:rPr>
        <w:t xml:space="preserve"> </w:t>
      </w:r>
      <w:r>
        <w:t>mission</w:t>
      </w:r>
      <w:r>
        <w:rPr>
          <w:spacing w:val="-3"/>
        </w:rPr>
        <w:t xml:space="preserve"> </w:t>
      </w:r>
      <w:r>
        <w:t>is</w:t>
      </w:r>
      <w:r>
        <w:rPr>
          <w:spacing w:val="-2"/>
        </w:rPr>
        <w:t xml:space="preserve"> </w:t>
      </w:r>
      <w:r>
        <w:t>undermined.</w:t>
      </w:r>
    </w:p>
    <w:p w14:paraId="17B05448" w14:textId="77777777" w:rsidR="00C27EFF" w:rsidRDefault="00C27EFF">
      <w:pPr>
        <w:spacing w:before="8"/>
        <w:rPr>
          <w:rFonts w:ascii="Calibri" w:eastAsia="Calibri" w:hAnsi="Calibri" w:cs="Calibri"/>
          <w:sz w:val="19"/>
          <w:szCs w:val="19"/>
        </w:rPr>
      </w:pPr>
    </w:p>
    <w:p w14:paraId="629E0334" w14:textId="77777777" w:rsidR="00C27EFF" w:rsidRDefault="00563A61">
      <w:pPr>
        <w:pStyle w:val="BodyText"/>
        <w:ind w:left="111" w:right="123" w:firstLine="0"/>
      </w:pPr>
      <w:r>
        <w:t>While</w:t>
      </w:r>
      <w:r>
        <w:rPr>
          <w:spacing w:val="-3"/>
        </w:rPr>
        <w:t xml:space="preserve"> </w:t>
      </w:r>
      <w:r>
        <w:t>sexual</w:t>
      </w:r>
      <w:r>
        <w:rPr>
          <w:spacing w:val="-3"/>
        </w:rPr>
        <w:t xml:space="preserve"> </w:t>
      </w:r>
      <w:r>
        <w:t>harassment</w:t>
      </w:r>
      <w:r>
        <w:rPr>
          <w:spacing w:val="-3"/>
        </w:rPr>
        <w:t xml:space="preserve"> </w:t>
      </w:r>
      <w:r>
        <w:t>most</w:t>
      </w:r>
      <w:r>
        <w:rPr>
          <w:spacing w:val="-3"/>
        </w:rPr>
        <w:t xml:space="preserve"> </w:t>
      </w:r>
      <w:r>
        <w:t>often</w:t>
      </w:r>
      <w:r>
        <w:rPr>
          <w:spacing w:val="-2"/>
        </w:rPr>
        <w:t xml:space="preserve"> </w:t>
      </w:r>
      <w:r>
        <w:t>takes</w:t>
      </w:r>
      <w:r>
        <w:rPr>
          <w:spacing w:val="-3"/>
        </w:rPr>
        <w:t xml:space="preserve"> </w:t>
      </w:r>
      <w:r>
        <w:t>place</w:t>
      </w:r>
      <w:r>
        <w:rPr>
          <w:spacing w:val="-3"/>
        </w:rPr>
        <w:t xml:space="preserve"> </w:t>
      </w:r>
      <w:r>
        <w:t>in</w:t>
      </w:r>
      <w:r>
        <w:rPr>
          <w:spacing w:val="-3"/>
        </w:rPr>
        <w:t xml:space="preserve"> </w:t>
      </w:r>
      <w:r>
        <w:t>situations</w:t>
      </w:r>
      <w:r>
        <w:rPr>
          <w:spacing w:val="-2"/>
        </w:rPr>
        <w:t xml:space="preserve"> </w:t>
      </w:r>
      <w:r>
        <w:t>of</w:t>
      </w:r>
      <w:r>
        <w:rPr>
          <w:spacing w:val="-3"/>
        </w:rPr>
        <w:t xml:space="preserve"> </w:t>
      </w:r>
      <w:r>
        <w:t>a</w:t>
      </w:r>
      <w:r>
        <w:rPr>
          <w:spacing w:val="-3"/>
        </w:rPr>
        <w:t xml:space="preserve"> </w:t>
      </w:r>
      <w:r>
        <w:t>power</w:t>
      </w:r>
      <w:r>
        <w:rPr>
          <w:spacing w:val="-3"/>
        </w:rPr>
        <w:t xml:space="preserve"> </w:t>
      </w:r>
      <w:r>
        <w:t>differential</w:t>
      </w:r>
      <w:r>
        <w:rPr>
          <w:spacing w:val="-2"/>
        </w:rPr>
        <w:t xml:space="preserve"> </w:t>
      </w:r>
      <w:r>
        <w:t>between the</w:t>
      </w:r>
      <w:r>
        <w:rPr>
          <w:spacing w:val="-4"/>
        </w:rPr>
        <w:t xml:space="preserve"> </w:t>
      </w:r>
      <w:r>
        <w:rPr>
          <w:spacing w:val="-1"/>
        </w:rPr>
        <w:t>persons</w:t>
      </w:r>
      <w:r>
        <w:rPr>
          <w:spacing w:val="-4"/>
        </w:rPr>
        <w:t xml:space="preserve"> </w:t>
      </w:r>
      <w:r>
        <w:t>involved,</w:t>
      </w:r>
      <w:r>
        <w:rPr>
          <w:spacing w:val="-3"/>
        </w:rPr>
        <w:t xml:space="preserve"> </w:t>
      </w:r>
      <w:r>
        <w:t>the</w:t>
      </w:r>
      <w:r>
        <w:rPr>
          <w:spacing w:val="-4"/>
        </w:rPr>
        <w:t xml:space="preserve"> </w:t>
      </w:r>
      <w:r>
        <w:t>University</w:t>
      </w:r>
      <w:r>
        <w:rPr>
          <w:spacing w:val="-4"/>
        </w:rPr>
        <w:t xml:space="preserve"> </w:t>
      </w:r>
      <w:r>
        <w:t>also</w:t>
      </w:r>
      <w:r>
        <w:rPr>
          <w:spacing w:val="-3"/>
        </w:rPr>
        <w:t xml:space="preserve"> </w:t>
      </w:r>
      <w:r>
        <w:t>recognizes</w:t>
      </w:r>
      <w:r>
        <w:rPr>
          <w:spacing w:val="-4"/>
        </w:rPr>
        <w:t xml:space="preserve"> </w:t>
      </w:r>
      <w:r>
        <w:t>that</w:t>
      </w:r>
      <w:r>
        <w:rPr>
          <w:spacing w:val="-3"/>
        </w:rPr>
        <w:t xml:space="preserve"> </w:t>
      </w:r>
      <w:r>
        <w:t>sexual</w:t>
      </w:r>
      <w:r>
        <w:rPr>
          <w:spacing w:val="-4"/>
        </w:rPr>
        <w:t xml:space="preserve"> </w:t>
      </w:r>
      <w:r>
        <w:t>harassment</w:t>
      </w:r>
      <w:r>
        <w:rPr>
          <w:spacing w:val="-4"/>
        </w:rPr>
        <w:t xml:space="preserve"> </w:t>
      </w:r>
      <w:r>
        <w:t>may</w:t>
      </w:r>
      <w:r>
        <w:rPr>
          <w:spacing w:val="-3"/>
        </w:rPr>
        <w:t xml:space="preserve"> </w:t>
      </w:r>
      <w:r>
        <w:t>occur</w:t>
      </w:r>
      <w:r>
        <w:rPr>
          <w:spacing w:val="-4"/>
        </w:rPr>
        <w:t xml:space="preserve"> </w:t>
      </w:r>
      <w:r>
        <w:t>between</w:t>
      </w:r>
      <w:r>
        <w:rPr>
          <w:spacing w:val="26"/>
        </w:rPr>
        <w:t xml:space="preserve"> </w:t>
      </w:r>
      <w:r>
        <w:t>persons</w:t>
      </w:r>
      <w:r>
        <w:rPr>
          <w:spacing w:val="-4"/>
        </w:rPr>
        <w:t xml:space="preserve"> </w:t>
      </w:r>
      <w:r>
        <w:t>of</w:t>
      </w:r>
      <w:r>
        <w:rPr>
          <w:spacing w:val="-3"/>
        </w:rPr>
        <w:t xml:space="preserve"> </w:t>
      </w:r>
      <w:r>
        <w:t>the</w:t>
      </w:r>
      <w:r>
        <w:rPr>
          <w:spacing w:val="-3"/>
        </w:rPr>
        <w:t xml:space="preserve"> </w:t>
      </w:r>
      <w:r>
        <w:t>same</w:t>
      </w:r>
      <w:r>
        <w:rPr>
          <w:spacing w:val="-3"/>
        </w:rPr>
        <w:t xml:space="preserve"> </w:t>
      </w:r>
      <w:r>
        <w:t>status.</w:t>
      </w:r>
      <w:r>
        <w:rPr>
          <w:spacing w:val="-3"/>
        </w:rPr>
        <w:t xml:space="preserve"> </w:t>
      </w:r>
      <w:r>
        <w:t>The</w:t>
      </w:r>
      <w:r>
        <w:rPr>
          <w:spacing w:val="-3"/>
        </w:rPr>
        <w:t xml:space="preserve"> </w:t>
      </w:r>
      <w:r>
        <w:t>University</w:t>
      </w:r>
      <w:r>
        <w:rPr>
          <w:spacing w:val="-3"/>
        </w:rPr>
        <w:t xml:space="preserve"> </w:t>
      </w:r>
      <w:r>
        <w:t>will</w:t>
      </w:r>
      <w:r>
        <w:rPr>
          <w:spacing w:val="-3"/>
        </w:rPr>
        <w:t xml:space="preserve"> </w:t>
      </w:r>
      <w:r>
        <w:t>not</w:t>
      </w:r>
      <w:r>
        <w:rPr>
          <w:spacing w:val="-3"/>
        </w:rPr>
        <w:t xml:space="preserve"> </w:t>
      </w:r>
      <w:r>
        <w:t>tolerate</w:t>
      </w:r>
      <w:r>
        <w:rPr>
          <w:spacing w:val="-3"/>
        </w:rPr>
        <w:t xml:space="preserve"> </w:t>
      </w:r>
      <w:r>
        <w:t>harassment</w:t>
      </w:r>
      <w:r>
        <w:rPr>
          <w:spacing w:val="-3"/>
        </w:rPr>
        <w:t xml:space="preserve"> </w:t>
      </w:r>
      <w:r>
        <w:t>between</w:t>
      </w:r>
      <w:r>
        <w:rPr>
          <w:spacing w:val="-3"/>
        </w:rPr>
        <w:t xml:space="preserve"> </w:t>
      </w:r>
      <w:r>
        <w:t>or</w:t>
      </w:r>
      <w:r>
        <w:rPr>
          <w:spacing w:val="-3"/>
        </w:rPr>
        <w:t xml:space="preserve"> </w:t>
      </w:r>
      <w:r>
        <w:t>among</w:t>
      </w:r>
      <w:r>
        <w:rPr>
          <w:w w:val="99"/>
        </w:rPr>
        <w:t xml:space="preserve"> </w:t>
      </w:r>
      <w:r>
        <w:t>members</w:t>
      </w:r>
      <w:r>
        <w:rPr>
          <w:spacing w:val="-3"/>
        </w:rPr>
        <w:t xml:space="preserve"> </w:t>
      </w:r>
      <w:r>
        <w:t>of</w:t>
      </w:r>
      <w:r>
        <w:rPr>
          <w:spacing w:val="-3"/>
        </w:rPr>
        <w:t xml:space="preserve"> </w:t>
      </w:r>
      <w:r>
        <w:t>the</w:t>
      </w:r>
      <w:r>
        <w:rPr>
          <w:spacing w:val="-3"/>
        </w:rPr>
        <w:t xml:space="preserve"> </w:t>
      </w:r>
      <w:r>
        <w:t>University,</w:t>
      </w:r>
      <w:r>
        <w:rPr>
          <w:spacing w:val="-3"/>
        </w:rPr>
        <w:t xml:space="preserve"> </w:t>
      </w:r>
      <w:r>
        <w:t>or</w:t>
      </w:r>
      <w:r>
        <w:rPr>
          <w:spacing w:val="-3"/>
        </w:rPr>
        <w:t xml:space="preserve"> </w:t>
      </w:r>
      <w:r>
        <w:t>its</w:t>
      </w:r>
      <w:r>
        <w:rPr>
          <w:spacing w:val="-3"/>
        </w:rPr>
        <w:t xml:space="preserve"> </w:t>
      </w:r>
      <w:r>
        <w:t>programs,</w:t>
      </w:r>
      <w:r>
        <w:rPr>
          <w:spacing w:val="-3"/>
        </w:rPr>
        <w:t xml:space="preserve"> </w:t>
      </w:r>
      <w:r>
        <w:t>so</w:t>
      </w:r>
      <w:r>
        <w:rPr>
          <w:spacing w:val="-3"/>
        </w:rPr>
        <w:t xml:space="preserve"> </w:t>
      </w:r>
      <w:r>
        <w:t>as</w:t>
      </w:r>
      <w:r>
        <w:rPr>
          <w:spacing w:val="-3"/>
        </w:rPr>
        <w:t xml:space="preserve"> </w:t>
      </w:r>
      <w:r>
        <w:t>to</w:t>
      </w:r>
      <w:r>
        <w:rPr>
          <w:spacing w:val="-3"/>
        </w:rPr>
        <w:t xml:space="preserve"> </w:t>
      </w:r>
      <w:r>
        <w:t>create</w:t>
      </w:r>
      <w:r>
        <w:rPr>
          <w:spacing w:val="-3"/>
        </w:rPr>
        <w:t xml:space="preserve"> </w:t>
      </w:r>
      <w:r>
        <w:t>unacceptable</w:t>
      </w:r>
      <w:r>
        <w:rPr>
          <w:spacing w:val="-3"/>
        </w:rPr>
        <w:t xml:space="preserve"> </w:t>
      </w:r>
      <w:r>
        <w:t>work</w:t>
      </w:r>
      <w:r>
        <w:rPr>
          <w:spacing w:val="-3"/>
        </w:rPr>
        <w:t xml:space="preserve"> </w:t>
      </w:r>
      <w:r>
        <w:t>or</w:t>
      </w:r>
      <w:r>
        <w:rPr>
          <w:spacing w:val="-4"/>
        </w:rPr>
        <w:t xml:space="preserve"> </w:t>
      </w:r>
      <w:r>
        <w:t>educational environments.</w:t>
      </w:r>
    </w:p>
    <w:p w14:paraId="62EDD2CE" w14:textId="77777777" w:rsidR="00C27EFF" w:rsidRDefault="00C27EFF">
      <w:pPr>
        <w:spacing w:before="7"/>
        <w:rPr>
          <w:rFonts w:ascii="Calibri" w:eastAsia="Calibri" w:hAnsi="Calibri" w:cs="Calibri"/>
          <w:sz w:val="19"/>
          <w:szCs w:val="19"/>
        </w:rPr>
      </w:pPr>
    </w:p>
    <w:p w14:paraId="58BD1EC6" w14:textId="77777777" w:rsidR="00C27EFF" w:rsidRDefault="00563A61" w:rsidP="007B0872">
      <w:pPr>
        <w:pStyle w:val="BodyText"/>
        <w:ind w:left="111" w:right="123" w:firstLine="0"/>
      </w:pPr>
      <w:r>
        <w:t>Sexual</w:t>
      </w:r>
      <w:r>
        <w:rPr>
          <w:spacing w:val="-3"/>
        </w:rPr>
        <w:t xml:space="preserve"> </w:t>
      </w:r>
      <w:r>
        <w:t>harassment</w:t>
      </w:r>
      <w:r>
        <w:rPr>
          <w:spacing w:val="-3"/>
        </w:rPr>
        <w:t xml:space="preserve"> </w:t>
      </w:r>
      <w:r>
        <w:t>and</w:t>
      </w:r>
      <w:r>
        <w:rPr>
          <w:spacing w:val="-3"/>
        </w:rPr>
        <w:t xml:space="preserve"> </w:t>
      </w:r>
      <w:r>
        <w:t>racial</w:t>
      </w:r>
      <w:r>
        <w:rPr>
          <w:spacing w:val="-2"/>
        </w:rPr>
        <w:t xml:space="preserve"> </w:t>
      </w:r>
      <w:r>
        <w:t>harassment</w:t>
      </w:r>
      <w:r>
        <w:rPr>
          <w:spacing w:val="-3"/>
        </w:rPr>
        <w:t xml:space="preserve"> </w:t>
      </w:r>
      <w:r>
        <w:t>have</w:t>
      </w:r>
      <w:r>
        <w:rPr>
          <w:spacing w:val="-3"/>
        </w:rPr>
        <w:t xml:space="preserve"> </w:t>
      </w:r>
      <w:r>
        <w:t>been</w:t>
      </w:r>
      <w:r>
        <w:rPr>
          <w:spacing w:val="-2"/>
        </w:rPr>
        <w:t xml:space="preserve"> </w:t>
      </w:r>
      <w:r>
        <w:t>held</w:t>
      </w:r>
      <w:r>
        <w:rPr>
          <w:spacing w:val="-3"/>
        </w:rPr>
        <w:t xml:space="preserve"> </w:t>
      </w:r>
      <w:r>
        <w:t>to</w:t>
      </w:r>
      <w:r>
        <w:rPr>
          <w:spacing w:val="-3"/>
        </w:rPr>
        <w:t xml:space="preserve"> </w:t>
      </w:r>
      <w:r>
        <w:t>constitute</w:t>
      </w:r>
      <w:r>
        <w:rPr>
          <w:spacing w:val="-3"/>
        </w:rPr>
        <w:t xml:space="preserve"> </w:t>
      </w:r>
      <w:r>
        <w:t>forms</w:t>
      </w:r>
      <w:r>
        <w:rPr>
          <w:spacing w:val="-2"/>
        </w:rPr>
        <w:t xml:space="preserve"> </w:t>
      </w:r>
      <w:r>
        <w:t>of</w:t>
      </w:r>
      <w:r>
        <w:rPr>
          <w:spacing w:val="-3"/>
        </w:rPr>
        <w:t xml:space="preserve"> </w:t>
      </w:r>
      <w:r>
        <w:t>discrimination prohibited</w:t>
      </w:r>
      <w:r>
        <w:rPr>
          <w:spacing w:val="-2"/>
        </w:rPr>
        <w:t xml:space="preserve"> </w:t>
      </w:r>
      <w:r>
        <w:t>by</w:t>
      </w:r>
      <w:r>
        <w:rPr>
          <w:spacing w:val="-2"/>
        </w:rPr>
        <w:t xml:space="preserve"> </w:t>
      </w:r>
      <w:r>
        <w:t>Title</w:t>
      </w:r>
      <w:r>
        <w:rPr>
          <w:spacing w:val="-1"/>
        </w:rPr>
        <w:t xml:space="preserve"> </w:t>
      </w:r>
      <w:r>
        <w:t>VI,</w:t>
      </w:r>
      <w:r>
        <w:rPr>
          <w:spacing w:val="-2"/>
        </w:rPr>
        <w:t xml:space="preserve"> </w:t>
      </w:r>
      <w:r>
        <w:t>Title</w:t>
      </w:r>
      <w:r>
        <w:rPr>
          <w:spacing w:val="-2"/>
        </w:rPr>
        <w:t xml:space="preserve"> </w:t>
      </w:r>
      <w:r>
        <w:t>VII</w:t>
      </w:r>
      <w:r>
        <w:rPr>
          <w:spacing w:val="-1"/>
        </w:rPr>
        <w:t xml:space="preserve"> </w:t>
      </w:r>
      <w:r>
        <w:t>of</w:t>
      </w:r>
      <w:r>
        <w:rPr>
          <w:spacing w:val="-2"/>
        </w:rPr>
        <w:t xml:space="preserve"> </w:t>
      </w:r>
      <w:r>
        <w:t>the</w:t>
      </w:r>
      <w:r>
        <w:rPr>
          <w:spacing w:val="-1"/>
        </w:rPr>
        <w:t xml:space="preserve"> </w:t>
      </w:r>
      <w:r>
        <w:t>Civil</w:t>
      </w:r>
      <w:r>
        <w:rPr>
          <w:spacing w:val="-2"/>
        </w:rPr>
        <w:t xml:space="preserve"> </w:t>
      </w:r>
      <w:r>
        <w:t>Rights</w:t>
      </w:r>
      <w:r>
        <w:rPr>
          <w:spacing w:val="-2"/>
        </w:rPr>
        <w:t xml:space="preserve"> </w:t>
      </w:r>
      <w:r>
        <w:t>Act</w:t>
      </w:r>
      <w:r>
        <w:rPr>
          <w:spacing w:val="-1"/>
        </w:rPr>
        <w:t xml:space="preserve"> </w:t>
      </w:r>
      <w:r>
        <w:t>of</w:t>
      </w:r>
      <w:r>
        <w:rPr>
          <w:spacing w:val="-2"/>
        </w:rPr>
        <w:t xml:space="preserve"> </w:t>
      </w:r>
      <w:r>
        <w:t>1964,</w:t>
      </w:r>
      <w:r>
        <w:rPr>
          <w:spacing w:val="-1"/>
        </w:rPr>
        <w:t xml:space="preserve"> </w:t>
      </w:r>
      <w:r>
        <w:t>as</w:t>
      </w:r>
      <w:r>
        <w:rPr>
          <w:spacing w:val="-2"/>
        </w:rPr>
        <w:t xml:space="preserve"> </w:t>
      </w:r>
      <w:r>
        <w:t>amended</w:t>
      </w:r>
      <w:r>
        <w:rPr>
          <w:spacing w:val="-2"/>
        </w:rPr>
        <w:t xml:space="preserve"> </w:t>
      </w:r>
      <w:r>
        <w:t>and</w:t>
      </w:r>
      <w:r>
        <w:rPr>
          <w:spacing w:val="-1"/>
        </w:rPr>
        <w:t xml:space="preserve"> </w:t>
      </w:r>
      <w:r>
        <w:t>Title</w:t>
      </w:r>
      <w:r>
        <w:rPr>
          <w:spacing w:val="-2"/>
        </w:rPr>
        <w:t xml:space="preserve"> </w:t>
      </w:r>
      <w:r>
        <w:t>IX</w:t>
      </w:r>
      <w:r>
        <w:rPr>
          <w:spacing w:val="-1"/>
        </w:rPr>
        <w:t xml:space="preserve"> </w:t>
      </w:r>
      <w:r>
        <w:t>of</w:t>
      </w:r>
      <w:r>
        <w:rPr>
          <w:spacing w:val="-2"/>
        </w:rPr>
        <w:t xml:space="preserve"> </w:t>
      </w:r>
      <w:r>
        <w:t>the</w:t>
      </w:r>
      <w:r>
        <w:rPr>
          <w:w w:val="99"/>
        </w:rPr>
        <w:t xml:space="preserve"> </w:t>
      </w:r>
      <w:r>
        <w:t>Educational</w:t>
      </w:r>
      <w:r>
        <w:rPr>
          <w:spacing w:val="-3"/>
        </w:rPr>
        <w:t xml:space="preserve"> </w:t>
      </w:r>
      <w:r>
        <w:t>Amendments</w:t>
      </w:r>
      <w:r>
        <w:rPr>
          <w:spacing w:val="-2"/>
        </w:rPr>
        <w:t xml:space="preserve"> </w:t>
      </w:r>
      <w:r>
        <w:t>of</w:t>
      </w:r>
      <w:r>
        <w:rPr>
          <w:spacing w:val="-2"/>
        </w:rPr>
        <w:t xml:space="preserve"> </w:t>
      </w:r>
      <w:r>
        <w:t>1972.</w:t>
      </w:r>
      <w:r>
        <w:rPr>
          <w:spacing w:val="-3"/>
        </w:rPr>
        <w:t xml:space="preserve"> </w:t>
      </w:r>
      <w:r>
        <w:t>The</w:t>
      </w:r>
      <w:r>
        <w:rPr>
          <w:spacing w:val="-2"/>
        </w:rPr>
        <w:t xml:space="preserve"> </w:t>
      </w:r>
      <w:r>
        <w:rPr>
          <w:spacing w:val="-1"/>
        </w:rPr>
        <w:t>University</w:t>
      </w:r>
      <w:r>
        <w:rPr>
          <w:spacing w:val="-2"/>
        </w:rPr>
        <w:t xml:space="preserve"> </w:t>
      </w:r>
      <w:r>
        <w:t>may</w:t>
      </w:r>
      <w:r>
        <w:rPr>
          <w:spacing w:val="-3"/>
        </w:rPr>
        <w:t xml:space="preserve"> </w:t>
      </w:r>
      <w:r>
        <w:t>be</w:t>
      </w:r>
      <w:r>
        <w:rPr>
          <w:spacing w:val="-2"/>
        </w:rPr>
        <w:t xml:space="preserve"> </w:t>
      </w:r>
      <w:r>
        <w:t>held</w:t>
      </w:r>
      <w:r>
        <w:rPr>
          <w:spacing w:val="-2"/>
        </w:rPr>
        <w:t xml:space="preserve"> </w:t>
      </w:r>
      <w:r>
        <w:t>liable</w:t>
      </w:r>
      <w:r>
        <w:rPr>
          <w:spacing w:val="-2"/>
        </w:rPr>
        <w:t xml:space="preserve"> </w:t>
      </w:r>
      <w:r>
        <w:t>pursuant</w:t>
      </w:r>
      <w:r>
        <w:rPr>
          <w:spacing w:val="-3"/>
        </w:rPr>
        <w:t xml:space="preserve"> </w:t>
      </w:r>
      <w:r>
        <w:t>to</w:t>
      </w:r>
      <w:r>
        <w:rPr>
          <w:spacing w:val="-2"/>
        </w:rPr>
        <w:t xml:space="preserve"> </w:t>
      </w:r>
      <w:r>
        <w:t>Title</w:t>
      </w:r>
      <w:r>
        <w:rPr>
          <w:spacing w:val="-2"/>
        </w:rPr>
        <w:t xml:space="preserve"> </w:t>
      </w:r>
      <w:r>
        <w:t>VI</w:t>
      </w:r>
      <w:r>
        <w:rPr>
          <w:spacing w:val="-3"/>
        </w:rPr>
        <w:t xml:space="preserve"> </w:t>
      </w:r>
      <w:r>
        <w:t>or</w:t>
      </w:r>
      <w:r>
        <w:rPr>
          <w:spacing w:val="-2"/>
        </w:rPr>
        <w:t xml:space="preserve"> </w:t>
      </w:r>
      <w:r>
        <w:t>Title</w:t>
      </w:r>
      <w:r>
        <w:rPr>
          <w:spacing w:val="29"/>
          <w:w w:val="99"/>
        </w:rPr>
        <w:t xml:space="preserve"> </w:t>
      </w:r>
      <w:r>
        <w:t>VII</w:t>
      </w:r>
      <w:r>
        <w:rPr>
          <w:spacing w:val="-3"/>
        </w:rPr>
        <w:t xml:space="preserve"> </w:t>
      </w:r>
      <w:r>
        <w:t>and/or</w:t>
      </w:r>
      <w:r>
        <w:rPr>
          <w:spacing w:val="-2"/>
        </w:rPr>
        <w:t xml:space="preserve"> </w:t>
      </w:r>
      <w:r>
        <w:t>lose</w:t>
      </w:r>
      <w:r>
        <w:rPr>
          <w:spacing w:val="-2"/>
        </w:rPr>
        <w:t xml:space="preserve"> </w:t>
      </w:r>
      <w:r>
        <w:t>federal</w:t>
      </w:r>
      <w:r>
        <w:rPr>
          <w:spacing w:val="-2"/>
        </w:rPr>
        <w:t xml:space="preserve"> </w:t>
      </w:r>
      <w:r>
        <w:t>funds</w:t>
      </w:r>
      <w:r>
        <w:rPr>
          <w:spacing w:val="-2"/>
        </w:rPr>
        <w:t xml:space="preserve"> </w:t>
      </w:r>
      <w:r>
        <w:t>pursuant</w:t>
      </w:r>
      <w:r>
        <w:rPr>
          <w:spacing w:val="-2"/>
        </w:rPr>
        <w:t xml:space="preserve"> </w:t>
      </w:r>
      <w:r>
        <w:t>to</w:t>
      </w:r>
      <w:r>
        <w:rPr>
          <w:spacing w:val="-2"/>
        </w:rPr>
        <w:t xml:space="preserve"> </w:t>
      </w:r>
      <w:r>
        <w:t>Title</w:t>
      </w:r>
      <w:r>
        <w:rPr>
          <w:spacing w:val="-2"/>
        </w:rPr>
        <w:t xml:space="preserve"> </w:t>
      </w:r>
      <w:r>
        <w:t>IX</w:t>
      </w:r>
      <w:r>
        <w:rPr>
          <w:spacing w:val="-2"/>
        </w:rPr>
        <w:t xml:space="preserve"> </w:t>
      </w:r>
      <w:r>
        <w:t>for</w:t>
      </w:r>
      <w:r>
        <w:rPr>
          <w:spacing w:val="-2"/>
        </w:rPr>
        <w:t xml:space="preserve"> </w:t>
      </w:r>
      <w:r>
        <w:t>failure</w:t>
      </w:r>
      <w:r>
        <w:rPr>
          <w:spacing w:val="-2"/>
        </w:rPr>
        <w:t xml:space="preserve"> </w:t>
      </w:r>
      <w:r>
        <w:t>to</w:t>
      </w:r>
      <w:r>
        <w:rPr>
          <w:spacing w:val="-2"/>
        </w:rPr>
        <w:t xml:space="preserve"> </w:t>
      </w:r>
      <w:r>
        <w:t>properly</w:t>
      </w:r>
      <w:r>
        <w:rPr>
          <w:spacing w:val="-2"/>
        </w:rPr>
        <w:t xml:space="preserve"> </w:t>
      </w:r>
      <w:r>
        <w:t>investigate</w:t>
      </w:r>
      <w:r>
        <w:rPr>
          <w:spacing w:val="-2"/>
        </w:rPr>
        <w:t xml:space="preserve"> </w:t>
      </w:r>
      <w:r>
        <w:t>and</w:t>
      </w:r>
      <w:r>
        <w:rPr>
          <w:spacing w:val="-2"/>
        </w:rPr>
        <w:t xml:space="preserve"> </w:t>
      </w:r>
      <w:r>
        <w:t>remedy</w:t>
      </w:r>
      <w:r>
        <w:rPr>
          <w:w w:val="99"/>
        </w:rPr>
        <w:t xml:space="preserve"> </w:t>
      </w:r>
      <w:r>
        <w:t>claims</w:t>
      </w:r>
      <w:r>
        <w:rPr>
          <w:spacing w:val="-3"/>
        </w:rPr>
        <w:t xml:space="preserve"> </w:t>
      </w:r>
      <w:r>
        <w:t>of</w:t>
      </w:r>
      <w:r>
        <w:rPr>
          <w:spacing w:val="-3"/>
        </w:rPr>
        <w:t xml:space="preserve"> </w:t>
      </w:r>
      <w:r>
        <w:t>sexual</w:t>
      </w:r>
      <w:r>
        <w:rPr>
          <w:spacing w:val="-2"/>
        </w:rPr>
        <w:t xml:space="preserve"> </w:t>
      </w:r>
      <w:r>
        <w:t>or</w:t>
      </w:r>
      <w:r>
        <w:rPr>
          <w:spacing w:val="-3"/>
        </w:rPr>
        <w:t xml:space="preserve"> </w:t>
      </w:r>
      <w:r>
        <w:t>racial</w:t>
      </w:r>
      <w:r>
        <w:rPr>
          <w:spacing w:val="-3"/>
        </w:rPr>
        <w:t xml:space="preserve"> </w:t>
      </w:r>
      <w:r>
        <w:t>harassment.</w:t>
      </w:r>
    </w:p>
    <w:p w14:paraId="6A526805" w14:textId="77777777" w:rsidR="00731DCE" w:rsidRPr="007B0872" w:rsidRDefault="00731DCE" w:rsidP="007B0872">
      <w:pPr>
        <w:pStyle w:val="BodyText"/>
        <w:ind w:left="111" w:right="123" w:firstLine="0"/>
      </w:pPr>
    </w:p>
    <w:p w14:paraId="766D7CB4" w14:textId="77777777" w:rsidR="00C27EFF" w:rsidRDefault="00AC776A" w:rsidP="00731DCE">
      <w:pPr>
        <w:pStyle w:val="Heading2"/>
      </w:pPr>
      <w:bookmarkStart w:id="295" w:name="_Toc521663942"/>
      <w:r>
        <w:rPr>
          <w:w w:val="95"/>
        </w:rPr>
        <w:t xml:space="preserve">Felony/Misdemeanor </w:t>
      </w:r>
      <w:r w:rsidR="00563A61">
        <w:rPr>
          <w:w w:val="95"/>
        </w:rPr>
        <w:t>Convictions</w:t>
      </w:r>
      <w:bookmarkEnd w:id="295"/>
    </w:p>
    <w:p w14:paraId="6155ED04" w14:textId="77777777" w:rsidR="00C27EFF" w:rsidRDefault="00563A61">
      <w:pPr>
        <w:pStyle w:val="BodyText"/>
        <w:spacing w:before="50"/>
        <w:ind w:left="111" w:firstLine="0"/>
      </w:pPr>
      <w:r>
        <w:t>Possible</w:t>
      </w:r>
      <w:r>
        <w:rPr>
          <w:spacing w:val="-3"/>
        </w:rPr>
        <w:t xml:space="preserve"> </w:t>
      </w:r>
      <w:r>
        <w:t>impact</w:t>
      </w:r>
      <w:r>
        <w:rPr>
          <w:spacing w:val="-3"/>
        </w:rPr>
        <w:t xml:space="preserve"> </w:t>
      </w:r>
      <w:r>
        <w:t>of</w:t>
      </w:r>
      <w:r>
        <w:rPr>
          <w:spacing w:val="-3"/>
        </w:rPr>
        <w:t xml:space="preserve"> </w:t>
      </w:r>
      <w:r>
        <w:t>a</w:t>
      </w:r>
      <w:r>
        <w:rPr>
          <w:spacing w:val="-3"/>
        </w:rPr>
        <w:t xml:space="preserve"> </w:t>
      </w:r>
      <w:r>
        <w:rPr>
          <w:spacing w:val="-1"/>
        </w:rPr>
        <w:t>misdemeanor</w:t>
      </w:r>
      <w:r>
        <w:rPr>
          <w:spacing w:val="-3"/>
        </w:rPr>
        <w:t xml:space="preserve"> </w:t>
      </w:r>
      <w:r>
        <w:t>or</w:t>
      </w:r>
      <w:r>
        <w:rPr>
          <w:spacing w:val="-2"/>
        </w:rPr>
        <w:t xml:space="preserve"> </w:t>
      </w:r>
      <w:r>
        <w:t>felony</w:t>
      </w:r>
      <w:r>
        <w:rPr>
          <w:spacing w:val="-3"/>
        </w:rPr>
        <w:t xml:space="preserve"> </w:t>
      </w:r>
      <w:r>
        <w:t>record</w:t>
      </w:r>
      <w:r>
        <w:rPr>
          <w:spacing w:val="-3"/>
        </w:rPr>
        <w:t xml:space="preserve"> </w:t>
      </w:r>
      <w:r>
        <w:t>on</w:t>
      </w:r>
      <w:r>
        <w:rPr>
          <w:spacing w:val="-3"/>
        </w:rPr>
        <w:t xml:space="preserve"> </w:t>
      </w:r>
      <w:r>
        <w:t>students</w:t>
      </w:r>
      <w:r>
        <w:rPr>
          <w:spacing w:val="-3"/>
        </w:rPr>
        <w:t xml:space="preserve"> </w:t>
      </w:r>
      <w:r>
        <w:t>pursuing</w:t>
      </w:r>
      <w:r>
        <w:rPr>
          <w:spacing w:val="-2"/>
        </w:rPr>
        <w:t xml:space="preserve"> </w:t>
      </w:r>
      <w:r>
        <w:t>field</w:t>
      </w:r>
      <w:r>
        <w:rPr>
          <w:spacing w:val="-3"/>
        </w:rPr>
        <w:t xml:space="preserve"> </w:t>
      </w:r>
      <w:r>
        <w:t>placement:</w:t>
      </w:r>
    </w:p>
    <w:p w14:paraId="38729463" w14:textId="77777777" w:rsidR="00C27EFF" w:rsidRDefault="00C27EFF"/>
    <w:p w14:paraId="1EB35CF4" w14:textId="77777777" w:rsidR="007B0872" w:rsidRDefault="007B0872" w:rsidP="007B0872">
      <w:pPr>
        <w:pStyle w:val="BodyText"/>
        <w:spacing w:before="33"/>
        <w:ind w:right="123" w:firstLine="0"/>
      </w:pPr>
      <w:r>
        <w:t>A</w:t>
      </w:r>
      <w:r>
        <w:rPr>
          <w:spacing w:val="-4"/>
        </w:rPr>
        <w:t xml:space="preserve"> </w:t>
      </w:r>
      <w:r>
        <w:t>misdemeanor</w:t>
      </w:r>
      <w:r>
        <w:rPr>
          <w:spacing w:val="-3"/>
        </w:rPr>
        <w:t xml:space="preserve"> </w:t>
      </w:r>
      <w:r>
        <w:t>or</w:t>
      </w:r>
      <w:r>
        <w:rPr>
          <w:spacing w:val="-4"/>
        </w:rPr>
        <w:t xml:space="preserve"> </w:t>
      </w:r>
      <w:r>
        <w:t>felony</w:t>
      </w:r>
      <w:r>
        <w:rPr>
          <w:spacing w:val="-3"/>
        </w:rPr>
        <w:t xml:space="preserve"> </w:t>
      </w:r>
      <w:r>
        <w:t>conviction</w:t>
      </w:r>
      <w:r>
        <w:rPr>
          <w:spacing w:val="-3"/>
        </w:rPr>
        <w:t xml:space="preserve"> </w:t>
      </w:r>
      <w:r>
        <w:t>may</w:t>
      </w:r>
      <w:r>
        <w:rPr>
          <w:spacing w:val="-4"/>
        </w:rPr>
        <w:t xml:space="preserve"> </w:t>
      </w:r>
      <w:r>
        <w:t>impact</w:t>
      </w:r>
      <w:r>
        <w:rPr>
          <w:spacing w:val="-3"/>
        </w:rPr>
        <w:t xml:space="preserve"> </w:t>
      </w:r>
      <w:r>
        <w:t>a</w:t>
      </w:r>
      <w:r>
        <w:rPr>
          <w:spacing w:val="-4"/>
        </w:rPr>
        <w:t xml:space="preserve"> </w:t>
      </w:r>
      <w:r>
        <w:t>student’s</w:t>
      </w:r>
      <w:r>
        <w:rPr>
          <w:spacing w:val="-3"/>
        </w:rPr>
        <w:t xml:space="preserve"> </w:t>
      </w:r>
      <w:r>
        <w:t>internship</w:t>
      </w:r>
      <w:r>
        <w:rPr>
          <w:spacing w:val="-3"/>
        </w:rPr>
        <w:t xml:space="preserve"> </w:t>
      </w:r>
      <w:r>
        <w:t>and</w:t>
      </w:r>
      <w:r>
        <w:rPr>
          <w:spacing w:val="-4"/>
        </w:rPr>
        <w:t xml:space="preserve"> </w:t>
      </w:r>
      <w:r>
        <w:t>employment</w:t>
      </w:r>
      <w:r>
        <w:rPr>
          <w:w w:val="99"/>
        </w:rPr>
        <w:t xml:space="preserve"> </w:t>
      </w:r>
      <w:r>
        <w:t>prospects,</w:t>
      </w:r>
      <w:r>
        <w:rPr>
          <w:spacing w:val="-4"/>
        </w:rPr>
        <w:t xml:space="preserve"> </w:t>
      </w:r>
      <w:r>
        <w:t>because</w:t>
      </w:r>
      <w:r>
        <w:rPr>
          <w:spacing w:val="-3"/>
        </w:rPr>
        <w:t xml:space="preserve"> </w:t>
      </w:r>
      <w:r>
        <w:t>many</w:t>
      </w:r>
      <w:r>
        <w:rPr>
          <w:spacing w:val="48"/>
        </w:rPr>
        <w:t xml:space="preserve"> </w:t>
      </w:r>
      <w:r>
        <w:t>agencies</w:t>
      </w:r>
      <w:r>
        <w:rPr>
          <w:spacing w:val="-3"/>
        </w:rPr>
        <w:t xml:space="preserve"> </w:t>
      </w:r>
      <w:r>
        <w:t>and</w:t>
      </w:r>
      <w:r>
        <w:rPr>
          <w:spacing w:val="-4"/>
        </w:rPr>
        <w:t xml:space="preserve"> </w:t>
      </w:r>
      <w:r>
        <w:t>employers</w:t>
      </w:r>
      <w:r>
        <w:rPr>
          <w:spacing w:val="-3"/>
        </w:rPr>
        <w:t xml:space="preserve"> </w:t>
      </w:r>
      <w:r>
        <w:t>request</w:t>
      </w:r>
      <w:r>
        <w:rPr>
          <w:spacing w:val="-3"/>
        </w:rPr>
        <w:t xml:space="preserve"> </w:t>
      </w:r>
      <w:r>
        <w:t>criminal</w:t>
      </w:r>
      <w:r>
        <w:rPr>
          <w:spacing w:val="-3"/>
        </w:rPr>
        <w:t xml:space="preserve"> </w:t>
      </w:r>
      <w:r>
        <w:t>records</w:t>
      </w:r>
      <w:r>
        <w:rPr>
          <w:spacing w:val="-4"/>
        </w:rPr>
        <w:t xml:space="preserve"> </w:t>
      </w:r>
      <w:r>
        <w:t>of</w:t>
      </w:r>
      <w:r>
        <w:rPr>
          <w:spacing w:val="-3"/>
        </w:rPr>
        <w:t xml:space="preserve"> </w:t>
      </w:r>
      <w:r>
        <w:t>their</w:t>
      </w:r>
      <w:r>
        <w:rPr>
          <w:w w:val="99"/>
        </w:rPr>
        <w:t xml:space="preserve"> </w:t>
      </w:r>
      <w:r>
        <w:t>prospective</w:t>
      </w:r>
      <w:r>
        <w:rPr>
          <w:spacing w:val="-2"/>
        </w:rPr>
        <w:t xml:space="preserve"> </w:t>
      </w:r>
      <w:r>
        <w:t>interns</w:t>
      </w:r>
      <w:r>
        <w:rPr>
          <w:spacing w:val="-2"/>
        </w:rPr>
        <w:t xml:space="preserve"> </w:t>
      </w:r>
      <w:r>
        <w:t>and</w:t>
      </w:r>
      <w:r>
        <w:rPr>
          <w:spacing w:val="50"/>
        </w:rPr>
        <w:t xml:space="preserve"> </w:t>
      </w:r>
      <w:r>
        <w:rPr>
          <w:spacing w:val="-1"/>
        </w:rPr>
        <w:t>hires.</w:t>
      </w:r>
      <w:r>
        <w:rPr>
          <w:spacing w:val="50"/>
        </w:rPr>
        <w:t xml:space="preserve"> </w:t>
      </w:r>
      <w:r>
        <w:t>In</w:t>
      </w:r>
      <w:r>
        <w:rPr>
          <w:spacing w:val="-1"/>
        </w:rPr>
        <w:t xml:space="preserve"> </w:t>
      </w:r>
      <w:r>
        <w:t>addition,</w:t>
      </w:r>
      <w:r>
        <w:rPr>
          <w:spacing w:val="-2"/>
        </w:rPr>
        <w:t xml:space="preserve"> </w:t>
      </w:r>
      <w:r>
        <w:t>a</w:t>
      </w:r>
      <w:r>
        <w:rPr>
          <w:spacing w:val="-2"/>
        </w:rPr>
        <w:t xml:space="preserve"> </w:t>
      </w:r>
      <w:r>
        <w:t>conviction</w:t>
      </w:r>
      <w:r>
        <w:rPr>
          <w:spacing w:val="-2"/>
        </w:rPr>
        <w:t xml:space="preserve"> </w:t>
      </w:r>
      <w:r>
        <w:t>may</w:t>
      </w:r>
      <w:r>
        <w:rPr>
          <w:spacing w:val="-1"/>
        </w:rPr>
        <w:t xml:space="preserve"> </w:t>
      </w:r>
      <w:r>
        <w:t>impact</w:t>
      </w:r>
      <w:r>
        <w:rPr>
          <w:spacing w:val="-3"/>
        </w:rPr>
        <w:t xml:space="preserve"> </w:t>
      </w:r>
      <w:r>
        <w:rPr>
          <w:spacing w:val="-1"/>
        </w:rPr>
        <w:t>one’s</w:t>
      </w:r>
      <w:r>
        <w:rPr>
          <w:spacing w:val="-2"/>
        </w:rPr>
        <w:t xml:space="preserve"> </w:t>
      </w:r>
      <w:r>
        <w:t>ability</w:t>
      </w:r>
      <w:r>
        <w:rPr>
          <w:spacing w:val="-2"/>
        </w:rPr>
        <w:t xml:space="preserve"> </w:t>
      </w:r>
      <w:r>
        <w:t>to</w:t>
      </w:r>
      <w:r>
        <w:rPr>
          <w:spacing w:val="27"/>
        </w:rPr>
        <w:t xml:space="preserve"> </w:t>
      </w:r>
      <w:r>
        <w:t>secure</w:t>
      </w:r>
      <w:r>
        <w:rPr>
          <w:spacing w:val="-3"/>
        </w:rPr>
        <w:t xml:space="preserve"> </w:t>
      </w:r>
      <w:r>
        <w:t>liability</w:t>
      </w:r>
      <w:r>
        <w:rPr>
          <w:spacing w:val="-2"/>
        </w:rPr>
        <w:t xml:space="preserve"> </w:t>
      </w:r>
      <w:r>
        <w:t>insurance</w:t>
      </w:r>
      <w:r>
        <w:rPr>
          <w:spacing w:val="-2"/>
        </w:rPr>
        <w:t xml:space="preserve"> </w:t>
      </w:r>
      <w:r>
        <w:t>as</w:t>
      </w:r>
      <w:r>
        <w:rPr>
          <w:spacing w:val="-2"/>
        </w:rPr>
        <w:t xml:space="preserve"> </w:t>
      </w:r>
      <w:r>
        <w:t>an</w:t>
      </w:r>
      <w:r>
        <w:rPr>
          <w:spacing w:val="-2"/>
        </w:rPr>
        <w:t xml:space="preserve"> </w:t>
      </w:r>
      <w:r>
        <w:t>intern/professional</w:t>
      </w:r>
      <w:r>
        <w:rPr>
          <w:spacing w:val="-2"/>
        </w:rPr>
        <w:t xml:space="preserve"> </w:t>
      </w:r>
      <w:r>
        <w:t>as</w:t>
      </w:r>
      <w:r>
        <w:rPr>
          <w:spacing w:val="-2"/>
        </w:rPr>
        <w:t xml:space="preserve"> </w:t>
      </w:r>
      <w:r>
        <w:t>well</w:t>
      </w:r>
      <w:r>
        <w:rPr>
          <w:spacing w:val="-2"/>
        </w:rPr>
        <w:t xml:space="preserve"> </w:t>
      </w:r>
      <w:r>
        <w:t>as</w:t>
      </w:r>
      <w:r>
        <w:rPr>
          <w:spacing w:val="-2"/>
        </w:rPr>
        <w:t xml:space="preserve"> </w:t>
      </w:r>
      <w:r>
        <w:t>licensure</w:t>
      </w:r>
      <w:r>
        <w:rPr>
          <w:spacing w:val="-3"/>
        </w:rPr>
        <w:t xml:space="preserve"> </w:t>
      </w:r>
      <w:r>
        <w:t>upon</w:t>
      </w:r>
      <w:r>
        <w:rPr>
          <w:spacing w:val="-2"/>
        </w:rPr>
        <w:t xml:space="preserve"> </w:t>
      </w:r>
      <w:r>
        <w:t>graduation from</w:t>
      </w:r>
      <w:r>
        <w:rPr>
          <w:spacing w:val="-4"/>
        </w:rPr>
        <w:t xml:space="preserve"> </w:t>
      </w:r>
      <w:r>
        <w:t>an</w:t>
      </w:r>
      <w:r>
        <w:rPr>
          <w:spacing w:val="-3"/>
        </w:rPr>
        <w:t xml:space="preserve"> </w:t>
      </w:r>
      <w:r>
        <w:t>accredited</w:t>
      </w:r>
      <w:r>
        <w:rPr>
          <w:spacing w:val="-4"/>
        </w:rPr>
        <w:t xml:space="preserve"> </w:t>
      </w:r>
      <w:r>
        <w:t>social</w:t>
      </w:r>
      <w:r>
        <w:rPr>
          <w:spacing w:val="-3"/>
        </w:rPr>
        <w:t xml:space="preserve"> </w:t>
      </w:r>
      <w:r>
        <w:t>work</w:t>
      </w:r>
      <w:r>
        <w:rPr>
          <w:spacing w:val="-3"/>
        </w:rPr>
        <w:t xml:space="preserve"> </w:t>
      </w:r>
      <w:r>
        <w:t>program.</w:t>
      </w:r>
      <w:r>
        <w:rPr>
          <w:spacing w:val="-4"/>
        </w:rPr>
        <w:t xml:space="preserve"> </w:t>
      </w:r>
      <w:r>
        <w:t>Below</w:t>
      </w:r>
      <w:r>
        <w:rPr>
          <w:spacing w:val="-3"/>
        </w:rPr>
        <w:t xml:space="preserve"> </w:t>
      </w:r>
      <w:r>
        <w:t>are</w:t>
      </w:r>
      <w:r>
        <w:rPr>
          <w:spacing w:val="-3"/>
        </w:rPr>
        <w:t xml:space="preserve"> </w:t>
      </w:r>
      <w:r>
        <w:t>the</w:t>
      </w:r>
      <w:r>
        <w:rPr>
          <w:spacing w:val="-4"/>
        </w:rPr>
        <w:t xml:space="preserve"> </w:t>
      </w:r>
      <w:r>
        <w:t>identified</w:t>
      </w:r>
      <w:r>
        <w:rPr>
          <w:spacing w:val="-3"/>
        </w:rPr>
        <w:t xml:space="preserve"> </w:t>
      </w:r>
      <w:r>
        <w:t>practices</w:t>
      </w:r>
      <w:r>
        <w:rPr>
          <w:spacing w:val="-3"/>
        </w:rPr>
        <w:t xml:space="preserve"> </w:t>
      </w:r>
      <w:r>
        <w:t>of</w:t>
      </w:r>
      <w:r>
        <w:rPr>
          <w:spacing w:val="-4"/>
        </w:rPr>
        <w:t xml:space="preserve"> </w:t>
      </w:r>
      <w:r>
        <w:t>the</w:t>
      </w:r>
      <w:r>
        <w:rPr>
          <w:spacing w:val="-4"/>
        </w:rPr>
        <w:t xml:space="preserve"> </w:t>
      </w:r>
      <w:r>
        <w:t>NASW, liability</w:t>
      </w:r>
      <w:r>
        <w:rPr>
          <w:spacing w:val="-3"/>
        </w:rPr>
        <w:t xml:space="preserve"> </w:t>
      </w:r>
      <w:r>
        <w:t>companies,</w:t>
      </w:r>
      <w:r>
        <w:rPr>
          <w:spacing w:val="-3"/>
        </w:rPr>
        <w:t xml:space="preserve"> </w:t>
      </w:r>
      <w:r>
        <w:t>and</w:t>
      </w:r>
      <w:r>
        <w:rPr>
          <w:spacing w:val="-3"/>
        </w:rPr>
        <w:t xml:space="preserve"> </w:t>
      </w:r>
      <w:r>
        <w:t>the</w:t>
      </w:r>
      <w:r>
        <w:rPr>
          <w:spacing w:val="-3"/>
        </w:rPr>
        <w:t xml:space="preserve"> </w:t>
      </w:r>
      <w:r>
        <w:t>Tennessee</w:t>
      </w:r>
      <w:r>
        <w:rPr>
          <w:spacing w:val="-3"/>
        </w:rPr>
        <w:t xml:space="preserve"> </w:t>
      </w:r>
      <w:r>
        <w:t>Board</w:t>
      </w:r>
      <w:r>
        <w:rPr>
          <w:spacing w:val="-3"/>
        </w:rPr>
        <w:t xml:space="preserve"> </w:t>
      </w:r>
      <w:r>
        <w:t>of</w:t>
      </w:r>
      <w:r>
        <w:rPr>
          <w:spacing w:val="-3"/>
        </w:rPr>
        <w:t xml:space="preserve"> </w:t>
      </w:r>
      <w:r>
        <w:t>Social</w:t>
      </w:r>
      <w:r>
        <w:rPr>
          <w:spacing w:val="-3"/>
        </w:rPr>
        <w:t xml:space="preserve"> </w:t>
      </w:r>
      <w:r>
        <w:t>Workers:</w:t>
      </w:r>
    </w:p>
    <w:p w14:paraId="6201BEF3" w14:textId="77777777" w:rsidR="007B0872" w:rsidRDefault="007B0872" w:rsidP="007B0872">
      <w:pPr>
        <w:spacing w:before="12"/>
        <w:rPr>
          <w:rFonts w:ascii="Calibri" w:eastAsia="Calibri" w:hAnsi="Calibri" w:cs="Calibri"/>
          <w:sz w:val="23"/>
          <w:szCs w:val="23"/>
        </w:rPr>
      </w:pPr>
    </w:p>
    <w:p w14:paraId="780766F6" w14:textId="77777777" w:rsidR="007B0872" w:rsidRDefault="007B0872" w:rsidP="007B0872">
      <w:pPr>
        <w:pStyle w:val="BodyText"/>
        <w:ind w:left="1551" w:right="123" w:firstLine="0"/>
      </w:pPr>
      <w:r>
        <w:t>NASW</w:t>
      </w:r>
      <w:r>
        <w:rPr>
          <w:spacing w:val="-3"/>
        </w:rPr>
        <w:t xml:space="preserve"> </w:t>
      </w:r>
      <w:r>
        <w:t>–</w:t>
      </w:r>
      <w:r>
        <w:rPr>
          <w:spacing w:val="-2"/>
        </w:rPr>
        <w:t xml:space="preserve"> </w:t>
      </w:r>
      <w:r>
        <w:t>A</w:t>
      </w:r>
      <w:r>
        <w:rPr>
          <w:spacing w:val="-2"/>
        </w:rPr>
        <w:t xml:space="preserve"> </w:t>
      </w:r>
      <w:r>
        <w:rPr>
          <w:spacing w:val="-1"/>
        </w:rPr>
        <w:t>felony</w:t>
      </w:r>
      <w:r>
        <w:rPr>
          <w:spacing w:val="-2"/>
        </w:rPr>
        <w:t xml:space="preserve"> </w:t>
      </w:r>
      <w:r>
        <w:t>conviction</w:t>
      </w:r>
      <w:r>
        <w:rPr>
          <w:spacing w:val="-2"/>
        </w:rPr>
        <w:t xml:space="preserve"> </w:t>
      </w:r>
      <w:r>
        <w:t>does</w:t>
      </w:r>
      <w:r>
        <w:rPr>
          <w:spacing w:val="-2"/>
        </w:rPr>
        <w:t xml:space="preserve"> </w:t>
      </w:r>
      <w:r>
        <w:t>prevent</w:t>
      </w:r>
      <w:r>
        <w:rPr>
          <w:spacing w:val="-2"/>
        </w:rPr>
        <w:t xml:space="preserve"> </w:t>
      </w:r>
      <w:r>
        <w:t>a</w:t>
      </w:r>
      <w:r>
        <w:rPr>
          <w:spacing w:val="-2"/>
        </w:rPr>
        <w:t xml:space="preserve"> </w:t>
      </w:r>
      <w:r>
        <w:t>student</w:t>
      </w:r>
      <w:r>
        <w:rPr>
          <w:spacing w:val="-2"/>
        </w:rPr>
        <w:t xml:space="preserve"> </w:t>
      </w:r>
      <w:r>
        <w:t>from</w:t>
      </w:r>
      <w:r>
        <w:rPr>
          <w:spacing w:val="-2"/>
        </w:rPr>
        <w:t xml:space="preserve"> </w:t>
      </w:r>
      <w:r>
        <w:t>being</w:t>
      </w:r>
      <w:r>
        <w:rPr>
          <w:spacing w:val="-2"/>
        </w:rPr>
        <w:t xml:space="preserve"> </w:t>
      </w:r>
      <w:r>
        <w:t>able</w:t>
      </w:r>
      <w:r>
        <w:rPr>
          <w:spacing w:val="-2"/>
        </w:rPr>
        <w:t xml:space="preserve"> </w:t>
      </w:r>
      <w:r>
        <w:t>to</w:t>
      </w:r>
      <w:r>
        <w:rPr>
          <w:spacing w:val="-2"/>
        </w:rPr>
        <w:t xml:space="preserve"> </w:t>
      </w:r>
      <w:r>
        <w:t>apply</w:t>
      </w:r>
      <w:r>
        <w:rPr>
          <w:spacing w:val="-2"/>
        </w:rPr>
        <w:t xml:space="preserve"> </w:t>
      </w:r>
      <w:r>
        <w:t>and</w:t>
      </w:r>
      <w:r>
        <w:rPr>
          <w:spacing w:val="22"/>
        </w:rPr>
        <w:t xml:space="preserve"> </w:t>
      </w:r>
      <w:r>
        <w:t>being</w:t>
      </w:r>
      <w:r>
        <w:rPr>
          <w:spacing w:val="-4"/>
        </w:rPr>
        <w:t xml:space="preserve"> </w:t>
      </w:r>
      <w:r>
        <w:t>accepted</w:t>
      </w:r>
      <w:r>
        <w:rPr>
          <w:spacing w:val="-4"/>
        </w:rPr>
        <w:t xml:space="preserve"> </w:t>
      </w:r>
      <w:r>
        <w:t>into</w:t>
      </w:r>
      <w:r>
        <w:rPr>
          <w:spacing w:val="-4"/>
        </w:rPr>
        <w:t xml:space="preserve"> </w:t>
      </w:r>
      <w:r>
        <w:t>the</w:t>
      </w:r>
      <w:r>
        <w:rPr>
          <w:spacing w:val="-4"/>
        </w:rPr>
        <w:t xml:space="preserve"> </w:t>
      </w:r>
      <w:r>
        <w:t>NASW.</w:t>
      </w:r>
    </w:p>
    <w:p w14:paraId="4F05E0C7" w14:textId="77777777" w:rsidR="007B0872" w:rsidRDefault="007B0872" w:rsidP="007B0872">
      <w:pPr>
        <w:spacing w:before="12"/>
        <w:rPr>
          <w:rFonts w:ascii="Calibri" w:eastAsia="Calibri" w:hAnsi="Calibri" w:cs="Calibri"/>
          <w:sz w:val="23"/>
          <w:szCs w:val="23"/>
        </w:rPr>
      </w:pPr>
    </w:p>
    <w:p w14:paraId="2F8D2469" w14:textId="45B92667" w:rsidR="007B0872" w:rsidRDefault="007B0872" w:rsidP="007B0872">
      <w:pPr>
        <w:pStyle w:val="BodyText"/>
        <w:ind w:left="1551" w:right="123" w:firstLine="0"/>
      </w:pPr>
      <w:r>
        <w:t>Liability</w:t>
      </w:r>
      <w:r>
        <w:rPr>
          <w:spacing w:val="-10"/>
        </w:rPr>
        <w:t xml:space="preserve"> </w:t>
      </w:r>
      <w:r>
        <w:t>Insurance</w:t>
      </w:r>
      <w:r>
        <w:rPr>
          <w:spacing w:val="-9"/>
        </w:rPr>
        <w:t xml:space="preserve"> </w:t>
      </w:r>
      <w:r>
        <w:rPr>
          <w:w w:val="70"/>
        </w:rPr>
        <w:t>-­‐</w:t>
      </w:r>
      <w:r>
        <w:rPr>
          <w:spacing w:val="7"/>
          <w:w w:val="70"/>
        </w:rPr>
        <w:t xml:space="preserve"> </w:t>
      </w:r>
      <w:r>
        <w:t>Will</w:t>
      </w:r>
      <w:r>
        <w:rPr>
          <w:spacing w:val="-9"/>
        </w:rPr>
        <w:t xml:space="preserve"> </w:t>
      </w:r>
      <w:r>
        <w:t>consider</w:t>
      </w:r>
      <w:r>
        <w:rPr>
          <w:spacing w:val="-10"/>
        </w:rPr>
        <w:t xml:space="preserve"> </w:t>
      </w:r>
      <w:r>
        <w:t>liability</w:t>
      </w:r>
      <w:r>
        <w:rPr>
          <w:spacing w:val="-9"/>
        </w:rPr>
        <w:t xml:space="preserve"> </w:t>
      </w:r>
      <w:r>
        <w:t>insurance</w:t>
      </w:r>
      <w:r>
        <w:rPr>
          <w:spacing w:val="-9"/>
        </w:rPr>
        <w:t xml:space="preserve"> </w:t>
      </w:r>
      <w:r>
        <w:t>for</w:t>
      </w:r>
      <w:r>
        <w:rPr>
          <w:spacing w:val="-10"/>
        </w:rPr>
        <w:t xml:space="preserve"> </w:t>
      </w:r>
      <w:r>
        <w:t>a</w:t>
      </w:r>
      <w:r>
        <w:rPr>
          <w:spacing w:val="-9"/>
        </w:rPr>
        <w:t xml:space="preserve"> </w:t>
      </w:r>
      <w:r>
        <w:t>student</w:t>
      </w:r>
      <w:r>
        <w:rPr>
          <w:spacing w:val="-9"/>
        </w:rPr>
        <w:t xml:space="preserve"> </w:t>
      </w:r>
      <w:r>
        <w:t>or</w:t>
      </w:r>
      <w:r>
        <w:rPr>
          <w:spacing w:val="-9"/>
        </w:rPr>
        <w:t xml:space="preserve"> </w:t>
      </w:r>
      <w:r>
        <w:t>professional with</w:t>
      </w:r>
      <w:r>
        <w:rPr>
          <w:spacing w:val="-2"/>
        </w:rPr>
        <w:t xml:space="preserve"> </w:t>
      </w:r>
      <w:r>
        <w:t>a</w:t>
      </w:r>
      <w:r>
        <w:rPr>
          <w:spacing w:val="-2"/>
        </w:rPr>
        <w:t xml:space="preserve"> </w:t>
      </w:r>
      <w:r>
        <w:rPr>
          <w:spacing w:val="-1"/>
        </w:rPr>
        <w:t>felony/misdemeanor</w:t>
      </w:r>
      <w:r>
        <w:rPr>
          <w:spacing w:val="-2"/>
        </w:rPr>
        <w:t xml:space="preserve"> </w:t>
      </w:r>
      <w:r>
        <w:t>conviction</w:t>
      </w:r>
      <w:r>
        <w:rPr>
          <w:spacing w:val="-2"/>
        </w:rPr>
        <w:t xml:space="preserve"> </w:t>
      </w:r>
      <w:r>
        <w:t>on</w:t>
      </w:r>
      <w:r>
        <w:rPr>
          <w:spacing w:val="-2"/>
        </w:rPr>
        <w:t xml:space="preserve"> </w:t>
      </w:r>
      <w:r>
        <w:t>a</w:t>
      </w:r>
      <w:r>
        <w:rPr>
          <w:spacing w:val="-2"/>
        </w:rPr>
        <w:t xml:space="preserve"> </w:t>
      </w:r>
      <w:del w:id="296" w:author="Kenya Anderson (kconley)" w:date="2023-03-17T15:40:00Z">
        <w:r w:rsidDel="00D36067">
          <w:delText>case</w:delText>
        </w:r>
        <w:r w:rsidDel="00D36067">
          <w:rPr>
            <w:spacing w:val="-2"/>
          </w:rPr>
          <w:delText xml:space="preserve"> </w:delText>
        </w:r>
        <w:r w:rsidDel="00D36067">
          <w:delText>by</w:delText>
        </w:r>
        <w:r w:rsidDel="00D36067">
          <w:rPr>
            <w:spacing w:val="-2"/>
          </w:rPr>
          <w:delText xml:space="preserve"> </w:delText>
        </w:r>
        <w:r w:rsidDel="00D36067">
          <w:delText>case</w:delText>
        </w:r>
      </w:del>
      <w:ins w:id="297" w:author="Kenya Anderson (kconley)" w:date="2023-03-17T15:40:00Z">
        <w:r w:rsidR="00D36067">
          <w:t>case</w:t>
        </w:r>
        <w:r w:rsidR="00D36067">
          <w:rPr>
            <w:spacing w:val="-2"/>
          </w:rPr>
          <w:t>-by-case</w:t>
        </w:r>
      </w:ins>
      <w:r>
        <w:rPr>
          <w:spacing w:val="-2"/>
        </w:rPr>
        <w:t xml:space="preserve"> </w:t>
      </w:r>
      <w:r>
        <w:t>basis.</w:t>
      </w:r>
      <w:r>
        <w:rPr>
          <w:spacing w:val="-1"/>
        </w:rPr>
        <w:t xml:space="preserve"> </w:t>
      </w:r>
      <w:r>
        <w:t>They</w:t>
      </w:r>
      <w:r>
        <w:rPr>
          <w:spacing w:val="-2"/>
        </w:rPr>
        <w:t xml:space="preserve"> </w:t>
      </w:r>
      <w:r>
        <w:t>do</w:t>
      </w:r>
      <w:r>
        <w:rPr>
          <w:spacing w:val="-2"/>
        </w:rPr>
        <w:t xml:space="preserve"> </w:t>
      </w:r>
      <w:r>
        <w:t>not</w:t>
      </w:r>
      <w:r>
        <w:rPr>
          <w:spacing w:val="34"/>
          <w:w w:val="99"/>
        </w:rPr>
        <w:t xml:space="preserve"> </w:t>
      </w:r>
      <w:r>
        <w:t>guarantee</w:t>
      </w:r>
      <w:r>
        <w:rPr>
          <w:spacing w:val="-9"/>
        </w:rPr>
        <w:t xml:space="preserve"> </w:t>
      </w:r>
      <w:r>
        <w:t>approval.</w:t>
      </w:r>
    </w:p>
    <w:p w14:paraId="54BA9C1F" w14:textId="77777777" w:rsidR="007B0872" w:rsidRDefault="007B0872" w:rsidP="007B0872">
      <w:pPr>
        <w:spacing w:before="12"/>
        <w:rPr>
          <w:rFonts w:ascii="Calibri" w:eastAsia="Calibri" w:hAnsi="Calibri" w:cs="Calibri"/>
          <w:sz w:val="23"/>
          <w:szCs w:val="23"/>
        </w:rPr>
      </w:pPr>
    </w:p>
    <w:p w14:paraId="16043226" w14:textId="526551CA" w:rsidR="007B0872" w:rsidRDefault="007B0872" w:rsidP="007B0872">
      <w:pPr>
        <w:pStyle w:val="BodyText"/>
        <w:spacing w:line="241" w:lineRule="auto"/>
        <w:ind w:left="1551" w:right="110" w:firstLine="0"/>
      </w:pPr>
      <w:r>
        <w:t>TN</w:t>
      </w:r>
      <w:r>
        <w:rPr>
          <w:spacing w:val="-3"/>
        </w:rPr>
        <w:t xml:space="preserve"> </w:t>
      </w:r>
      <w:r>
        <w:t>Board</w:t>
      </w:r>
      <w:r>
        <w:rPr>
          <w:spacing w:val="-2"/>
        </w:rPr>
        <w:t xml:space="preserve"> </w:t>
      </w:r>
      <w:r>
        <w:t>of</w:t>
      </w:r>
      <w:r>
        <w:rPr>
          <w:spacing w:val="-2"/>
        </w:rPr>
        <w:t xml:space="preserve"> </w:t>
      </w:r>
      <w:r>
        <w:t>Social</w:t>
      </w:r>
      <w:r>
        <w:rPr>
          <w:spacing w:val="-2"/>
        </w:rPr>
        <w:t xml:space="preserve"> </w:t>
      </w:r>
      <w:r>
        <w:t>Workers</w:t>
      </w:r>
      <w:r>
        <w:rPr>
          <w:spacing w:val="-2"/>
        </w:rPr>
        <w:t xml:space="preserve"> </w:t>
      </w:r>
      <w:r>
        <w:t>–</w:t>
      </w:r>
      <w:r>
        <w:rPr>
          <w:spacing w:val="-2"/>
        </w:rPr>
        <w:t xml:space="preserve"> </w:t>
      </w:r>
      <w:r>
        <w:t>A</w:t>
      </w:r>
      <w:r>
        <w:rPr>
          <w:spacing w:val="-2"/>
        </w:rPr>
        <w:t xml:space="preserve"> </w:t>
      </w:r>
      <w:r>
        <w:t>student</w:t>
      </w:r>
      <w:r>
        <w:rPr>
          <w:spacing w:val="-2"/>
        </w:rPr>
        <w:t xml:space="preserve"> </w:t>
      </w:r>
      <w:r>
        <w:t>with</w:t>
      </w:r>
      <w:r>
        <w:rPr>
          <w:spacing w:val="-2"/>
        </w:rPr>
        <w:t xml:space="preserve"> </w:t>
      </w:r>
      <w:r>
        <w:t>a</w:t>
      </w:r>
      <w:r>
        <w:rPr>
          <w:spacing w:val="-2"/>
        </w:rPr>
        <w:t xml:space="preserve"> </w:t>
      </w:r>
      <w:r>
        <w:t>conviction</w:t>
      </w:r>
      <w:r>
        <w:rPr>
          <w:spacing w:val="-2"/>
        </w:rPr>
        <w:t xml:space="preserve"> </w:t>
      </w:r>
      <w:r>
        <w:t>must</w:t>
      </w:r>
      <w:r>
        <w:rPr>
          <w:spacing w:val="-2"/>
        </w:rPr>
        <w:t xml:space="preserve"> </w:t>
      </w:r>
      <w:r>
        <w:t>provide</w:t>
      </w:r>
      <w:r>
        <w:rPr>
          <w:spacing w:val="-2"/>
        </w:rPr>
        <w:t xml:space="preserve"> </w:t>
      </w:r>
      <w:r>
        <w:t>a</w:t>
      </w:r>
      <w:r>
        <w:rPr>
          <w:spacing w:val="-2"/>
        </w:rPr>
        <w:t xml:space="preserve"> </w:t>
      </w:r>
      <w:r>
        <w:t>letter</w:t>
      </w:r>
      <w:r>
        <w:rPr>
          <w:spacing w:val="-2"/>
        </w:rPr>
        <w:t xml:space="preserve"> </w:t>
      </w:r>
      <w:r>
        <w:t>of explanation</w:t>
      </w:r>
      <w:r>
        <w:rPr>
          <w:spacing w:val="-2"/>
        </w:rPr>
        <w:t xml:space="preserve"> </w:t>
      </w:r>
      <w:r>
        <w:t>and</w:t>
      </w:r>
      <w:r>
        <w:rPr>
          <w:spacing w:val="-2"/>
        </w:rPr>
        <w:t xml:space="preserve"> </w:t>
      </w:r>
      <w:r>
        <w:t>a</w:t>
      </w:r>
      <w:r>
        <w:rPr>
          <w:spacing w:val="-2"/>
        </w:rPr>
        <w:t xml:space="preserve"> </w:t>
      </w:r>
      <w:r>
        <w:t>jurisdictional</w:t>
      </w:r>
      <w:r>
        <w:rPr>
          <w:spacing w:val="-2"/>
        </w:rPr>
        <w:t xml:space="preserve"> </w:t>
      </w:r>
      <w:r>
        <w:rPr>
          <w:spacing w:val="-1"/>
        </w:rPr>
        <w:t>form</w:t>
      </w:r>
      <w:r>
        <w:rPr>
          <w:spacing w:val="-2"/>
        </w:rPr>
        <w:t xml:space="preserve"> </w:t>
      </w:r>
      <w:r>
        <w:t>(court</w:t>
      </w:r>
      <w:r>
        <w:rPr>
          <w:spacing w:val="-2"/>
        </w:rPr>
        <w:t xml:space="preserve"> </w:t>
      </w:r>
      <w:r>
        <w:t>form)</w:t>
      </w:r>
      <w:r>
        <w:rPr>
          <w:spacing w:val="-1"/>
        </w:rPr>
        <w:t xml:space="preserve"> </w:t>
      </w:r>
      <w:r>
        <w:t>that</w:t>
      </w:r>
      <w:r>
        <w:rPr>
          <w:spacing w:val="-2"/>
        </w:rPr>
        <w:t xml:space="preserve"> </w:t>
      </w:r>
      <w:r>
        <w:t>indicates</w:t>
      </w:r>
      <w:r>
        <w:rPr>
          <w:spacing w:val="-2"/>
        </w:rPr>
        <w:t xml:space="preserve"> </w:t>
      </w:r>
      <w:r>
        <w:t>the</w:t>
      </w:r>
      <w:r>
        <w:rPr>
          <w:spacing w:val="-2"/>
        </w:rPr>
        <w:t xml:space="preserve"> </w:t>
      </w:r>
      <w:r>
        <w:t>final</w:t>
      </w:r>
      <w:r>
        <w:rPr>
          <w:spacing w:val="23"/>
        </w:rPr>
        <w:t xml:space="preserve"> </w:t>
      </w:r>
      <w:r>
        <w:t>disposition</w:t>
      </w:r>
      <w:r>
        <w:rPr>
          <w:spacing w:val="-2"/>
        </w:rPr>
        <w:t xml:space="preserve"> </w:t>
      </w:r>
      <w:r>
        <w:t>of</w:t>
      </w:r>
      <w:r>
        <w:rPr>
          <w:spacing w:val="-2"/>
        </w:rPr>
        <w:t xml:space="preserve"> </w:t>
      </w:r>
      <w:r>
        <w:t>the</w:t>
      </w:r>
      <w:r>
        <w:rPr>
          <w:spacing w:val="-2"/>
        </w:rPr>
        <w:t xml:space="preserve"> </w:t>
      </w:r>
      <w:r>
        <w:rPr>
          <w:spacing w:val="-1"/>
        </w:rPr>
        <w:t xml:space="preserve">case. </w:t>
      </w:r>
      <w:r>
        <w:t>The</w:t>
      </w:r>
      <w:r>
        <w:rPr>
          <w:spacing w:val="-2"/>
        </w:rPr>
        <w:t xml:space="preserve"> </w:t>
      </w:r>
      <w:r>
        <w:t>board</w:t>
      </w:r>
      <w:r>
        <w:rPr>
          <w:spacing w:val="-2"/>
        </w:rPr>
        <w:t xml:space="preserve"> </w:t>
      </w:r>
      <w:r>
        <w:t>will</w:t>
      </w:r>
      <w:r>
        <w:rPr>
          <w:spacing w:val="-1"/>
        </w:rPr>
        <w:t xml:space="preserve"> </w:t>
      </w:r>
      <w:r>
        <w:t>review</w:t>
      </w:r>
      <w:r>
        <w:rPr>
          <w:spacing w:val="-2"/>
        </w:rPr>
        <w:t xml:space="preserve"> </w:t>
      </w:r>
      <w:r>
        <w:t>and</w:t>
      </w:r>
      <w:r>
        <w:rPr>
          <w:spacing w:val="-2"/>
        </w:rPr>
        <w:t xml:space="preserve"> </w:t>
      </w:r>
      <w:r>
        <w:t>consider</w:t>
      </w:r>
      <w:r>
        <w:rPr>
          <w:spacing w:val="-1"/>
        </w:rPr>
        <w:t xml:space="preserve"> </w:t>
      </w:r>
      <w:r>
        <w:t>each</w:t>
      </w:r>
      <w:r>
        <w:rPr>
          <w:spacing w:val="-2"/>
        </w:rPr>
        <w:t xml:space="preserve"> </w:t>
      </w:r>
      <w:r>
        <w:t>application</w:t>
      </w:r>
      <w:r>
        <w:rPr>
          <w:spacing w:val="-2"/>
        </w:rPr>
        <w:t xml:space="preserve"> </w:t>
      </w:r>
      <w:r>
        <w:t>on</w:t>
      </w:r>
      <w:r>
        <w:rPr>
          <w:spacing w:val="-1"/>
        </w:rPr>
        <w:t xml:space="preserve"> </w:t>
      </w:r>
      <w:r>
        <w:t>a</w:t>
      </w:r>
      <w:r>
        <w:rPr>
          <w:spacing w:val="24"/>
        </w:rPr>
        <w:t xml:space="preserve"> </w:t>
      </w:r>
      <w:del w:id="298" w:author="Kenya Anderson (kconley)" w:date="2023-03-17T15:40:00Z">
        <w:r w:rsidDel="00D36067">
          <w:delText>case</w:delText>
        </w:r>
        <w:r w:rsidDel="00D36067">
          <w:rPr>
            <w:spacing w:val="-2"/>
          </w:rPr>
          <w:delText xml:space="preserve"> </w:delText>
        </w:r>
        <w:r w:rsidDel="00D36067">
          <w:delText>by</w:delText>
        </w:r>
        <w:r w:rsidDel="00D36067">
          <w:rPr>
            <w:spacing w:val="-2"/>
          </w:rPr>
          <w:delText xml:space="preserve"> </w:delText>
        </w:r>
        <w:r w:rsidDel="00D36067">
          <w:delText>case</w:delText>
        </w:r>
      </w:del>
      <w:ins w:id="299" w:author="Kenya Anderson (kconley)" w:date="2023-03-17T15:40:00Z">
        <w:r w:rsidR="00D36067">
          <w:t>case</w:t>
        </w:r>
        <w:r w:rsidR="00D36067">
          <w:rPr>
            <w:spacing w:val="-2"/>
          </w:rPr>
          <w:t>-by-case</w:t>
        </w:r>
      </w:ins>
      <w:r>
        <w:rPr>
          <w:spacing w:val="-2"/>
        </w:rPr>
        <w:t xml:space="preserve"> </w:t>
      </w:r>
      <w:r>
        <w:t>basis.</w:t>
      </w:r>
    </w:p>
    <w:p w14:paraId="3A0489F6" w14:textId="77777777" w:rsidR="007B0872" w:rsidRDefault="007B0872" w:rsidP="007B0872">
      <w:pPr>
        <w:rPr>
          <w:rFonts w:ascii="Calibri" w:eastAsia="Calibri" w:hAnsi="Calibri" w:cs="Calibri"/>
          <w:sz w:val="24"/>
          <w:szCs w:val="24"/>
        </w:rPr>
      </w:pPr>
    </w:p>
    <w:p w14:paraId="5B2D7802" w14:textId="77777777" w:rsidR="007B0872" w:rsidRDefault="007B0872"/>
    <w:p w14:paraId="7A61D62A" w14:textId="77777777" w:rsidR="007B0872" w:rsidRDefault="007B0872" w:rsidP="00731DCE">
      <w:pPr>
        <w:pStyle w:val="Heading2"/>
      </w:pPr>
      <w:bookmarkStart w:id="300" w:name="_Toc521663943"/>
      <w:r>
        <w:t>Privacy</w:t>
      </w:r>
      <w:r>
        <w:rPr>
          <w:spacing w:val="-11"/>
        </w:rPr>
        <w:t xml:space="preserve"> </w:t>
      </w:r>
      <w:r>
        <w:t>Rights</w:t>
      </w:r>
      <w:r>
        <w:rPr>
          <w:spacing w:val="-11"/>
        </w:rPr>
        <w:t xml:space="preserve"> </w:t>
      </w:r>
      <w:r>
        <w:t>of</w:t>
      </w:r>
      <w:r>
        <w:rPr>
          <w:spacing w:val="-10"/>
        </w:rPr>
        <w:t xml:space="preserve"> </w:t>
      </w:r>
      <w:r>
        <w:t>Students</w:t>
      </w:r>
      <w:bookmarkEnd w:id="300"/>
    </w:p>
    <w:p w14:paraId="1662099D" w14:textId="77777777" w:rsidR="007B0872" w:rsidRDefault="007B0872" w:rsidP="007B0872">
      <w:pPr>
        <w:spacing w:before="59" w:line="288" w:lineRule="auto"/>
        <w:ind w:left="111" w:right="214"/>
        <w:rPr>
          <w:rFonts w:ascii="Calibri" w:eastAsia="Calibri" w:hAnsi="Calibri" w:cs="Calibri"/>
        </w:rPr>
      </w:pPr>
      <w:r>
        <w:rPr>
          <w:rFonts w:ascii="Calibri"/>
        </w:rPr>
        <w:t>The</w:t>
      </w:r>
      <w:r>
        <w:rPr>
          <w:rFonts w:ascii="Calibri"/>
          <w:spacing w:val="21"/>
        </w:rPr>
        <w:t xml:space="preserve"> </w:t>
      </w:r>
      <w:r>
        <w:rPr>
          <w:rFonts w:ascii="Calibri"/>
        </w:rPr>
        <w:t>University</w:t>
      </w:r>
      <w:r>
        <w:rPr>
          <w:rFonts w:ascii="Calibri"/>
          <w:spacing w:val="21"/>
        </w:rPr>
        <w:t xml:space="preserve"> </w:t>
      </w:r>
      <w:r>
        <w:rPr>
          <w:rFonts w:ascii="Calibri"/>
        </w:rPr>
        <w:t>complies</w:t>
      </w:r>
      <w:r>
        <w:rPr>
          <w:rFonts w:ascii="Calibri"/>
          <w:spacing w:val="21"/>
        </w:rPr>
        <w:t xml:space="preserve"> </w:t>
      </w:r>
      <w:r>
        <w:rPr>
          <w:rFonts w:ascii="Calibri"/>
        </w:rPr>
        <w:t>fully</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Family</w:t>
      </w:r>
      <w:r>
        <w:rPr>
          <w:rFonts w:ascii="Calibri"/>
          <w:spacing w:val="21"/>
        </w:rPr>
        <w:t xml:space="preserve"> </w:t>
      </w:r>
      <w:r>
        <w:rPr>
          <w:rFonts w:ascii="Calibri"/>
        </w:rPr>
        <w:t>Educational</w:t>
      </w:r>
      <w:r>
        <w:rPr>
          <w:rFonts w:ascii="Calibri"/>
          <w:spacing w:val="19"/>
        </w:rPr>
        <w:t xml:space="preserve"> </w:t>
      </w:r>
      <w:r>
        <w:rPr>
          <w:rFonts w:ascii="Calibri"/>
        </w:rPr>
        <w:t>Rights</w:t>
      </w:r>
      <w:r>
        <w:rPr>
          <w:rFonts w:ascii="Calibri"/>
          <w:spacing w:val="21"/>
        </w:rPr>
        <w:t xml:space="preserve"> </w:t>
      </w:r>
      <w:r>
        <w:rPr>
          <w:rFonts w:ascii="Calibri"/>
        </w:rPr>
        <w:t>and</w:t>
      </w:r>
      <w:r>
        <w:rPr>
          <w:rFonts w:ascii="Calibri"/>
          <w:spacing w:val="21"/>
        </w:rPr>
        <w:t xml:space="preserve"> </w:t>
      </w:r>
      <w:r>
        <w:rPr>
          <w:rFonts w:ascii="Calibri"/>
        </w:rPr>
        <w:t>Privacy</w:t>
      </w:r>
      <w:r>
        <w:rPr>
          <w:rFonts w:ascii="Calibri"/>
          <w:spacing w:val="21"/>
        </w:rPr>
        <w:t xml:space="preserve"> </w:t>
      </w:r>
      <w:r>
        <w:rPr>
          <w:rFonts w:ascii="Calibri"/>
        </w:rPr>
        <w:t>Act</w:t>
      </w:r>
      <w:r>
        <w:rPr>
          <w:rFonts w:ascii="Calibri"/>
          <w:spacing w:val="20"/>
        </w:rPr>
        <w:t xml:space="preserve"> </w:t>
      </w:r>
      <w:r>
        <w:rPr>
          <w:rFonts w:ascii="Calibri"/>
        </w:rPr>
        <w:t>of</w:t>
      </w:r>
      <w:r>
        <w:rPr>
          <w:rFonts w:ascii="Calibri"/>
          <w:spacing w:val="18"/>
        </w:rPr>
        <w:t xml:space="preserve"> </w:t>
      </w:r>
      <w:r>
        <w:rPr>
          <w:rFonts w:ascii="Calibri"/>
        </w:rPr>
        <w:t>1974</w:t>
      </w:r>
      <w:r>
        <w:rPr>
          <w:rFonts w:ascii="Calibri"/>
          <w:spacing w:val="21"/>
        </w:rPr>
        <w:t xml:space="preserve"> </w:t>
      </w:r>
      <w:r>
        <w:rPr>
          <w:rFonts w:ascii="Calibri"/>
        </w:rPr>
        <w:t>(FERPA).</w:t>
      </w:r>
      <w:r>
        <w:rPr>
          <w:rFonts w:ascii="Calibri"/>
          <w:spacing w:val="44"/>
          <w:w w:val="102"/>
        </w:rPr>
        <w:t xml:space="preserve"> </w:t>
      </w:r>
      <w:r>
        <w:rPr>
          <w:rFonts w:ascii="Calibri"/>
        </w:rPr>
        <w:t>This</w:t>
      </w:r>
      <w:r>
        <w:rPr>
          <w:rFonts w:ascii="Calibri"/>
          <w:spacing w:val="19"/>
        </w:rPr>
        <w:t xml:space="preserve"> </w:t>
      </w:r>
      <w:r>
        <w:rPr>
          <w:rFonts w:ascii="Calibri"/>
        </w:rPr>
        <w:t>act</w:t>
      </w:r>
      <w:r>
        <w:rPr>
          <w:rFonts w:ascii="Calibri"/>
          <w:spacing w:val="17"/>
        </w:rPr>
        <w:t xml:space="preserve"> </w:t>
      </w:r>
      <w:r>
        <w:rPr>
          <w:rFonts w:ascii="Calibri"/>
        </w:rPr>
        <w:t>is</w:t>
      </w:r>
      <w:r>
        <w:rPr>
          <w:rFonts w:ascii="Calibri"/>
          <w:spacing w:val="20"/>
        </w:rPr>
        <w:t xml:space="preserve"> </w:t>
      </w:r>
      <w:r>
        <w:rPr>
          <w:rFonts w:ascii="Calibri"/>
        </w:rPr>
        <w:t>designed</w:t>
      </w:r>
      <w:r>
        <w:rPr>
          <w:rFonts w:ascii="Calibri"/>
          <w:spacing w:val="19"/>
        </w:rPr>
        <w:t xml:space="preserve"> </w:t>
      </w:r>
      <w:r>
        <w:rPr>
          <w:rFonts w:ascii="Calibri"/>
        </w:rPr>
        <w:t>to</w:t>
      </w:r>
      <w:r>
        <w:rPr>
          <w:rFonts w:ascii="Calibri"/>
          <w:spacing w:val="19"/>
        </w:rPr>
        <w:t xml:space="preserve"> </w:t>
      </w:r>
      <w:r>
        <w:rPr>
          <w:rFonts w:ascii="Calibri"/>
        </w:rPr>
        <w:t>protect</w:t>
      </w:r>
      <w:r>
        <w:rPr>
          <w:rFonts w:ascii="Calibri"/>
          <w:spacing w:val="18"/>
        </w:rPr>
        <w:t xml:space="preserve"> </w:t>
      </w:r>
      <w:r>
        <w:rPr>
          <w:rFonts w:ascii="Calibri"/>
        </w:rPr>
        <w:t>the</w:t>
      </w:r>
      <w:r>
        <w:rPr>
          <w:rFonts w:ascii="Calibri"/>
          <w:spacing w:val="19"/>
        </w:rPr>
        <w:t xml:space="preserve"> </w:t>
      </w:r>
      <w:r>
        <w:rPr>
          <w:rFonts w:ascii="Calibri"/>
        </w:rPr>
        <w:t>privacy</w:t>
      </w:r>
      <w:r>
        <w:rPr>
          <w:rFonts w:ascii="Calibri"/>
          <w:spacing w:val="19"/>
        </w:rPr>
        <w:t xml:space="preserve"> </w:t>
      </w:r>
      <w:r>
        <w:rPr>
          <w:rFonts w:ascii="Calibri"/>
        </w:rPr>
        <w:t>of</w:t>
      </w:r>
      <w:r>
        <w:rPr>
          <w:rFonts w:ascii="Calibri"/>
          <w:spacing w:val="18"/>
        </w:rPr>
        <w:t xml:space="preserve"> </w:t>
      </w:r>
      <w:r>
        <w:rPr>
          <w:rFonts w:ascii="Calibri"/>
        </w:rPr>
        <w:t>educational</w:t>
      </w:r>
      <w:r>
        <w:rPr>
          <w:rFonts w:ascii="Calibri"/>
          <w:spacing w:val="17"/>
        </w:rPr>
        <w:t xml:space="preserve"> </w:t>
      </w:r>
      <w:r>
        <w:rPr>
          <w:rFonts w:ascii="Calibri"/>
        </w:rPr>
        <w:t>records,</w:t>
      </w:r>
      <w:r>
        <w:rPr>
          <w:rFonts w:ascii="Calibri"/>
          <w:spacing w:val="18"/>
        </w:rPr>
        <w:t xml:space="preserve"> </w:t>
      </w:r>
      <w:r>
        <w:rPr>
          <w:rFonts w:ascii="Calibri"/>
        </w:rPr>
        <w:t>to</w:t>
      </w:r>
      <w:r>
        <w:rPr>
          <w:rFonts w:ascii="Calibri"/>
          <w:spacing w:val="19"/>
        </w:rPr>
        <w:t xml:space="preserve"> </w:t>
      </w:r>
      <w:r>
        <w:rPr>
          <w:rFonts w:ascii="Calibri"/>
        </w:rPr>
        <w:t>establish</w:t>
      </w:r>
      <w:r>
        <w:rPr>
          <w:rFonts w:ascii="Calibri"/>
          <w:spacing w:val="19"/>
        </w:rPr>
        <w:t xml:space="preserve"> </w:t>
      </w:r>
      <w:r>
        <w:rPr>
          <w:rFonts w:ascii="Calibri"/>
        </w:rPr>
        <w:t>the</w:t>
      </w:r>
      <w:r>
        <w:rPr>
          <w:rFonts w:ascii="Calibri"/>
          <w:spacing w:val="20"/>
        </w:rPr>
        <w:t xml:space="preserve"> </w:t>
      </w:r>
      <w:r>
        <w:rPr>
          <w:rFonts w:ascii="Calibri"/>
        </w:rPr>
        <w:t>right</w:t>
      </w:r>
      <w:r>
        <w:rPr>
          <w:rFonts w:ascii="Calibri"/>
          <w:spacing w:val="17"/>
        </w:rPr>
        <w:t xml:space="preserve"> </w:t>
      </w:r>
      <w:r>
        <w:rPr>
          <w:rFonts w:ascii="Calibri"/>
        </w:rPr>
        <w:t>of</w:t>
      </w:r>
      <w:r>
        <w:rPr>
          <w:rFonts w:ascii="Calibri"/>
          <w:spacing w:val="18"/>
        </w:rPr>
        <w:t xml:space="preserve"> </w:t>
      </w:r>
      <w:r>
        <w:rPr>
          <w:rFonts w:ascii="Calibri"/>
        </w:rPr>
        <w:t>students</w:t>
      </w:r>
      <w:r>
        <w:rPr>
          <w:rFonts w:ascii="Calibri"/>
          <w:spacing w:val="36"/>
          <w:w w:val="102"/>
        </w:rPr>
        <w:t xml:space="preserve"> </w:t>
      </w:r>
      <w:r>
        <w:rPr>
          <w:rFonts w:ascii="Calibri"/>
        </w:rPr>
        <w:t>to</w:t>
      </w:r>
      <w:r>
        <w:rPr>
          <w:rFonts w:ascii="Calibri"/>
          <w:spacing w:val="20"/>
        </w:rPr>
        <w:t xml:space="preserve"> </w:t>
      </w:r>
      <w:r>
        <w:rPr>
          <w:rFonts w:ascii="Calibri"/>
        </w:rPr>
        <w:t>inspect</w:t>
      </w:r>
      <w:r>
        <w:rPr>
          <w:rFonts w:ascii="Calibri"/>
          <w:spacing w:val="20"/>
        </w:rPr>
        <w:t xml:space="preserve"> </w:t>
      </w:r>
      <w:r>
        <w:rPr>
          <w:rFonts w:ascii="Calibri"/>
        </w:rPr>
        <w:t>and</w:t>
      </w:r>
      <w:r>
        <w:rPr>
          <w:rFonts w:ascii="Calibri"/>
          <w:spacing w:val="20"/>
        </w:rPr>
        <w:t xml:space="preserve"> </w:t>
      </w:r>
      <w:r>
        <w:rPr>
          <w:rFonts w:ascii="Calibri"/>
        </w:rPr>
        <w:t>review</w:t>
      </w:r>
      <w:r>
        <w:rPr>
          <w:rFonts w:ascii="Calibri"/>
          <w:spacing w:val="23"/>
        </w:rPr>
        <w:t xml:space="preserve"> </w:t>
      </w:r>
      <w:r>
        <w:rPr>
          <w:rFonts w:ascii="Calibri"/>
        </w:rPr>
        <w:t>their</w:t>
      </w:r>
      <w:r>
        <w:rPr>
          <w:rFonts w:ascii="Calibri"/>
          <w:spacing w:val="19"/>
        </w:rPr>
        <w:t xml:space="preserve"> </w:t>
      </w:r>
      <w:r>
        <w:rPr>
          <w:rFonts w:ascii="Calibri"/>
        </w:rPr>
        <w:t>educational</w:t>
      </w:r>
      <w:r>
        <w:rPr>
          <w:rFonts w:ascii="Calibri"/>
          <w:spacing w:val="19"/>
        </w:rPr>
        <w:t xml:space="preserve"> </w:t>
      </w:r>
      <w:r>
        <w:rPr>
          <w:rFonts w:ascii="Calibri"/>
        </w:rPr>
        <w:t>records,</w:t>
      </w:r>
      <w:r>
        <w:rPr>
          <w:rFonts w:ascii="Calibri"/>
          <w:spacing w:val="20"/>
        </w:rPr>
        <w:t xml:space="preserve"> </w:t>
      </w:r>
      <w:r>
        <w:rPr>
          <w:rFonts w:ascii="Calibri"/>
        </w:rPr>
        <w:t>and</w:t>
      </w:r>
      <w:r>
        <w:rPr>
          <w:rFonts w:ascii="Calibri"/>
          <w:spacing w:val="21"/>
        </w:rPr>
        <w:t xml:space="preserve"> </w:t>
      </w:r>
      <w:r>
        <w:rPr>
          <w:rFonts w:ascii="Calibri"/>
        </w:rPr>
        <w:t>to</w:t>
      </w:r>
      <w:r>
        <w:rPr>
          <w:rFonts w:ascii="Calibri"/>
          <w:spacing w:val="20"/>
        </w:rPr>
        <w:t xml:space="preserve"> </w:t>
      </w:r>
      <w:r>
        <w:rPr>
          <w:rFonts w:ascii="Calibri"/>
        </w:rPr>
        <w:t>provide</w:t>
      </w:r>
      <w:r>
        <w:rPr>
          <w:rFonts w:ascii="Calibri"/>
          <w:spacing w:val="21"/>
        </w:rPr>
        <w:t xml:space="preserve"> </w:t>
      </w:r>
      <w:r>
        <w:rPr>
          <w:rFonts w:ascii="Calibri"/>
        </w:rPr>
        <w:t>guidelines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correction</w:t>
      </w:r>
      <w:r>
        <w:rPr>
          <w:rFonts w:ascii="Calibri"/>
          <w:spacing w:val="21"/>
        </w:rPr>
        <w:t xml:space="preserve"> </w:t>
      </w:r>
      <w:r>
        <w:rPr>
          <w:rFonts w:ascii="Calibri"/>
        </w:rPr>
        <w:t>of</w:t>
      </w:r>
      <w:r>
        <w:rPr>
          <w:rFonts w:ascii="Calibri"/>
          <w:spacing w:val="36"/>
          <w:w w:val="102"/>
        </w:rPr>
        <w:t xml:space="preserve"> </w:t>
      </w:r>
      <w:r>
        <w:rPr>
          <w:rFonts w:ascii="Calibri"/>
        </w:rPr>
        <w:t>inaccurate</w:t>
      </w:r>
      <w:r>
        <w:rPr>
          <w:rFonts w:ascii="Calibri"/>
          <w:spacing w:val="21"/>
        </w:rPr>
        <w:t xml:space="preserve"> </w:t>
      </w:r>
      <w:r>
        <w:rPr>
          <w:rFonts w:ascii="Calibri"/>
        </w:rPr>
        <w:t>or</w:t>
      </w:r>
      <w:r>
        <w:rPr>
          <w:rFonts w:ascii="Calibri"/>
          <w:spacing w:val="21"/>
        </w:rPr>
        <w:t xml:space="preserve"> </w:t>
      </w:r>
      <w:r>
        <w:rPr>
          <w:rFonts w:ascii="Calibri"/>
        </w:rPr>
        <w:t>misleading</w:t>
      </w:r>
      <w:r>
        <w:rPr>
          <w:rFonts w:ascii="Calibri"/>
          <w:spacing w:val="22"/>
        </w:rPr>
        <w:t xml:space="preserve"> </w:t>
      </w:r>
      <w:r>
        <w:rPr>
          <w:rFonts w:ascii="Calibri"/>
        </w:rPr>
        <w:t>data</w:t>
      </w:r>
      <w:r>
        <w:rPr>
          <w:rFonts w:ascii="Calibri"/>
          <w:spacing w:val="22"/>
        </w:rPr>
        <w:t xml:space="preserve"> </w:t>
      </w:r>
      <w:r>
        <w:rPr>
          <w:rFonts w:ascii="Calibri"/>
        </w:rPr>
        <w:t>through</w:t>
      </w:r>
      <w:r>
        <w:rPr>
          <w:rFonts w:ascii="Calibri"/>
          <w:spacing w:val="22"/>
        </w:rPr>
        <w:t xml:space="preserve"> </w:t>
      </w:r>
      <w:r>
        <w:rPr>
          <w:rFonts w:ascii="Calibri"/>
        </w:rPr>
        <w:t>informal</w:t>
      </w:r>
      <w:r>
        <w:rPr>
          <w:rFonts w:ascii="Calibri"/>
          <w:spacing w:val="20"/>
        </w:rPr>
        <w:t xml:space="preserve"> </w:t>
      </w:r>
      <w:r>
        <w:rPr>
          <w:rFonts w:ascii="Calibri"/>
        </w:rPr>
        <w:t>and</w:t>
      </w:r>
      <w:r>
        <w:rPr>
          <w:rFonts w:ascii="Calibri"/>
          <w:spacing w:val="22"/>
        </w:rPr>
        <w:t xml:space="preserve"> </w:t>
      </w:r>
      <w:r>
        <w:rPr>
          <w:rFonts w:ascii="Calibri"/>
        </w:rPr>
        <w:t>formal</w:t>
      </w:r>
      <w:r>
        <w:rPr>
          <w:rFonts w:ascii="Calibri"/>
          <w:spacing w:val="21"/>
        </w:rPr>
        <w:t xml:space="preserve"> </w:t>
      </w:r>
      <w:r>
        <w:rPr>
          <w:rFonts w:ascii="Calibri"/>
        </w:rPr>
        <w:t>hearings.</w:t>
      </w:r>
      <w:r>
        <w:rPr>
          <w:rFonts w:ascii="Calibri"/>
          <w:spacing w:val="21"/>
        </w:rPr>
        <w:t xml:space="preserve"> </w:t>
      </w:r>
      <w:r>
        <w:rPr>
          <w:rFonts w:ascii="Calibri"/>
        </w:rPr>
        <w:t>Students</w:t>
      </w:r>
      <w:r>
        <w:rPr>
          <w:rFonts w:ascii="Calibri"/>
          <w:spacing w:val="20"/>
        </w:rPr>
        <w:t xml:space="preserve"> </w:t>
      </w:r>
      <w:r>
        <w:rPr>
          <w:rFonts w:ascii="Calibri"/>
        </w:rPr>
        <w:t>also</w:t>
      </w:r>
      <w:r>
        <w:rPr>
          <w:rFonts w:ascii="Calibri"/>
          <w:spacing w:val="22"/>
        </w:rPr>
        <w:t xml:space="preserve"> </w:t>
      </w:r>
      <w:r>
        <w:rPr>
          <w:rFonts w:ascii="Calibri"/>
        </w:rPr>
        <w:t>have</w:t>
      </w:r>
      <w:r>
        <w:rPr>
          <w:rFonts w:ascii="Calibri"/>
          <w:spacing w:val="22"/>
        </w:rPr>
        <w:t xml:space="preserve"> </w:t>
      </w:r>
      <w:r>
        <w:rPr>
          <w:rFonts w:ascii="Calibri"/>
        </w:rPr>
        <w:t>the</w:t>
      </w:r>
      <w:r>
        <w:rPr>
          <w:rFonts w:ascii="Calibri"/>
          <w:spacing w:val="22"/>
        </w:rPr>
        <w:t xml:space="preserve"> </w:t>
      </w:r>
      <w:r>
        <w:rPr>
          <w:rFonts w:ascii="Calibri"/>
        </w:rPr>
        <w:t>right</w:t>
      </w:r>
      <w:r>
        <w:rPr>
          <w:rFonts w:ascii="Calibri"/>
          <w:spacing w:val="21"/>
        </w:rPr>
        <w:t xml:space="preserve"> </w:t>
      </w:r>
      <w:r>
        <w:rPr>
          <w:rFonts w:ascii="Calibri"/>
        </w:rPr>
        <w:t>to</w:t>
      </w:r>
      <w:r>
        <w:rPr>
          <w:rFonts w:ascii="Calibri"/>
          <w:spacing w:val="57"/>
          <w:w w:val="102"/>
        </w:rPr>
        <w:t xml:space="preserve"> </w:t>
      </w:r>
      <w:r>
        <w:rPr>
          <w:rFonts w:ascii="Calibri"/>
        </w:rPr>
        <w:t>file</w:t>
      </w:r>
      <w:r>
        <w:rPr>
          <w:rFonts w:ascii="Calibri"/>
          <w:spacing w:val="21"/>
        </w:rPr>
        <w:t xml:space="preserve"> </w:t>
      </w:r>
      <w:r>
        <w:rPr>
          <w:rFonts w:ascii="Calibri"/>
        </w:rPr>
        <w:t>complaints</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FERPA</w:t>
      </w:r>
      <w:r>
        <w:rPr>
          <w:rFonts w:ascii="Calibri"/>
          <w:spacing w:val="21"/>
        </w:rPr>
        <w:t xml:space="preserve"> </w:t>
      </w:r>
      <w:r>
        <w:rPr>
          <w:rFonts w:ascii="Calibri"/>
        </w:rPr>
        <w:t>office</w:t>
      </w:r>
      <w:r>
        <w:rPr>
          <w:rFonts w:ascii="Calibri"/>
          <w:spacing w:val="21"/>
        </w:rPr>
        <w:t xml:space="preserve"> </w:t>
      </w:r>
      <w:r>
        <w:rPr>
          <w:rFonts w:ascii="Calibri"/>
        </w:rPr>
        <w:t>concerning</w:t>
      </w:r>
      <w:r>
        <w:rPr>
          <w:rFonts w:ascii="Calibri"/>
          <w:spacing w:val="21"/>
        </w:rPr>
        <w:t xml:space="preserve"> </w:t>
      </w:r>
      <w:r>
        <w:rPr>
          <w:rFonts w:ascii="Calibri"/>
        </w:rPr>
        <w:t>alleged</w:t>
      </w:r>
      <w:r>
        <w:rPr>
          <w:rFonts w:ascii="Calibri"/>
          <w:spacing w:val="21"/>
        </w:rPr>
        <w:t xml:space="preserve"> </w:t>
      </w:r>
      <w:r>
        <w:rPr>
          <w:rFonts w:ascii="Calibri"/>
        </w:rPr>
        <w:t>failures</w:t>
      </w:r>
      <w:r>
        <w:rPr>
          <w:rFonts w:ascii="Calibri"/>
          <w:spacing w:val="21"/>
        </w:rPr>
        <w:t xml:space="preserve"> </w:t>
      </w:r>
      <w:r>
        <w:rPr>
          <w:rFonts w:ascii="Calibri"/>
        </w:rPr>
        <w:t>by</w:t>
      </w:r>
      <w:r>
        <w:rPr>
          <w:rFonts w:ascii="Calibri"/>
          <w:spacing w:val="21"/>
        </w:rPr>
        <w:t xml:space="preserve"> </w:t>
      </w:r>
      <w:r>
        <w:rPr>
          <w:rFonts w:ascii="Calibri"/>
        </w:rPr>
        <w:t>the</w:t>
      </w:r>
      <w:r>
        <w:rPr>
          <w:rFonts w:ascii="Calibri"/>
          <w:spacing w:val="21"/>
        </w:rPr>
        <w:t xml:space="preserve"> </w:t>
      </w:r>
      <w:r>
        <w:rPr>
          <w:rFonts w:ascii="Calibri"/>
        </w:rPr>
        <w:t>institution</w:t>
      </w:r>
      <w:r>
        <w:rPr>
          <w:rFonts w:ascii="Calibri"/>
          <w:spacing w:val="21"/>
        </w:rPr>
        <w:t xml:space="preserve"> </w:t>
      </w:r>
      <w:r>
        <w:rPr>
          <w:rFonts w:ascii="Calibri"/>
        </w:rPr>
        <w:t>to</w:t>
      </w:r>
      <w:r>
        <w:rPr>
          <w:rFonts w:ascii="Calibri"/>
          <w:spacing w:val="21"/>
        </w:rPr>
        <w:t xml:space="preserve"> </w:t>
      </w:r>
      <w:r>
        <w:rPr>
          <w:rFonts w:ascii="Calibri"/>
        </w:rPr>
        <w:t>comply</w:t>
      </w:r>
      <w:r>
        <w:rPr>
          <w:rFonts w:ascii="Calibri"/>
          <w:spacing w:val="21"/>
        </w:rPr>
        <w:t xml:space="preserve"> </w:t>
      </w:r>
      <w:r>
        <w:rPr>
          <w:rFonts w:ascii="Calibri"/>
        </w:rPr>
        <w:t>with</w:t>
      </w:r>
      <w:r>
        <w:rPr>
          <w:rFonts w:ascii="Calibri"/>
          <w:spacing w:val="57"/>
          <w:w w:val="102"/>
        </w:rPr>
        <w:t xml:space="preserve"> </w:t>
      </w:r>
      <w:r>
        <w:rPr>
          <w:rFonts w:ascii="Calibri"/>
        </w:rPr>
        <w:t>the</w:t>
      </w:r>
      <w:r>
        <w:rPr>
          <w:rFonts w:ascii="Calibri"/>
          <w:spacing w:val="23"/>
        </w:rPr>
        <w:t xml:space="preserve"> </w:t>
      </w:r>
      <w:r>
        <w:rPr>
          <w:rFonts w:ascii="Calibri"/>
        </w:rPr>
        <w:t>Act.</w:t>
      </w:r>
    </w:p>
    <w:p w14:paraId="4A17855B" w14:textId="77777777" w:rsidR="007B0872" w:rsidRDefault="007B0872" w:rsidP="007B0872">
      <w:pPr>
        <w:spacing w:before="8"/>
        <w:rPr>
          <w:rFonts w:ascii="Calibri" w:eastAsia="Calibri" w:hAnsi="Calibri" w:cs="Calibri"/>
          <w:sz w:val="26"/>
          <w:szCs w:val="26"/>
        </w:rPr>
      </w:pPr>
    </w:p>
    <w:p w14:paraId="0363CC2E" w14:textId="77777777" w:rsidR="007B0872" w:rsidRDefault="007B0872" w:rsidP="007B0872">
      <w:pPr>
        <w:spacing w:line="286" w:lineRule="auto"/>
        <w:ind w:left="111" w:right="262"/>
        <w:rPr>
          <w:rFonts w:ascii="Calibri" w:eastAsia="Calibri" w:hAnsi="Calibri" w:cs="Calibri"/>
        </w:rPr>
      </w:pPr>
      <w:r>
        <w:rPr>
          <w:rFonts w:ascii="Calibri"/>
        </w:rPr>
        <w:t>The</w:t>
      </w:r>
      <w:r>
        <w:rPr>
          <w:rFonts w:ascii="Calibri"/>
          <w:spacing w:val="20"/>
        </w:rPr>
        <w:t xml:space="preserve"> </w:t>
      </w:r>
      <w:r>
        <w:rPr>
          <w:rFonts w:ascii="Calibri"/>
        </w:rPr>
        <w:t>provisions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release</w:t>
      </w:r>
      <w:r>
        <w:rPr>
          <w:rFonts w:ascii="Calibri"/>
          <w:spacing w:val="20"/>
        </w:rPr>
        <w:t xml:space="preserve"> </w:t>
      </w:r>
      <w:r>
        <w:rPr>
          <w:rFonts w:ascii="Calibri"/>
        </w:rPr>
        <w:t>of</w:t>
      </w:r>
      <w:r>
        <w:rPr>
          <w:rFonts w:ascii="Calibri"/>
          <w:spacing w:val="19"/>
        </w:rPr>
        <w:t xml:space="preserve"> </w:t>
      </w:r>
      <w:r>
        <w:rPr>
          <w:rFonts w:ascii="Calibri"/>
        </w:rPr>
        <w:t>information</w:t>
      </w:r>
      <w:r>
        <w:rPr>
          <w:rFonts w:ascii="Calibri"/>
          <w:spacing w:val="20"/>
        </w:rPr>
        <w:t xml:space="preserve"> </w:t>
      </w:r>
      <w:r>
        <w:rPr>
          <w:rFonts w:ascii="Calibri"/>
        </w:rPr>
        <w:t>about</w:t>
      </w:r>
      <w:r>
        <w:rPr>
          <w:rFonts w:ascii="Calibri"/>
          <w:spacing w:val="19"/>
        </w:rPr>
        <w:t xml:space="preserve"> </w:t>
      </w:r>
      <w:r>
        <w:rPr>
          <w:rFonts w:ascii="Calibri"/>
        </w:rPr>
        <w:t>students</w:t>
      </w:r>
      <w:r>
        <w:rPr>
          <w:rFonts w:ascii="Calibri"/>
          <w:spacing w:val="21"/>
        </w:rPr>
        <w:t xml:space="preserve"> </w:t>
      </w:r>
      <w:r>
        <w:rPr>
          <w:rFonts w:ascii="Calibri"/>
        </w:rPr>
        <w:t>and</w:t>
      </w:r>
      <w:r>
        <w:rPr>
          <w:rFonts w:ascii="Calibri"/>
          <w:spacing w:val="20"/>
        </w:rPr>
        <w:t xml:space="preserve"> </w:t>
      </w:r>
      <w:r>
        <w:rPr>
          <w:rFonts w:ascii="Calibri"/>
        </w:rPr>
        <w:t>the</w:t>
      </w:r>
      <w:r>
        <w:rPr>
          <w:rFonts w:ascii="Calibri"/>
          <w:spacing w:val="20"/>
        </w:rPr>
        <w:t xml:space="preserve"> </w:t>
      </w:r>
      <w:r>
        <w:rPr>
          <w:rFonts w:ascii="Calibri"/>
        </w:rPr>
        <w:t>rights</w:t>
      </w:r>
      <w:r>
        <w:rPr>
          <w:rFonts w:ascii="Calibri"/>
          <w:spacing w:val="21"/>
        </w:rPr>
        <w:t xml:space="preserve"> </w:t>
      </w:r>
      <w:r>
        <w:rPr>
          <w:rFonts w:ascii="Calibri"/>
        </w:rPr>
        <w:t>of</w:t>
      </w:r>
      <w:r>
        <w:rPr>
          <w:rFonts w:ascii="Calibri"/>
          <w:spacing w:val="19"/>
        </w:rPr>
        <w:t xml:space="preserve"> </w:t>
      </w:r>
      <w:r>
        <w:rPr>
          <w:rFonts w:ascii="Calibri"/>
        </w:rPr>
        <w:t>students</w:t>
      </w:r>
      <w:r>
        <w:rPr>
          <w:rFonts w:ascii="Calibri"/>
          <w:spacing w:val="17"/>
        </w:rPr>
        <w:t xml:space="preserve"> </w:t>
      </w:r>
      <w:r>
        <w:rPr>
          <w:rFonts w:ascii="Calibri"/>
        </w:rPr>
        <w:t>and</w:t>
      </w:r>
      <w:r>
        <w:rPr>
          <w:rFonts w:ascii="Calibri"/>
          <w:spacing w:val="21"/>
        </w:rPr>
        <w:t xml:space="preserve"> </w:t>
      </w:r>
      <w:r>
        <w:rPr>
          <w:rFonts w:ascii="Calibri"/>
        </w:rPr>
        <w:t>others</w:t>
      </w:r>
      <w:r>
        <w:rPr>
          <w:rFonts w:ascii="Calibri"/>
          <w:spacing w:val="40"/>
          <w:w w:val="102"/>
        </w:rPr>
        <w:t xml:space="preserve"> </w:t>
      </w:r>
      <w:r>
        <w:rPr>
          <w:rFonts w:ascii="Calibri"/>
        </w:rPr>
        <w:t>to</w:t>
      </w:r>
      <w:r>
        <w:rPr>
          <w:rFonts w:ascii="Calibri"/>
          <w:spacing w:val="19"/>
        </w:rPr>
        <w:t xml:space="preserve"> </w:t>
      </w:r>
      <w:r>
        <w:rPr>
          <w:rFonts w:ascii="Calibri"/>
        </w:rPr>
        <w:t>have</w:t>
      </w:r>
      <w:r>
        <w:rPr>
          <w:rFonts w:ascii="Calibri"/>
          <w:spacing w:val="20"/>
        </w:rPr>
        <w:t xml:space="preserve"> </w:t>
      </w:r>
      <w:r>
        <w:rPr>
          <w:rFonts w:ascii="Calibri"/>
        </w:rPr>
        <w:t>access</w:t>
      </w:r>
      <w:r>
        <w:rPr>
          <w:rFonts w:ascii="Calibri"/>
          <w:spacing w:val="19"/>
        </w:rPr>
        <w:t xml:space="preserve"> </w:t>
      </w:r>
      <w:r>
        <w:rPr>
          <w:rFonts w:ascii="Calibri"/>
        </w:rPr>
        <w:t>to</w:t>
      </w:r>
      <w:r>
        <w:rPr>
          <w:rFonts w:ascii="Calibri"/>
          <w:spacing w:val="20"/>
        </w:rPr>
        <w:t xml:space="preserve"> </w:t>
      </w:r>
      <w:r>
        <w:rPr>
          <w:rFonts w:ascii="Calibri"/>
        </w:rPr>
        <w:t>The</w:t>
      </w:r>
      <w:r>
        <w:rPr>
          <w:rFonts w:ascii="Calibri"/>
          <w:spacing w:val="20"/>
        </w:rPr>
        <w:t xml:space="preserve"> </w:t>
      </w:r>
      <w:r>
        <w:rPr>
          <w:rFonts w:ascii="Calibri"/>
        </w:rPr>
        <w:t>University</w:t>
      </w:r>
      <w:r>
        <w:rPr>
          <w:rFonts w:ascii="Calibri"/>
          <w:spacing w:val="20"/>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education</w:t>
      </w:r>
      <w:r>
        <w:rPr>
          <w:rFonts w:ascii="Calibri"/>
          <w:spacing w:val="20"/>
        </w:rPr>
        <w:t xml:space="preserve"> </w:t>
      </w:r>
      <w:r>
        <w:rPr>
          <w:rFonts w:ascii="Calibri"/>
        </w:rPr>
        <w:t>records</w:t>
      </w:r>
      <w:r>
        <w:rPr>
          <w:rFonts w:ascii="Calibri"/>
          <w:spacing w:val="18"/>
        </w:rPr>
        <w:t xml:space="preserve"> </w:t>
      </w:r>
      <w:r>
        <w:rPr>
          <w:rFonts w:ascii="Calibri"/>
        </w:rPr>
        <w:t>are</w:t>
      </w:r>
      <w:r>
        <w:rPr>
          <w:rFonts w:ascii="Calibri"/>
          <w:spacing w:val="20"/>
        </w:rPr>
        <w:t xml:space="preserve"> </w:t>
      </w:r>
      <w:r>
        <w:rPr>
          <w:rFonts w:ascii="Calibri"/>
        </w:rPr>
        <w:t>published</w:t>
      </w:r>
      <w:r>
        <w:rPr>
          <w:rFonts w:ascii="Calibri"/>
          <w:spacing w:val="20"/>
        </w:rPr>
        <w:t xml:space="preserve"> </w:t>
      </w:r>
      <w:r>
        <w:rPr>
          <w:rFonts w:ascii="Calibri"/>
        </w:rPr>
        <w:t>each</w:t>
      </w:r>
      <w:r>
        <w:rPr>
          <w:rFonts w:ascii="Calibri"/>
          <w:spacing w:val="20"/>
        </w:rPr>
        <w:t xml:space="preserve"> </w:t>
      </w:r>
      <w:r>
        <w:rPr>
          <w:rFonts w:ascii="Calibri"/>
        </w:rPr>
        <w:t>semester</w:t>
      </w:r>
      <w:r>
        <w:rPr>
          <w:rFonts w:ascii="Calibri"/>
          <w:spacing w:val="18"/>
        </w:rPr>
        <w:t xml:space="preserve"> </w:t>
      </w:r>
      <w:r>
        <w:rPr>
          <w:rFonts w:ascii="Calibri"/>
        </w:rPr>
        <w:t>in</w:t>
      </w:r>
      <w:r>
        <w:rPr>
          <w:rFonts w:ascii="Calibri"/>
          <w:spacing w:val="20"/>
        </w:rPr>
        <w:t xml:space="preserve"> </w:t>
      </w:r>
      <w:r>
        <w:rPr>
          <w:rFonts w:ascii="Calibri"/>
        </w:rPr>
        <w:t>the</w:t>
      </w:r>
      <w:r>
        <w:rPr>
          <w:rFonts w:ascii="Calibri"/>
          <w:spacing w:val="48"/>
          <w:w w:val="102"/>
        </w:rPr>
        <w:t xml:space="preserve"> </w:t>
      </w:r>
      <w:r>
        <w:rPr>
          <w:rFonts w:ascii="Calibri"/>
        </w:rPr>
        <w:t>Schedule</w:t>
      </w:r>
      <w:r>
        <w:rPr>
          <w:rFonts w:ascii="Calibri"/>
          <w:spacing w:val="19"/>
        </w:rPr>
        <w:t xml:space="preserve"> </w:t>
      </w:r>
      <w:r>
        <w:rPr>
          <w:rFonts w:ascii="Calibri"/>
        </w:rPr>
        <w:t>of</w:t>
      </w:r>
      <w:r>
        <w:rPr>
          <w:rFonts w:ascii="Calibri"/>
          <w:spacing w:val="18"/>
        </w:rPr>
        <w:t xml:space="preserve"> </w:t>
      </w:r>
      <w:r>
        <w:rPr>
          <w:rFonts w:ascii="Calibri"/>
        </w:rPr>
        <w:t>Classes.</w:t>
      </w:r>
      <w:r>
        <w:rPr>
          <w:rFonts w:ascii="Calibri"/>
          <w:spacing w:val="18"/>
        </w:rPr>
        <w:t xml:space="preserve"> </w:t>
      </w:r>
      <w:r>
        <w:rPr>
          <w:rFonts w:ascii="Calibri"/>
        </w:rPr>
        <w:t>A</w:t>
      </w:r>
      <w:r>
        <w:rPr>
          <w:rFonts w:ascii="Calibri"/>
          <w:spacing w:val="20"/>
        </w:rPr>
        <w:t xml:space="preserve"> </w:t>
      </w:r>
      <w:r>
        <w:rPr>
          <w:rFonts w:ascii="Calibri"/>
        </w:rPr>
        <w:t>copy</w:t>
      </w:r>
      <w:r>
        <w:rPr>
          <w:rFonts w:ascii="Calibri"/>
          <w:spacing w:val="19"/>
        </w:rPr>
        <w:t xml:space="preserve"> </w:t>
      </w:r>
      <w:r>
        <w:rPr>
          <w:rFonts w:ascii="Calibri"/>
        </w:rPr>
        <w:t>of</w:t>
      </w:r>
      <w:r>
        <w:rPr>
          <w:rFonts w:ascii="Calibri"/>
          <w:spacing w:val="18"/>
        </w:rPr>
        <w:t xml:space="preserve"> </w:t>
      </w:r>
      <w:r>
        <w:rPr>
          <w:rFonts w:ascii="Calibri"/>
        </w:rPr>
        <w:t>the</w:t>
      </w:r>
      <w:r>
        <w:rPr>
          <w:rFonts w:ascii="Calibri"/>
          <w:spacing w:val="20"/>
        </w:rPr>
        <w:t xml:space="preserve"> </w:t>
      </w:r>
      <w:r>
        <w:rPr>
          <w:rFonts w:ascii="Calibri"/>
        </w:rPr>
        <w:t>Act</w:t>
      </w:r>
      <w:r>
        <w:rPr>
          <w:rFonts w:ascii="Calibri"/>
          <w:spacing w:val="18"/>
        </w:rPr>
        <w:t xml:space="preserve"> </w:t>
      </w:r>
      <w:r>
        <w:rPr>
          <w:rFonts w:ascii="Calibri"/>
        </w:rPr>
        <w:t>and</w:t>
      </w:r>
      <w:r>
        <w:rPr>
          <w:rFonts w:ascii="Calibri"/>
          <w:spacing w:val="19"/>
        </w:rPr>
        <w:t xml:space="preserve"> </w:t>
      </w:r>
      <w:r>
        <w:rPr>
          <w:rFonts w:ascii="Calibri"/>
        </w:rPr>
        <w:t>The</w:t>
      </w:r>
      <w:r>
        <w:rPr>
          <w:rFonts w:ascii="Calibri"/>
          <w:spacing w:val="20"/>
        </w:rPr>
        <w:t xml:space="preserve"> </w:t>
      </w:r>
      <w:r>
        <w:rPr>
          <w:rFonts w:ascii="Calibri"/>
        </w:rPr>
        <w:t>University</w:t>
      </w:r>
      <w:r>
        <w:rPr>
          <w:rFonts w:ascii="Calibri"/>
          <w:spacing w:val="19"/>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Procedures</w:t>
      </w:r>
      <w:r>
        <w:rPr>
          <w:rFonts w:ascii="Calibri"/>
          <w:spacing w:val="18"/>
        </w:rPr>
        <w:t xml:space="preserve"> </w:t>
      </w:r>
      <w:r>
        <w:rPr>
          <w:rFonts w:ascii="Calibri"/>
        </w:rPr>
        <w:t>pertaining</w:t>
      </w:r>
      <w:r>
        <w:rPr>
          <w:rFonts w:ascii="Calibri"/>
          <w:spacing w:val="19"/>
        </w:rPr>
        <w:t xml:space="preserve"> </w:t>
      </w:r>
      <w:r>
        <w:rPr>
          <w:rFonts w:ascii="Calibri"/>
        </w:rPr>
        <w:t>to</w:t>
      </w:r>
      <w:r>
        <w:rPr>
          <w:rFonts w:ascii="Calibri"/>
          <w:spacing w:val="54"/>
          <w:w w:val="102"/>
        </w:rPr>
        <w:t xml:space="preserve"> </w:t>
      </w:r>
      <w:r>
        <w:rPr>
          <w:rFonts w:ascii="Calibri"/>
        </w:rPr>
        <w:t>FERPA</w:t>
      </w:r>
      <w:r>
        <w:rPr>
          <w:rFonts w:ascii="Calibri"/>
          <w:spacing w:val="19"/>
        </w:rPr>
        <w:t xml:space="preserve"> </w:t>
      </w:r>
      <w:r>
        <w:rPr>
          <w:rFonts w:ascii="Calibri"/>
        </w:rPr>
        <w:t>may</w:t>
      </w:r>
      <w:r>
        <w:rPr>
          <w:rFonts w:ascii="Calibri"/>
          <w:spacing w:val="20"/>
        </w:rPr>
        <w:t xml:space="preserve"> </w:t>
      </w:r>
      <w:r>
        <w:rPr>
          <w:rFonts w:ascii="Calibri"/>
        </w:rPr>
        <w:t>be</w:t>
      </w:r>
      <w:r>
        <w:rPr>
          <w:rFonts w:ascii="Calibri"/>
          <w:spacing w:val="19"/>
        </w:rPr>
        <w:t xml:space="preserve"> </w:t>
      </w:r>
      <w:r>
        <w:rPr>
          <w:rFonts w:ascii="Calibri"/>
        </w:rPr>
        <w:t>reviewed</w:t>
      </w:r>
      <w:r>
        <w:rPr>
          <w:rFonts w:ascii="Calibri"/>
          <w:spacing w:val="20"/>
        </w:rPr>
        <w:t xml:space="preserve"> </w:t>
      </w:r>
      <w:r>
        <w:rPr>
          <w:rFonts w:ascii="Calibri"/>
        </w:rPr>
        <w:t>in</w:t>
      </w:r>
      <w:r>
        <w:rPr>
          <w:rFonts w:ascii="Calibri"/>
          <w:spacing w:val="19"/>
        </w:rPr>
        <w:t xml:space="preserve"> </w:t>
      </w:r>
      <w:r>
        <w:rPr>
          <w:rFonts w:ascii="Calibri"/>
        </w:rPr>
        <w:t>the</w:t>
      </w:r>
      <w:r>
        <w:rPr>
          <w:rFonts w:ascii="Calibri"/>
          <w:spacing w:val="20"/>
        </w:rPr>
        <w:t xml:space="preserve"> </w:t>
      </w:r>
      <w:r>
        <w:rPr>
          <w:rFonts w:ascii="Calibri"/>
        </w:rPr>
        <w:t>offices</w:t>
      </w:r>
      <w:r>
        <w:rPr>
          <w:rFonts w:ascii="Calibri"/>
          <w:spacing w:val="18"/>
        </w:rPr>
        <w:t xml:space="preserve"> </w:t>
      </w:r>
      <w:r>
        <w:rPr>
          <w:rFonts w:ascii="Calibri"/>
        </w:rPr>
        <w:t>of</w:t>
      </w:r>
      <w:r>
        <w:rPr>
          <w:rFonts w:ascii="Calibri"/>
          <w:spacing w:val="19"/>
        </w:rPr>
        <w:t xml:space="preserve"> </w:t>
      </w:r>
      <w:r>
        <w:rPr>
          <w:rFonts w:ascii="Calibri"/>
        </w:rPr>
        <w:t>the</w:t>
      </w:r>
      <w:r>
        <w:rPr>
          <w:rFonts w:ascii="Calibri"/>
          <w:spacing w:val="19"/>
        </w:rPr>
        <w:t xml:space="preserve"> </w:t>
      </w:r>
      <w:r>
        <w:rPr>
          <w:rFonts w:ascii="Calibri"/>
        </w:rPr>
        <w:t>Registrar</w:t>
      </w:r>
      <w:r>
        <w:rPr>
          <w:rFonts w:ascii="Calibri"/>
          <w:spacing w:val="20"/>
        </w:rPr>
        <w:t xml:space="preserve"> </w:t>
      </w:r>
      <w:r>
        <w:rPr>
          <w:rFonts w:ascii="Calibri"/>
        </w:rPr>
        <w:t>or</w:t>
      </w:r>
      <w:r>
        <w:rPr>
          <w:rFonts w:ascii="Calibri"/>
          <w:spacing w:val="18"/>
        </w:rPr>
        <w:t xml:space="preserve"> </w:t>
      </w:r>
      <w:r>
        <w:rPr>
          <w:rFonts w:ascii="Calibri"/>
        </w:rPr>
        <w:t>University</w:t>
      </w:r>
      <w:r>
        <w:rPr>
          <w:rFonts w:ascii="Calibri"/>
          <w:spacing w:val="20"/>
        </w:rPr>
        <w:t xml:space="preserve"> </w:t>
      </w:r>
      <w:r>
        <w:rPr>
          <w:rFonts w:ascii="Calibri"/>
        </w:rPr>
        <w:t>Counsel.</w:t>
      </w:r>
    </w:p>
    <w:p w14:paraId="269CA534" w14:textId="77777777" w:rsidR="007B0872" w:rsidRDefault="007B0872">
      <w:pPr>
        <w:sectPr w:rsidR="007B0872" w:rsidSect="00A42824">
          <w:pgSz w:w="12240" w:h="15840"/>
          <w:pgMar w:top="1420" w:right="1320" w:bottom="1180" w:left="1340" w:header="0" w:footer="988" w:gutter="0"/>
          <w:pgNumType w:start="37"/>
          <w:cols w:space="720"/>
        </w:sectPr>
      </w:pPr>
    </w:p>
    <w:p w14:paraId="627A80F9" w14:textId="77777777" w:rsidR="00C27EFF" w:rsidRDefault="00C27EFF">
      <w:pPr>
        <w:spacing w:before="4"/>
        <w:rPr>
          <w:rFonts w:ascii="Calibri" w:eastAsia="Calibri" w:hAnsi="Calibri" w:cs="Calibri"/>
          <w:sz w:val="20"/>
          <w:szCs w:val="20"/>
        </w:rPr>
      </w:pPr>
    </w:p>
    <w:p w14:paraId="10B2BC6F" w14:textId="77777777" w:rsidR="00C27EFF" w:rsidRDefault="00C27EFF">
      <w:pPr>
        <w:rPr>
          <w:rFonts w:ascii="Calibri" w:eastAsia="Calibri" w:hAnsi="Calibri" w:cs="Calibri"/>
        </w:rPr>
      </w:pPr>
    </w:p>
    <w:p w14:paraId="33F397FC" w14:textId="77777777" w:rsidR="00C27EFF" w:rsidRDefault="00C27EFF">
      <w:pPr>
        <w:spacing w:before="2"/>
        <w:rPr>
          <w:rFonts w:ascii="Calibri" w:eastAsia="Calibri" w:hAnsi="Calibri" w:cs="Calibri"/>
          <w:sz w:val="17"/>
          <w:szCs w:val="17"/>
        </w:rPr>
      </w:pPr>
    </w:p>
    <w:p w14:paraId="231A7817" w14:textId="77777777" w:rsidR="00C27EFF" w:rsidRDefault="00563A61" w:rsidP="00731DCE">
      <w:pPr>
        <w:pStyle w:val="Heading2"/>
      </w:pPr>
      <w:bookmarkStart w:id="301" w:name="_Toc521663944"/>
      <w:r>
        <w:t>Communication</w:t>
      </w:r>
      <w:bookmarkEnd w:id="301"/>
    </w:p>
    <w:p w14:paraId="497DC027" w14:textId="77777777" w:rsidR="00C27EFF" w:rsidRDefault="00563A61">
      <w:pPr>
        <w:pStyle w:val="BodyText"/>
        <w:spacing w:before="55"/>
        <w:ind w:left="111" w:right="134" w:firstLine="0"/>
      </w:pPr>
      <w:r>
        <w:t>An</w:t>
      </w:r>
      <w:r>
        <w:rPr>
          <w:spacing w:val="-12"/>
        </w:rPr>
        <w:t xml:space="preserve"> </w:t>
      </w:r>
      <w:r>
        <w:rPr>
          <w:spacing w:val="-1"/>
        </w:rPr>
        <w:t>e</w:t>
      </w:r>
      <w:r w:rsidR="00AC776A">
        <w:rPr>
          <w:spacing w:val="-3"/>
        </w:rPr>
        <w:t>-</w:t>
      </w:r>
      <w:r>
        <w:rPr>
          <w:spacing w:val="-1"/>
        </w:rPr>
        <w:t>mail</w:t>
      </w:r>
      <w:r>
        <w:rPr>
          <w:spacing w:val="-11"/>
        </w:rPr>
        <w:t xml:space="preserve"> </w:t>
      </w:r>
      <w:r>
        <w:t>account</w:t>
      </w:r>
      <w:r>
        <w:rPr>
          <w:spacing w:val="-11"/>
        </w:rPr>
        <w:t xml:space="preserve"> </w:t>
      </w:r>
      <w:r>
        <w:t>is</w:t>
      </w:r>
      <w:r>
        <w:rPr>
          <w:spacing w:val="-11"/>
        </w:rPr>
        <w:t xml:space="preserve"> </w:t>
      </w:r>
      <w:r>
        <w:t>available</w:t>
      </w:r>
      <w:r>
        <w:rPr>
          <w:spacing w:val="-11"/>
        </w:rPr>
        <w:t xml:space="preserve"> </w:t>
      </w:r>
      <w:r>
        <w:t>free</w:t>
      </w:r>
      <w:r>
        <w:rPr>
          <w:spacing w:val="-11"/>
        </w:rPr>
        <w:t xml:space="preserve"> </w:t>
      </w:r>
      <w:r>
        <w:t>of</w:t>
      </w:r>
      <w:r>
        <w:rPr>
          <w:spacing w:val="-11"/>
        </w:rPr>
        <w:t xml:space="preserve"> </w:t>
      </w:r>
      <w:r>
        <w:t>charge</w:t>
      </w:r>
      <w:r>
        <w:rPr>
          <w:spacing w:val="-11"/>
        </w:rPr>
        <w:t xml:space="preserve"> </w:t>
      </w:r>
      <w:r>
        <w:t>to</w:t>
      </w:r>
      <w:r>
        <w:rPr>
          <w:spacing w:val="-11"/>
        </w:rPr>
        <w:t xml:space="preserve"> </w:t>
      </w:r>
      <w:r>
        <w:t>University</w:t>
      </w:r>
      <w:r>
        <w:rPr>
          <w:spacing w:val="-11"/>
        </w:rPr>
        <w:t xml:space="preserve"> </w:t>
      </w:r>
      <w:r>
        <w:t>of</w:t>
      </w:r>
      <w:r>
        <w:rPr>
          <w:spacing w:val="-11"/>
        </w:rPr>
        <w:t xml:space="preserve"> </w:t>
      </w:r>
      <w:r>
        <w:t>Memphis</w:t>
      </w:r>
      <w:r>
        <w:rPr>
          <w:spacing w:val="-12"/>
        </w:rPr>
        <w:t xml:space="preserve"> </w:t>
      </w:r>
      <w:r>
        <w:t>students.</w:t>
      </w:r>
      <w:r>
        <w:rPr>
          <w:spacing w:val="-11"/>
        </w:rPr>
        <w:t xml:space="preserve"> </w:t>
      </w:r>
      <w:r>
        <w:t>This</w:t>
      </w:r>
      <w:r>
        <w:rPr>
          <w:spacing w:val="-11"/>
        </w:rPr>
        <w:t xml:space="preserve"> </w:t>
      </w:r>
      <w:r>
        <w:t>U</w:t>
      </w:r>
      <w:r>
        <w:rPr>
          <w:spacing w:val="-12"/>
        </w:rPr>
        <w:t xml:space="preserve"> </w:t>
      </w:r>
      <w:r>
        <w:t>of</w:t>
      </w:r>
      <w:r>
        <w:rPr>
          <w:spacing w:val="-11"/>
        </w:rPr>
        <w:t xml:space="preserve"> </w:t>
      </w:r>
      <w:r>
        <w:t>M</w:t>
      </w:r>
      <w:r>
        <w:rPr>
          <w:spacing w:val="27"/>
          <w:w w:val="99"/>
        </w:rPr>
        <w:t xml:space="preserve"> </w:t>
      </w:r>
      <w:r>
        <w:t>account</w:t>
      </w:r>
      <w:r>
        <w:rPr>
          <w:spacing w:val="-3"/>
        </w:rPr>
        <w:t xml:space="preserve"> </w:t>
      </w:r>
      <w:r>
        <w:t>will</w:t>
      </w:r>
      <w:r>
        <w:rPr>
          <w:spacing w:val="-3"/>
        </w:rPr>
        <w:t xml:space="preserve"> </w:t>
      </w:r>
      <w:r>
        <w:t>be</w:t>
      </w:r>
      <w:r>
        <w:rPr>
          <w:spacing w:val="-2"/>
        </w:rPr>
        <w:t xml:space="preserve"> </w:t>
      </w:r>
      <w:r>
        <w:t>the</w:t>
      </w:r>
      <w:r>
        <w:rPr>
          <w:spacing w:val="-3"/>
        </w:rPr>
        <w:t xml:space="preserve"> </w:t>
      </w:r>
      <w:r>
        <w:t>official</w:t>
      </w:r>
      <w:r>
        <w:rPr>
          <w:spacing w:val="-2"/>
        </w:rPr>
        <w:t xml:space="preserve"> </w:t>
      </w:r>
      <w:r>
        <w:t>contact</w:t>
      </w:r>
      <w:r>
        <w:rPr>
          <w:spacing w:val="-3"/>
        </w:rPr>
        <w:t xml:space="preserve"> </w:t>
      </w:r>
      <w:r>
        <w:t>used</w:t>
      </w:r>
      <w:r>
        <w:rPr>
          <w:spacing w:val="-3"/>
        </w:rPr>
        <w:t xml:space="preserve"> </w:t>
      </w:r>
      <w:r>
        <w:t>for</w:t>
      </w:r>
      <w:r>
        <w:rPr>
          <w:spacing w:val="-2"/>
        </w:rPr>
        <w:t xml:space="preserve"> </w:t>
      </w:r>
      <w:r>
        <w:t>all</w:t>
      </w:r>
      <w:r>
        <w:rPr>
          <w:spacing w:val="-3"/>
        </w:rPr>
        <w:t xml:space="preserve"> </w:t>
      </w:r>
      <w:r w:rsidR="00AC776A">
        <w:t xml:space="preserve">School </w:t>
      </w:r>
      <w:r>
        <w:t>of</w:t>
      </w:r>
      <w:r>
        <w:rPr>
          <w:spacing w:val="-3"/>
        </w:rPr>
        <w:t xml:space="preserve"> </w:t>
      </w:r>
      <w:r>
        <w:t>Social</w:t>
      </w:r>
      <w:r>
        <w:rPr>
          <w:spacing w:val="-3"/>
        </w:rPr>
        <w:t xml:space="preserve"> </w:t>
      </w:r>
      <w:r>
        <w:t>Work</w:t>
      </w:r>
      <w:r>
        <w:rPr>
          <w:spacing w:val="-2"/>
        </w:rPr>
        <w:t xml:space="preserve"> </w:t>
      </w:r>
      <w:r>
        <w:t>correspondence.</w:t>
      </w:r>
      <w:r>
        <w:rPr>
          <w:spacing w:val="-3"/>
        </w:rPr>
        <w:t xml:space="preserve"> </w:t>
      </w:r>
      <w:r>
        <w:t>If the</w:t>
      </w:r>
      <w:r>
        <w:rPr>
          <w:spacing w:val="-13"/>
        </w:rPr>
        <w:t xml:space="preserve"> </w:t>
      </w:r>
      <w:r>
        <w:t>student</w:t>
      </w:r>
      <w:r>
        <w:rPr>
          <w:spacing w:val="-13"/>
        </w:rPr>
        <w:t xml:space="preserve"> </w:t>
      </w:r>
      <w:r>
        <w:t>elects</w:t>
      </w:r>
      <w:r>
        <w:rPr>
          <w:spacing w:val="-13"/>
        </w:rPr>
        <w:t xml:space="preserve"> </w:t>
      </w:r>
      <w:r>
        <w:t>to</w:t>
      </w:r>
      <w:r>
        <w:rPr>
          <w:spacing w:val="-13"/>
        </w:rPr>
        <w:t xml:space="preserve"> </w:t>
      </w:r>
      <w:r>
        <w:t>use</w:t>
      </w:r>
      <w:r>
        <w:rPr>
          <w:spacing w:val="-13"/>
        </w:rPr>
        <w:t xml:space="preserve"> </w:t>
      </w:r>
      <w:r>
        <w:rPr>
          <w:spacing w:val="-1"/>
        </w:rPr>
        <w:t>another</w:t>
      </w:r>
      <w:r>
        <w:rPr>
          <w:spacing w:val="-12"/>
        </w:rPr>
        <w:t xml:space="preserve"> </w:t>
      </w:r>
      <w:r>
        <w:t>e-­‐mail</w:t>
      </w:r>
      <w:r>
        <w:rPr>
          <w:spacing w:val="-13"/>
        </w:rPr>
        <w:t xml:space="preserve"> </w:t>
      </w:r>
      <w:r>
        <w:t>service,</w:t>
      </w:r>
      <w:r>
        <w:rPr>
          <w:spacing w:val="-13"/>
        </w:rPr>
        <w:t xml:space="preserve"> </w:t>
      </w:r>
      <w:r>
        <w:t>s/he</w:t>
      </w:r>
      <w:r>
        <w:rPr>
          <w:spacing w:val="-13"/>
        </w:rPr>
        <w:t xml:space="preserve"> </w:t>
      </w:r>
      <w:r>
        <w:t>must</w:t>
      </w:r>
      <w:r>
        <w:rPr>
          <w:spacing w:val="-13"/>
        </w:rPr>
        <w:t xml:space="preserve"> </w:t>
      </w:r>
      <w:r>
        <w:t>obtain</w:t>
      </w:r>
      <w:r>
        <w:rPr>
          <w:spacing w:val="-13"/>
        </w:rPr>
        <w:t xml:space="preserve"> </w:t>
      </w:r>
      <w:r>
        <w:t>an</w:t>
      </w:r>
      <w:r>
        <w:rPr>
          <w:spacing w:val="-12"/>
        </w:rPr>
        <w:t xml:space="preserve"> </w:t>
      </w:r>
      <w:r>
        <w:t>account</w:t>
      </w:r>
      <w:r>
        <w:rPr>
          <w:spacing w:val="-13"/>
        </w:rPr>
        <w:t xml:space="preserve"> </w:t>
      </w:r>
      <w:r>
        <w:t>through</w:t>
      </w:r>
      <w:r>
        <w:rPr>
          <w:spacing w:val="-13"/>
        </w:rPr>
        <w:t xml:space="preserve"> </w:t>
      </w:r>
      <w:r>
        <w:t>the</w:t>
      </w:r>
      <w:r>
        <w:rPr>
          <w:spacing w:val="25"/>
          <w:w w:val="99"/>
        </w:rPr>
        <w:t xml:space="preserve"> </w:t>
      </w:r>
      <w:r>
        <w:t>university</w:t>
      </w:r>
      <w:r>
        <w:rPr>
          <w:spacing w:val="-3"/>
        </w:rPr>
        <w:t xml:space="preserve"> </w:t>
      </w:r>
      <w:r>
        <w:t>and</w:t>
      </w:r>
      <w:r>
        <w:rPr>
          <w:spacing w:val="-3"/>
        </w:rPr>
        <w:t xml:space="preserve"> </w:t>
      </w:r>
      <w:r>
        <w:t>forward</w:t>
      </w:r>
      <w:r>
        <w:rPr>
          <w:spacing w:val="-3"/>
        </w:rPr>
        <w:t xml:space="preserve"> </w:t>
      </w:r>
      <w:r>
        <w:t>her/his</w:t>
      </w:r>
      <w:r>
        <w:rPr>
          <w:spacing w:val="-3"/>
        </w:rPr>
        <w:t xml:space="preserve"> </w:t>
      </w:r>
      <w:r>
        <w:t>mail</w:t>
      </w:r>
      <w:r>
        <w:rPr>
          <w:spacing w:val="-3"/>
        </w:rPr>
        <w:t xml:space="preserve"> </w:t>
      </w:r>
      <w:r>
        <w:t>to</w:t>
      </w:r>
      <w:r>
        <w:rPr>
          <w:spacing w:val="-2"/>
        </w:rPr>
        <w:t xml:space="preserve"> </w:t>
      </w:r>
      <w:r>
        <w:t>the</w:t>
      </w:r>
      <w:r>
        <w:rPr>
          <w:spacing w:val="-3"/>
        </w:rPr>
        <w:t xml:space="preserve"> </w:t>
      </w:r>
      <w:r>
        <w:t>personal</w:t>
      </w:r>
      <w:r>
        <w:rPr>
          <w:spacing w:val="-3"/>
        </w:rPr>
        <w:t xml:space="preserve"> </w:t>
      </w:r>
      <w:r>
        <w:t>account.</w:t>
      </w:r>
      <w:r>
        <w:rPr>
          <w:spacing w:val="-3"/>
        </w:rPr>
        <w:t xml:space="preserve"> </w:t>
      </w:r>
      <w:r>
        <w:t>Much</w:t>
      </w:r>
      <w:r>
        <w:rPr>
          <w:spacing w:val="-3"/>
        </w:rPr>
        <w:t xml:space="preserve"> </w:t>
      </w:r>
      <w:r>
        <w:t>correspondence</w:t>
      </w:r>
      <w:r>
        <w:rPr>
          <w:spacing w:val="-2"/>
        </w:rPr>
        <w:t xml:space="preserve"> </w:t>
      </w:r>
      <w:r>
        <w:t>is</w:t>
      </w:r>
      <w:r>
        <w:rPr>
          <w:spacing w:val="-3"/>
        </w:rPr>
        <w:t xml:space="preserve"> </w:t>
      </w:r>
      <w:r>
        <w:t>conveyed to</w:t>
      </w:r>
      <w:r>
        <w:rPr>
          <w:spacing w:val="-3"/>
        </w:rPr>
        <w:t xml:space="preserve"> </w:t>
      </w:r>
      <w:r>
        <w:t>students</w:t>
      </w:r>
      <w:r>
        <w:rPr>
          <w:spacing w:val="-2"/>
        </w:rPr>
        <w:t xml:space="preserve"> </w:t>
      </w:r>
      <w:r>
        <w:t>via</w:t>
      </w:r>
      <w:r>
        <w:rPr>
          <w:spacing w:val="-2"/>
        </w:rPr>
        <w:t xml:space="preserve"> </w:t>
      </w:r>
      <w:r>
        <w:t>email</w:t>
      </w:r>
      <w:r>
        <w:rPr>
          <w:spacing w:val="-2"/>
        </w:rPr>
        <w:t xml:space="preserve"> </w:t>
      </w:r>
      <w:r>
        <w:t>so</w:t>
      </w:r>
      <w:r>
        <w:rPr>
          <w:spacing w:val="-2"/>
        </w:rPr>
        <w:t xml:space="preserve"> </w:t>
      </w:r>
      <w:r>
        <w:t>the</w:t>
      </w:r>
      <w:r>
        <w:rPr>
          <w:spacing w:val="-2"/>
        </w:rPr>
        <w:t xml:space="preserve"> </w:t>
      </w:r>
      <w:r>
        <w:t>account</w:t>
      </w:r>
      <w:r>
        <w:rPr>
          <w:spacing w:val="-3"/>
        </w:rPr>
        <w:t xml:space="preserve"> </w:t>
      </w:r>
      <w:r>
        <w:t>should</w:t>
      </w:r>
      <w:r>
        <w:rPr>
          <w:spacing w:val="-2"/>
        </w:rPr>
        <w:t xml:space="preserve"> </w:t>
      </w:r>
      <w:r>
        <w:t>be</w:t>
      </w:r>
      <w:r>
        <w:rPr>
          <w:spacing w:val="-2"/>
        </w:rPr>
        <w:t xml:space="preserve"> </w:t>
      </w:r>
      <w:r>
        <w:t>checked</w:t>
      </w:r>
      <w:r>
        <w:rPr>
          <w:spacing w:val="-2"/>
        </w:rPr>
        <w:t xml:space="preserve"> </w:t>
      </w:r>
      <w:r>
        <w:t>frequently.</w:t>
      </w:r>
    </w:p>
    <w:p w14:paraId="7841820A" w14:textId="77777777" w:rsidR="00C27EFF" w:rsidRDefault="00C27EFF">
      <w:pPr>
        <w:spacing w:before="8"/>
        <w:rPr>
          <w:rFonts w:ascii="Calibri" w:eastAsia="Calibri" w:hAnsi="Calibri" w:cs="Calibri"/>
          <w:sz w:val="19"/>
          <w:szCs w:val="19"/>
        </w:rPr>
      </w:pPr>
    </w:p>
    <w:p w14:paraId="0426ACBA" w14:textId="77777777" w:rsidR="00C27EFF" w:rsidRDefault="00563A61" w:rsidP="007B0872">
      <w:pPr>
        <w:pStyle w:val="BodyText"/>
        <w:spacing w:before="33"/>
        <w:ind w:left="111" w:right="214" w:firstLine="0"/>
      </w:pPr>
      <w:r>
        <w:t>Students</w:t>
      </w:r>
      <w:r>
        <w:rPr>
          <w:spacing w:val="-13"/>
        </w:rPr>
        <w:t xml:space="preserve"> </w:t>
      </w:r>
      <w:r>
        <w:t>are</w:t>
      </w:r>
      <w:r>
        <w:rPr>
          <w:spacing w:val="-13"/>
        </w:rPr>
        <w:t xml:space="preserve"> </w:t>
      </w:r>
      <w:r>
        <w:t>asked</w:t>
      </w:r>
      <w:r>
        <w:rPr>
          <w:spacing w:val="-13"/>
        </w:rPr>
        <w:t xml:space="preserve"> </w:t>
      </w:r>
      <w:r>
        <w:t>to</w:t>
      </w:r>
      <w:r>
        <w:rPr>
          <w:spacing w:val="-12"/>
        </w:rPr>
        <w:t xml:space="preserve"> </w:t>
      </w:r>
      <w:r>
        <w:t>ensure</w:t>
      </w:r>
      <w:r>
        <w:rPr>
          <w:spacing w:val="-13"/>
        </w:rPr>
        <w:t xml:space="preserve"> </w:t>
      </w:r>
      <w:r>
        <w:t>that</w:t>
      </w:r>
      <w:r>
        <w:rPr>
          <w:spacing w:val="-13"/>
        </w:rPr>
        <w:t xml:space="preserve"> </w:t>
      </w:r>
      <w:r>
        <w:rPr>
          <w:spacing w:val="-1"/>
        </w:rPr>
        <w:t>the</w:t>
      </w:r>
      <w:r>
        <w:rPr>
          <w:spacing w:val="-13"/>
        </w:rPr>
        <w:t xml:space="preserve"> </w:t>
      </w:r>
      <w:proofErr w:type="gramStart"/>
      <w:r w:rsidR="00AC776A">
        <w:t>School’s</w:t>
      </w:r>
      <w:proofErr w:type="gramEnd"/>
      <w:r>
        <w:rPr>
          <w:spacing w:val="-12"/>
        </w:rPr>
        <w:t xml:space="preserve"> </w:t>
      </w:r>
      <w:r>
        <w:t>office</w:t>
      </w:r>
      <w:r>
        <w:rPr>
          <w:spacing w:val="-13"/>
        </w:rPr>
        <w:t xml:space="preserve"> </w:t>
      </w:r>
      <w:r>
        <w:t>has</w:t>
      </w:r>
      <w:r>
        <w:rPr>
          <w:spacing w:val="-13"/>
        </w:rPr>
        <w:t xml:space="preserve"> </w:t>
      </w:r>
      <w:r>
        <w:t>a</w:t>
      </w:r>
      <w:r>
        <w:rPr>
          <w:spacing w:val="-13"/>
        </w:rPr>
        <w:t xml:space="preserve"> </w:t>
      </w:r>
      <w:r>
        <w:t>current</w:t>
      </w:r>
      <w:r>
        <w:rPr>
          <w:spacing w:val="-12"/>
        </w:rPr>
        <w:t xml:space="preserve"> </w:t>
      </w:r>
      <w:r>
        <w:rPr>
          <w:spacing w:val="-1"/>
        </w:rPr>
        <w:t>e</w:t>
      </w:r>
      <w:r w:rsidR="00E60CFF">
        <w:rPr>
          <w:spacing w:val="-3"/>
        </w:rPr>
        <w:t>-</w:t>
      </w:r>
      <w:r>
        <w:rPr>
          <w:spacing w:val="-1"/>
        </w:rPr>
        <w:t>mail</w:t>
      </w:r>
      <w:r>
        <w:rPr>
          <w:spacing w:val="-13"/>
        </w:rPr>
        <w:t xml:space="preserve"> </w:t>
      </w:r>
      <w:r>
        <w:t>address,</w:t>
      </w:r>
      <w:r>
        <w:rPr>
          <w:spacing w:val="-13"/>
        </w:rPr>
        <w:t xml:space="preserve"> </w:t>
      </w:r>
      <w:r>
        <w:t>mailing</w:t>
      </w:r>
      <w:r w:rsidR="007B0872" w:rsidRPr="007B0872">
        <w:t xml:space="preserve"> </w:t>
      </w:r>
      <w:r w:rsidR="007B0872">
        <w:t>address</w:t>
      </w:r>
      <w:r w:rsidR="007B0872">
        <w:rPr>
          <w:spacing w:val="-3"/>
        </w:rPr>
        <w:t xml:space="preserve"> </w:t>
      </w:r>
      <w:r w:rsidR="007B0872">
        <w:t>and</w:t>
      </w:r>
      <w:r w:rsidR="007B0872">
        <w:rPr>
          <w:spacing w:val="-3"/>
        </w:rPr>
        <w:t xml:space="preserve"> </w:t>
      </w:r>
      <w:r w:rsidR="007B0872">
        <w:t>telephone</w:t>
      </w:r>
      <w:r w:rsidR="007B0872">
        <w:rPr>
          <w:spacing w:val="-2"/>
        </w:rPr>
        <w:t xml:space="preserve"> </w:t>
      </w:r>
      <w:r w:rsidR="007B0872">
        <w:t>number.</w:t>
      </w:r>
      <w:r w:rsidR="007B0872">
        <w:rPr>
          <w:spacing w:val="-3"/>
        </w:rPr>
        <w:t xml:space="preserve"> </w:t>
      </w:r>
      <w:r w:rsidR="007B0872">
        <w:t>The</w:t>
      </w:r>
      <w:r w:rsidR="007B0872">
        <w:rPr>
          <w:spacing w:val="-2"/>
        </w:rPr>
        <w:t xml:space="preserve"> </w:t>
      </w:r>
      <w:r w:rsidR="007B0872">
        <w:t>success</w:t>
      </w:r>
      <w:r w:rsidR="007B0872">
        <w:rPr>
          <w:spacing w:val="-3"/>
        </w:rPr>
        <w:t xml:space="preserve"> </w:t>
      </w:r>
      <w:r w:rsidR="007B0872">
        <w:t>of</w:t>
      </w:r>
      <w:r w:rsidR="007B0872">
        <w:rPr>
          <w:spacing w:val="-2"/>
        </w:rPr>
        <w:t xml:space="preserve"> </w:t>
      </w:r>
      <w:r w:rsidR="007B0872">
        <w:t>this</w:t>
      </w:r>
      <w:r w:rsidR="007B0872">
        <w:rPr>
          <w:spacing w:val="-3"/>
        </w:rPr>
        <w:t xml:space="preserve"> </w:t>
      </w:r>
      <w:r w:rsidR="007B0872">
        <w:t>degree</w:t>
      </w:r>
      <w:r w:rsidR="007B0872">
        <w:rPr>
          <w:spacing w:val="-2"/>
        </w:rPr>
        <w:t xml:space="preserve"> </w:t>
      </w:r>
      <w:r w:rsidR="007B0872">
        <w:t>program</w:t>
      </w:r>
      <w:r w:rsidR="007B0872">
        <w:rPr>
          <w:spacing w:val="-3"/>
        </w:rPr>
        <w:t xml:space="preserve"> </w:t>
      </w:r>
      <w:r w:rsidR="007B0872">
        <w:t>depends</w:t>
      </w:r>
      <w:r w:rsidR="007B0872">
        <w:rPr>
          <w:spacing w:val="-2"/>
        </w:rPr>
        <w:t xml:space="preserve"> </w:t>
      </w:r>
      <w:r w:rsidR="007B0872">
        <w:t>partly</w:t>
      </w:r>
      <w:r w:rsidR="007B0872">
        <w:rPr>
          <w:spacing w:val="-3"/>
        </w:rPr>
        <w:t xml:space="preserve"> </w:t>
      </w:r>
      <w:r w:rsidR="007B0872">
        <w:t>on</w:t>
      </w:r>
      <w:r w:rsidR="007B0872">
        <w:rPr>
          <w:spacing w:val="-2"/>
        </w:rPr>
        <w:t xml:space="preserve"> </w:t>
      </w:r>
      <w:r w:rsidR="007B0872">
        <w:t>the</w:t>
      </w:r>
      <w:r w:rsidR="007B0872">
        <w:rPr>
          <w:w w:val="99"/>
        </w:rPr>
        <w:t xml:space="preserve"> </w:t>
      </w:r>
      <w:r w:rsidR="007B0872">
        <w:t>school’s</w:t>
      </w:r>
      <w:r w:rsidR="007B0872">
        <w:rPr>
          <w:spacing w:val="-3"/>
        </w:rPr>
        <w:t xml:space="preserve"> </w:t>
      </w:r>
      <w:r w:rsidR="007B0872">
        <w:t>ability</w:t>
      </w:r>
      <w:r w:rsidR="007B0872">
        <w:rPr>
          <w:spacing w:val="-3"/>
        </w:rPr>
        <w:t xml:space="preserve"> </w:t>
      </w:r>
      <w:r w:rsidR="007B0872">
        <w:t>to</w:t>
      </w:r>
      <w:r w:rsidR="007B0872">
        <w:rPr>
          <w:spacing w:val="-2"/>
        </w:rPr>
        <w:t xml:space="preserve"> </w:t>
      </w:r>
      <w:r w:rsidR="007B0872">
        <w:t>foster</w:t>
      </w:r>
      <w:r w:rsidR="007B0872">
        <w:rPr>
          <w:spacing w:val="-3"/>
        </w:rPr>
        <w:t xml:space="preserve"> </w:t>
      </w:r>
      <w:r w:rsidR="007B0872">
        <w:t>ties</w:t>
      </w:r>
      <w:r w:rsidR="007B0872">
        <w:rPr>
          <w:spacing w:val="-2"/>
        </w:rPr>
        <w:t xml:space="preserve"> </w:t>
      </w:r>
      <w:r w:rsidR="007B0872">
        <w:t>to</w:t>
      </w:r>
      <w:r w:rsidR="007B0872">
        <w:rPr>
          <w:spacing w:val="-3"/>
        </w:rPr>
        <w:t xml:space="preserve"> </w:t>
      </w:r>
      <w:r w:rsidR="007B0872">
        <w:t>its</w:t>
      </w:r>
      <w:r w:rsidR="007B0872">
        <w:rPr>
          <w:spacing w:val="-2"/>
        </w:rPr>
        <w:t xml:space="preserve"> </w:t>
      </w:r>
      <w:r w:rsidR="007B0872">
        <w:t>students,</w:t>
      </w:r>
      <w:r w:rsidR="007B0872">
        <w:rPr>
          <w:spacing w:val="-3"/>
        </w:rPr>
        <w:t xml:space="preserve"> </w:t>
      </w:r>
      <w:r w:rsidR="007B0872">
        <w:t>alumni,</w:t>
      </w:r>
      <w:r w:rsidR="007B0872">
        <w:rPr>
          <w:spacing w:val="-2"/>
        </w:rPr>
        <w:t xml:space="preserve"> </w:t>
      </w:r>
      <w:r w:rsidR="007B0872">
        <w:t>and</w:t>
      </w:r>
      <w:r w:rsidR="007B0872">
        <w:rPr>
          <w:spacing w:val="-3"/>
        </w:rPr>
        <w:t xml:space="preserve"> </w:t>
      </w:r>
      <w:r w:rsidR="007B0872">
        <w:t>the</w:t>
      </w:r>
      <w:r w:rsidR="007B0872">
        <w:rPr>
          <w:spacing w:val="-2"/>
        </w:rPr>
        <w:t xml:space="preserve"> </w:t>
      </w:r>
      <w:r w:rsidR="007B0872">
        <w:t>larger</w:t>
      </w:r>
      <w:r w:rsidR="007B0872">
        <w:rPr>
          <w:spacing w:val="-3"/>
        </w:rPr>
        <w:t xml:space="preserve"> </w:t>
      </w:r>
      <w:r w:rsidR="007B0872">
        <w:t>community.</w:t>
      </w:r>
      <w:r w:rsidR="007B0872">
        <w:rPr>
          <w:spacing w:val="-3"/>
        </w:rPr>
        <w:t xml:space="preserve"> </w:t>
      </w:r>
      <w:r w:rsidR="007B0872">
        <w:t>Students can</w:t>
      </w:r>
      <w:r w:rsidR="007B0872">
        <w:rPr>
          <w:spacing w:val="-3"/>
        </w:rPr>
        <w:t xml:space="preserve"> </w:t>
      </w:r>
      <w:r w:rsidR="007B0872">
        <w:t>update</w:t>
      </w:r>
      <w:r w:rsidR="007B0872">
        <w:rPr>
          <w:spacing w:val="-3"/>
        </w:rPr>
        <w:t xml:space="preserve"> </w:t>
      </w:r>
      <w:r w:rsidR="007B0872">
        <w:rPr>
          <w:spacing w:val="-1"/>
        </w:rPr>
        <w:t>their</w:t>
      </w:r>
      <w:r w:rsidR="007B0872">
        <w:rPr>
          <w:spacing w:val="-3"/>
        </w:rPr>
        <w:t xml:space="preserve"> </w:t>
      </w:r>
      <w:r w:rsidR="007B0872">
        <w:t>contact</w:t>
      </w:r>
      <w:r w:rsidR="007B0872">
        <w:rPr>
          <w:spacing w:val="-3"/>
        </w:rPr>
        <w:t xml:space="preserve"> </w:t>
      </w:r>
      <w:r w:rsidR="007B0872">
        <w:t>information</w:t>
      </w:r>
      <w:r w:rsidR="007B0872">
        <w:rPr>
          <w:spacing w:val="-3"/>
        </w:rPr>
        <w:t xml:space="preserve"> </w:t>
      </w:r>
      <w:r w:rsidR="007B0872">
        <w:t>by</w:t>
      </w:r>
      <w:r w:rsidR="007B0872">
        <w:rPr>
          <w:spacing w:val="-3"/>
        </w:rPr>
        <w:t xml:space="preserve"> </w:t>
      </w:r>
      <w:r w:rsidR="007B0872">
        <w:t>informing</w:t>
      </w:r>
      <w:r w:rsidR="007B0872">
        <w:rPr>
          <w:spacing w:val="-3"/>
        </w:rPr>
        <w:t xml:space="preserve"> </w:t>
      </w:r>
      <w:r w:rsidR="007B0872">
        <w:t>the</w:t>
      </w:r>
      <w:r w:rsidR="007B0872">
        <w:rPr>
          <w:spacing w:val="-3"/>
        </w:rPr>
        <w:t xml:space="preserve"> </w:t>
      </w:r>
      <w:r w:rsidR="007B0872">
        <w:t>School</w:t>
      </w:r>
      <w:r w:rsidR="007B0872">
        <w:rPr>
          <w:spacing w:val="-3"/>
        </w:rPr>
        <w:t xml:space="preserve"> </w:t>
      </w:r>
      <w:r w:rsidR="007B0872">
        <w:t>of</w:t>
      </w:r>
      <w:r w:rsidR="007B0872">
        <w:rPr>
          <w:spacing w:val="-3"/>
        </w:rPr>
        <w:t xml:space="preserve"> </w:t>
      </w:r>
      <w:r w:rsidR="007B0872">
        <w:t>Social</w:t>
      </w:r>
      <w:r w:rsidR="007B0872">
        <w:rPr>
          <w:spacing w:val="-3"/>
        </w:rPr>
        <w:t xml:space="preserve"> </w:t>
      </w:r>
      <w:r w:rsidR="007B0872">
        <w:t>Work</w:t>
      </w:r>
      <w:r w:rsidR="007B0872">
        <w:rPr>
          <w:spacing w:val="24"/>
          <w:w w:val="99"/>
        </w:rPr>
        <w:t xml:space="preserve"> </w:t>
      </w:r>
      <w:r w:rsidR="007B0872">
        <w:t>administrative</w:t>
      </w:r>
      <w:r w:rsidR="007B0872">
        <w:rPr>
          <w:spacing w:val="-3"/>
        </w:rPr>
        <w:t xml:space="preserve"> </w:t>
      </w:r>
      <w:r w:rsidR="007B0872">
        <w:t>assistant</w:t>
      </w:r>
      <w:r w:rsidR="007B0872">
        <w:rPr>
          <w:spacing w:val="-3"/>
        </w:rPr>
        <w:t xml:space="preserve"> </w:t>
      </w:r>
      <w:r w:rsidR="007B0872">
        <w:t>of</w:t>
      </w:r>
      <w:r w:rsidR="007B0872">
        <w:rPr>
          <w:spacing w:val="-3"/>
        </w:rPr>
        <w:t xml:space="preserve"> </w:t>
      </w:r>
      <w:r w:rsidR="007B0872">
        <w:t>any</w:t>
      </w:r>
      <w:r w:rsidR="007B0872">
        <w:rPr>
          <w:spacing w:val="-3"/>
        </w:rPr>
        <w:t xml:space="preserve"> </w:t>
      </w:r>
      <w:r w:rsidR="007B0872">
        <w:t>changes.</w:t>
      </w:r>
    </w:p>
    <w:p w14:paraId="5ABD0F0B" w14:textId="77777777" w:rsidR="00C27EFF" w:rsidRDefault="00C27EFF"/>
    <w:p w14:paraId="21F71109" w14:textId="77777777" w:rsidR="007B0872" w:rsidRDefault="007B0872" w:rsidP="00731DCE">
      <w:pPr>
        <w:pStyle w:val="Heading2"/>
      </w:pPr>
      <w:bookmarkStart w:id="302" w:name="_Toc521663945"/>
      <w:r>
        <w:t>Holidays</w:t>
      </w:r>
      <w:bookmarkEnd w:id="302"/>
    </w:p>
    <w:p w14:paraId="1E55394C" w14:textId="38CEF621" w:rsidR="007B0872" w:rsidRDefault="007B0872" w:rsidP="007B0872">
      <w:pPr>
        <w:pStyle w:val="BodyText"/>
        <w:spacing w:before="55"/>
        <w:ind w:left="111" w:right="214" w:firstLine="0"/>
      </w:pPr>
      <w:r>
        <w:t>Students</w:t>
      </w:r>
      <w:r>
        <w:rPr>
          <w:spacing w:val="-3"/>
        </w:rPr>
        <w:t xml:space="preserve"> </w:t>
      </w:r>
      <w:r>
        <w:t>are</w:t>
      </w:r>
      <w:r>
        <w:rPr>
          <w:spacing w:val="-2"/>
        </w:rPr>
        <w:t xml:space="preserve"> </w:t>
      </w:r>
      <w:r>
        <w:t>entitled</w:t>
      </w:r>
      <w:r>
        <w:rPr>
          <w:spacing w:val="-2"/>
        </w:rPr>
        <w:t xml:space="preserve"> </w:t>
      </w:r>
      <w:r>
        <w:t>to</w:t>
      </w:r>
      <w:r>
        <w:rPr>
          <w:spacing w:val="-3"/>
        </w:rPr>
        <w:t xml:space="preserve"> </w:t>
      </w:r>
      <w:r>
        <w:t>observe</w:t>
      </w:r>
      <w:r>
        <w:rPr>
          <w:spacing w:val="-2"/>
        </w:rPr>
        <w:t xml:space="preserve"> </w:t>
      </w:r>
      <w:r>
        <w:t>holidays</w:t>
      </w:r>
      <w:r>
        <w:rPr>
          <w:spacing w:val="-2"/>
        </w:rPr>
        <w:t xml:space="preserve"> </w:t>
      </w:r>
      <w:r>
        <w:t>listed</w:t>
      </w:r>
      <w:r>
        <w:rPr>
          <w:spacing w:val="-3"/>
        </w:rPr>
        <w:t xml:space="preserve"> </w:t>
      </w:r>
      <w:r>
        <w:t>on</w:t>
      </w:r>
      <w:r>
        <w:rPr>
          <w:spacing w:val="-2"/>
        </w:rPr>
        <w:t xml:space="preserve"> </w:t>
      </w:r>
      <w:r>
        <w:t>the</w:t>
      </w:r>
      <w:r>
        <w:rPr>
          <w:spacing w:val="-2"/>
        </w:rPr>
        <w:t xml:space="preserve"> </w:t>
      </w:r>
      <w:r>
        <w:t>University</w:t>
      </w:r>
      <w:r>
        <w:rPr>
          <w:spacing w:val="-3"/>
        </w:rPr>
        <w:t xml:space="preserve"> </w:t>
      </w:r>
      <w:r>
        <w:t>of</w:t>
      </w:r>
      <w:r>
        <w:rPr>
          <w:spacing w:val="-2"/>
        </w:rPr>
        <w:t xml:space="preserve"> </w:t>
      </w:r>
      <w:r>
        <w:t>Memphis</w:t>
      </w:r>
      <w:r>
        <w:rPr>
          <w:spacing w:val="-2"/>
        </w:rPr>
        <w:t xml:space="preserve"> </w:t>
      </w:r>
      <w:r>
        <w:t>calendar</w:t>
      </w:r>
      <w:r>
        <w:rPr>
          <w:spacing w:val="-3"/>
        </w:rPr>
        <w:t xml:space="preserve"> </w:t>
      </w:r>
      <w:r>
        <w:t>and</w:t>
      </w:r>
      <w:r>
        <w:rPr>
          <w:spacing w:val="-2"/>
        </w:rPr>
        <w:t xml:space="preserve"> </w:t>
      </w:r>
      <w:r>
        <w:t>to holidays</w:t>
      </w:r>
      <w:r>
        <w:rPr>
          <w:spacing w:val="-3"/>
        </w:rPr>
        <w:t xml:space="preserve"> </w:t>
      </w:r>
      <w:r>
        <w:t>and</w:t>
      </w:r>
      <w:r>
        <w:rPr>
          <w:spacing w:val="-2"/>
        </w:rPr>
        <w:t xml:space="preserve"> </w:t>
      </w:r>
      <w:r>
        <w:t>hazardous</w:t>
      </w:r>
      <w:r>
        <w:rPr>
          <w:spacing w:val="-3"/>
        </w:rPr>
        <w:t xml:space="preserve"> </w:t>
      </w:r>
      <w:r>
        <w:t>weather</w:t>
      </w:r>
      <w:r>
        <w:rPr>
          <w:spacing w:val="-2"/>
        </w:rPr>
        <w:t xml:space="preserve"> </w:t>
      </w:r>
      <w:r>
        <w:t>closings</w:t>
      </w:r>
      <w:r>
        <w:rPr>
          <w:spacing w:val="-3"/>
        </w:rPr>
        <w:t xml:space="preserve"> </w:t>
      </w:r>
      <w:r>
        <w:t>observed</w:t>
      </w:r>
      <w:r>
        <w:rPr>
          <w:spacing w:val="-2"/>
        </w:rPr>
        <w:t xml:space="preserve"> </w:t>
      </w:r>
      <w:r>
        <w:t>by</w:t>
      </w:r>
      <w:r>
        <w:rPr>
          <w:spacing w:val="-3"/>
        </w:rPr>
        <w:t xml:space="preserve"> </w:t>
      </w:r>
      <w:r>
        <w:t>the</w:t>
      </w:r>
      <w:r>
        <w:rPr>
          <w:spacing w:val="-2"/>
        </w:rPr>
        <w:t xml:space="preserve"> </w:t>
      </w:r>
      <w:r>
        <w:t>agency</w:t>
      </w:r>
      <w:r>
        <w:rPr>
          <w:spacing w:val="-4"/>
        </w:rPr>
        <w:t xml:space="preserve"> </w:t>
      </w:r>
      <w:r>
        <w:t>–</w:t>
      </w:r>
      <w:r>
        <w:rPr>
          <w:spacing w:val="-2"/>
        </w:rPr>
        <w:t xml:space="preserve"> </w:t>
      </w:r>
      <w:r>
        <w:t>even</w:t>
      </w:r>
      <w:r>
        <w:rPr>
          <w:spacing w:val="-2"/>
        </w:rPr>
        <w:t xml:space="preserve"> </w:t>
      </w:r>
      <w:r>
        <w:t>when</w:t>
      </w:r>
      <w:r>
        <w:rPr>
          <w:spacing w:val="-3"/>
        </w:rPr>
        <w:t xml:space="preserve"> </w:t>
      </w:r>
      <w:r>
        <w:t>these</w:t>
      </w:r>
      <w:r>
        <w:rPr>
          <w:spacing w:val="-2"/>
        </w:rPr>
        <w:t xml:space="preserve"> </w:t>
      </w:r>
      <w:r>
        <w:t>fall</w:t>
      </w:r>
      <w:r>
        <w:rPr>
          <w:spacing w:val="-3"/>
        </w:rPr>
        <w:t xml:space="preserve"> </w:t>
      </w:r>
      <w:r>
        <w:t>on field</w:t>
      </w:r>
      <w:r>
        <w:rPr>
          <w:spacing w:val="-3"/>
        </w:rPr>
        <w:t xml:space="preserve"> </w:t>
      </w:r>
      <w:r>
        <w:t>practice</w:t>
      </w:r>
      <w:r>
        <w:rPr>
          <w:spacing w:val="-3"/>
        </w:rPr>
        <w:t xml:space="preserve"> </w:t>
      </w:r>
      <w:r>
        <w:t>days.</w:t>
      </w:r>
      <w:r>
        <w:rPr>
          <w:spacing w:val="-3"/>
        </w:rPr>
        <w:t xml:space="preserve"> </w:t>
      </w:r>
      <w:del w:id="303" w:author="Kenya Anderson (kconley)" w:date="2022-01-25T11:42:00Z">
        <w:r w:rsidDel="004E2E1B">
          <w:delText>However</w:delText>
        </w:r>
      </w:del>
      <w:ins w:id="304" w:author="Kenya Anderson (kconley)" w:date="2022-01-25T11:42:00Z">
        <w:r w:rsidR="004E2E1B">
          <w:t>However,</w:t>
        </w:r>
      </w:ins>
      <w:r>
        <w:rPr>
          <w:spacing w:val="-3"/>
        </w:rPr>
        <w:t xml:space="preserve"> </w:t>
      </w:r>
      <w:r>
        <w:t>the</w:t>
      </w:r>
      <w:r>
        <w:rPr>
          <w:spacing w:val="-2"/>
        </w:rPr>
        <w:t xml:space="preserve"> </w:t>
      </w:r>
      <w:r>
        <w:t>student</w:t>
      </w:r>
      <w:r>
        <w:rPr>
          <w:spacing w:val="-3"/>
        </w:rPr>
        <w:t xml:space="preserve"> </w:t>
      </w:r>
      <w:r>
        <w:t>remains</w:t>
      </w:r>
      <w:r>
        <w:rPr>
          <w:spacing w:val="-3"/>
        </w:rPr>
        <w:t xml:space="preserve"> </w:t>
      </w:r>
      <w:r>
        <w:t>responsible</w:t>
      </w:r>
      <w:r>
        <w:rPr>
          <w:spacing w:val="-3"/>
        </w:rPr>
        <w:t xml:space="preserve"> </w:t>
      </w:r>
      <w:r>
        <w:t>for</w:t>
      </w:r>
      <w:r>
        <w:rPr>
          <w:spacing w:val="-3"/>
        </w:rPr>
        <w:t xml:space="preserve"> </w:t>
      </w:r>
      <w:r>
        <w:t>making</w:t>
      </w:r>
      <w:r>
        <w:rPr>
          <w:spacing w:val="-2"/>
        </w:rPr>
        <w:t xml:space="preserve"> </w:t>
      </w:r>
      <w:r>
        <w:t>up</w:t>
      </w:r>
      <w:r>
        <w:rPr>
          <w:spacing w:val="-3"/>
        </w:rPr>
        <w:t xml:space="preserve"> </w:t>
      </w:r>
      <w:r>
        <w:t>these</w:t>
      </w:r>
      <w:r>
        <w:rPr>
          <w:spacing w:val="-3"/>
        </w:rPr>
        <w:t xml:space="preserve"> </w:t>
      </w:r>
      <w:r>
        <w:t>hours</w:t>
      </w:r>
      <w:r>
        <w:rPr>
          <w:spacing w:val="-3"/>
        </w:rPr>
        <w:t xml:space="preserve"> </w:t>
      </w:r>
      <w:r>
        <w:t>at</w:t>
      </w:r>
      <w:r>
        <w:rPr>
          <w:w w:val="99"/>
        </w:rPr>
        <w:t xml:space="preserve"> </w:t>
      </w:r>
      <w:r>
        <w:t>some</w:t>
      </w:r>
      <w:r>
        <w:rPr>
          <w:spacing w:val="-3"/>
        </w:rPr>
        <w:t xml:space="preserve"> </w:t>
      </w:r>
      <w:r>
        <w:t>other</w:t>
      </w:r>
      <w:r>
        <w:rPr>
          <w:spacing w:val="-3"/>
        </w:rPr>
        <w:t xml:space="preserve"> </w:t>
      </w:r>
      <w:r>
        <w:t>time</w:t>
      </w:r>
      <w:r>
        <w:rPr>
          <w:spacing w:val="-2"/>
        </w:rPr>
        <w:t xml:space="preserve"> </w:t>
      </w:r>
      <w:r>
        <w:t>such</w:t>
      </w:r>
      <w:r>
        <w:rPr>
          <w:spacing w:val="-3"/>
        </w:rPr>
        <w:t xml:space="preserve"> </w:t>
      </w:r>
      <w:r>
        <w:t>that</w:t>
      </w:r>
      <w:r>
        <w:rPr>
          <w:spacing w:val="-3"/>
        </w:rPr>
        <w:t xml:space="preserve"> </w:t>
      </w:r>
      <w:r>
        <w:t>s/he</w:t>
      </w:r>
      <w:r>
        <w:rPr>
          <w:spacing w:val="-2"/>
        </w:rPr>
        <w:t xml:space="preserve"> </w:t>
      </w:r>
      <w:r>
        <w:t>completes</w:t>
      </w:r>
      <w:r>
        <w:rPr>
          <w:spacing w:val="-3"/>
        </w:rPr>
        <w:t xml:space="preserve"> </w:t>
      </w:r>
      <w:r>
        <w:t>the</w:t>
      </w:r>
      <w:r>
        <w:rPr>
          <w:spacing w:val="-3"/>
        </w:rPr>
        <w:t xml:space="preserve"> </w:t>
      </w:r>
      <w:r>
        <w:t>required</w:t>
      </w:r>
      <w:r>
        <w:rPr>
          <w:spacing w:val="-2"/>
        </w:rPr>
        <w:t xml:space="preserve"> </w:t>
      </w:r>
      <w:r>
        <w:t>number</w:t>
      </w:r>
      <w:r>
        <w:rPr>
          <w:spacing w:val="-3"/>
        </w:rPr>
        <w:t xml:space="preserve"> </w:t>
      </w:r>
      <w:r>
        <w:t>of</w:t>
      </w:r>
      <w:r>
        <w:rPr>
          <w:spacing w:val="-3"/>
        </w:rPr>
        <w:t xml:space="preserve"> </w:t>
      </w:r>
      <w:r>
        <w:t>hours</w:t>
      </w:r>
      <w:r>
        <w:rPr>
          <w:spacing w:val="-2"/>
        </w:rPr>
        <w:t xml:space="preserve"> </w:t>
      </w:r>
      <w:r>
        <w:t>for</w:t>
      </w:r>
      <w:r>
        <w:rPr>
          <w:spacing w:val="-3"/>
        </w:rPr>
        <w:t xml:space="preserve"> </w:t>
      </w:r>
      <w:r>
        <w:t>the</w:t>
      </w:r>
      <w:r>
        <w:rPr>
          <w:spacing w:val="-3"/>
        </w:rPr>
        <w:t xml:space="preserve"> </w:t>
      </w:r>
      <w:r>
        <w:t>placement.</w:t>
      </w:r>
    </w:p>
    <w:p w14:paraId="4683E6D6" w14:textId="77777777" w:rsidR="007B0872" w:rsidRDefault="007B0872" w:rsidP="007B0872">
      <w:pPr>
        <w:rPr>
          <w:rFonts w:ascii="Calibri" w:eastAsia="Calibri" w:hAnsi="Calibri" w:cs="Calibri"/>
          <w:sz w:val="24"/>
          <w:szCs w:val="24"/>
        </w:rPr>
      </w:pPr>
    </w:p>
    <w:p w14:paraId="4D3B6B7F" w14:textId="77777777" w:rsidR="007B0872" w:rsidRDefault="007B0872" w:rsidP="00731DCE">
      <w:pPr>
        <w:pStyle w:val="Heading2"/>
      </w:pPr>
      <w:bookmarkStart w:id="305" w:name="_Toc521663946"/>
      <w:r>
        <w:t>Transportation</w:t>
      </w:r>
      <w:bookmarkEnd w:id="305"/>
    </w:p>
    <w:p w14:paraId="7B97B31C" w14:textId="77777777" w:rsidR="007B0872" w:rsidRDefault="007B0872" w:rsidP="007B0872">
      <w:pPr>
        <w:pStyle w:val="BodyText"/>
        <w:spacing w:before="55"/>
        <w:ind w:left="111" w:right="194" w:firstLine="0"/>
      </w:pPr>
      <w:r>
        <w:t>Students</w:t>
      </w:r>
      <w:r>
        <w:rPr>
          <w:spacing w:val="-3"/>
        </w:rPr>
        <w:t xml:space="preserve"> </w:t>
      </w:r>
      <w:r>
        <w:t>are</w:t>
      </w:r>
      <w:r>
        <w:rPr>
          <w:spacing w:val="-2"/>
        </w:rPr>
        <w:t xml:space="preserve"> </w:t>
      </w:r>
      <w:r>
        <w:rPr>
          <w:spacing w:val="-1"/>
        </w:rPr>
        <w:t>responsible</w:t>
      </w:r>
      <w:r>
        <w:rPr>
          <w:spacing w:val="-2"/>
        </w:rPr>
        <w:t xml:space="preserve"> </w:t>
      </w:r>
      <w:r>
        <w:t>for</w:t>
      </w:r>
      <w:r>
        <w:rPr>
          <w:spacing w:val="-2"/>
        </w:rPr>
        <w:t xml:space="preserve"> </w:t>
      </w:r>
      <w:r>
        <w:t>their</w:t>
      </w:r>
      <w:r>
        <w:rPr>
          <w:spacing w:val="-2"/>
        </w:rPr>
        <w:t xml:space="preserve"> </w:t>
      </w:r>
      <w:r>
        <w:t>own</w:t>
      </w:r>
      <w:r>
        <w:rPr>
          <w:spacing w:val="-2"/>
        </w:rPr>
        <w:t xml:space="preserve"> </w:t>
      </w:r>
      <w:r>
        <w:t>transportation</w:t>
      </w:r>
      <w:r>
        <w:rPr>
          <w:spacing w:val="-2"/>
        </w:rPr>
        <w:t xml:space="preserve"> </w:t>
      </w:r>
      <w:r>
        <w:t>to</w:t>
      </w:r>
      <w:r>
        <w:rPr>
          <w:spacing w:val="-2"/>
        </w:rPr>
        <w:t xml:space="preserve"> </w:t>
      </w:r>
      <w:r>
        <w:t>and</w:t>
      </w:r>
      <w:r>
        <w:rPr>
          <w:spacing w:val="-2"/>
        </w:rPr>
        <w:t xml:space="preserve"> </w:t>
      </w:r>
      <w:r>
        <w:t>from</w:t>
      </w:r>
      <w:r>
        <w:rPr>
          <w:spacing w:val="-2"/>
        </w:rPr>
        <w:t xml:space="preserve"> </w:t>
      </w:r>
      <w:r>
        <w:t>the</w:t>
      </w:r>
      <w:r>
        <w:rPr>
          <w:spacing w:val="-2"/>
        </w:rPr>
        <w:t xml:space="preserve"> </w:t>
      </w:r>
      <w:r>
        <w:t>agency.</w:t>
      </w:r>
      <w:r>
        <w:rPr>
          <w:spacing w:val="-2"/>
        </w:rPr>
        <w:t xml:space="preserve"> </w:t>
      </w:r>
      <w:r>
        <w:t>If</w:t>
      </w:r>
      <w:r>
        <w:rPr>
          <w:spacing w:val="-2"/>
        </w:rPr>
        <w:t xml:space="preserve"> </w:t>
      </w:r>
      <w:r>
        <w:t>transportation</w:t>
      </w:r>
      <w:r>
        <w:rPr>
          <w:spacing w:val="20"/>
        </w:rPr>
        <w:t xml:space="preserve"> </w:t>
      </w:r>
      <w:r>
        <w:t>is</w:t>
      </w:r>
      <w:r>
        <w:rPr>
          <w:spacing w:val="-3"/>
        </w:rPr>
        <w:t xml:space="preserve"> </w:t>
      </w:r>
      <w:r>
        <w:t>a</w:t>
      </w:r>
      <w:r>
        <w:rPr>
          <w:spacing w:val="-2"/>
        </w:rPr>
        <w:t xml:space="preserve"> </w:t>
      </w:r>
      <w:r>
        <w:t>problem,</w:t>
      </w:r>
      <w:r>
        <w:rPr>
          <w:spacing w:val="-3"/>
        </w:rPr>
        <w:t xml:space="preserve"> </w:t>
      </w:r>
      <w:r>
        <w:t>the</w:t>
      </w:r>
      <w:r>
        <w:rPr>
          <w:spacing w:val="-2"/>
        </w:rPr>
        <w:t xml:space="preserve"> </w:t>
      </w:r>
      <w:r>
        <w:t>student</w:t>
      </w:r>
      <w:r>
        <w:rPr>
          <w:spacing w:val="-3"/>
        </w:rPr>
        <w:t xml:space="preserve"> </w:t>
      </w:r>
      <w:r>
        <w:t>should</w:t>
      </w:r>
      <w:r>
        <w:rPr>
          <w:spacing w:val="-2"/>
        </w:rPr>
        <w:t xml:space="preserve"> </w:t>
      </w:r>
      <w:r>
        <w:t>communicate</w:t>
      </w:r>
      <w:r>
        <w:rPr>
          <w:spacing w:val="-2"/>
        </w:rPr>
        <w:t xml:space="preserve"> </w:t>
      </w:r>
      <w:r>
        <w:t>this</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2"/>
        </w:rPr>
        <w:t xml:space="preserve"> </w:t>
      </w:r>
      <w:r>
        <w:t>Some</w:t>
      </w:r>
      <w:r>
        <w:rPr>
          <w:w w:val="99"/>
        </w:rPr>
        <w:t xml:space="preserve"> </w:t>
      </w:r>
      <w:r>
        <w:t>agencies</w:t>
      </w:r>
      <w:r>
        <w:rPr>
          <w:spacing w:val="-4"/>
        </w:rPr>
        <w:t xml:space="preserve"> </w:t>
      </w:r>
      <w:r>
        <w:t>pay</w:t>
      </w:r>
      <w:r>
        <w:rPr>
          <w:spacing w:val="-3"/>
        </w:rPr>
        <w:t xml:space="preserve"> </w:t>
      </w:r>
      <w:r>
        <w:t>mileage</w:t>
      </w:r>
      <w:r>
        <w:rPr>
          <w:spacing w:val="-3"/>
        </w:rPr>
        <w:t xml:space="preserve"> </w:t>
      </w:r>
      <w:r>
        <w:t>for</w:t>
      </w:r>
      <w:r>
        <w:rPr>
          <w:spacing w:val="-4"/>
        </w:rPr>
        <w:t xml:space="preserve"> </w:t>
      </w:r>
      <w:r>
        <w:t>travel</w:t>
      </w:r>
      <w:r>
        <w:rPr>
          <w:spacing w:val="-3"/>
        </w:rPr>
        <w:t xml:space="preserve"> </w:t>
      </w:r>
      <w:r>
        <w:t>required</w:t>
      </w:r>
      <w:r>
        <w:rPr>
          <w:spacing w:val="-3"/>
        </w:rPr>
        <w:t xml:space="preserve"> </w:t>
      </w:r>
      <w:r>
        <w:t>to</w:t>
      </w:r>
      <w:r>
        <w:rPr>
          <w:spacing w:val="-4"/>
        </w:rPr>
        <w:t xml:space="preserve"> </w:t>
      </w:r>
      <w:r>
        <w:t>perform</w:t>
      </w:r>
      <w:r>
        <w:rPr>
          <w:spacing w:val="-3"/>
        </w:rPr>
        <w:t xml:space="preserve"> </w:t>
      </w:r>
      <w:r>
        <w:t>agency</w:t>
      </w:r>
      <w:r>
        <w:rPr>
          <w:spacing w:val="-3"/>
        </w:rPr>
        <w:t xml:space="preserve"> </w:t>
      </w:r>
      <w:r>
        <w:t>work.</w:t>
      </w:r>
      <w:r>
        <w:rPr>
          <w:spacing w:val="-3"/>
        </w:rPr>
        <w:t xml:space="preserve"> </w:t>
      </w:r>
      <w:r>
        <w:t>Students</w:t>
      </w:r>
      <w:r>
        <w:rPr>
          <w:spacing w:val="-4"/>
        </w:rPr>
        <w:t xml:space="preserve"> </w:t>
      </w:r>
      <w:r>
        <w:t>should</w:t>
      </w:r>
      <w:r>
        <w:rPr>
          <w:spacing w:val="-3"/>
        </w:rPr>
        <w:t xml:space="preserve"> </w:t>
      </w:r>
      <w:r>
        <w:t>ask</w:t>
      </w:r>
      <w:r>
        <w:rPr>
          <w:spacing w:val="-3"/>
        </w:rPr>
        <w:t xml:space="preserve"> </w:t>
      </w:r>
      <w:r>
        <w:rPr>
          <w:spacing w:val="-1"/>
        </w:rPr>
        <w:t>their</w:t>
      </w:r>
      <w:r>
        <w:rPr>
          <w:spacing w:val="24"/>
          <w:w w:val="99"/>
        </w:rPr>
        <w:t xml:space="preserve"> </w:t>
      </w:r>
      <w:r>
        <w:t>field</w:t>
      </w:r>
      <w:r>
        <w:rPr>
          <w:spacing w:val="-4"/>
        </w:rPr>
        <w:t xml:space="preserve"> </w:t>
      </w:r>
      <w:r>
        <w:t>instructor</w:t>
      </w:r>
      <w:r>
        <w:rPr>
          <w:spacing w:val="-4"/>
        </w:rPr>
        <w:t xml:space="preserve"> </w:t>
      </w:r>
      <w:r>
        <w:t>about</w:t>
      </w:r>
      <w:r>
        <w:rPr>
          <w:spacing w:val="-4"/>
        </w:rPr>
        <w:t xml:space="preserve"> </w:t>
      </w:r>
      <w:r>
        <w:t>mileage</w:t>
      </w:r>
      <w:r>
        <w:rPr>
          <w:spacing w:val="-4"/>
        </w:rPr>
        <w:t xml:space="preserve"> </w:t>
      </w:r>
      <w:r>
        <w:t>reimbursement</w:t>
      </w:r>
      <w:r>
        <w:rPr>
          <w:spacing w:val="-4"/>
        </w:rPr>
        <w:t xml:space="preserve"> </w:t>
      </w:r>
      <w:r>
        <w:t>if</w:t>
      </w:r>
      <w:r>
        <w:rPr>
          <w:spacing w:val="-4"/>
        </w:rPr>
        <w:t xml:space="preserve"> </w:t>
      </w:r>
      <w:r>
        <w:t>required</w:t>
      </w:r>
      <w:r>
        <w:rPr>
          <w:spacing w:val="-4"/>
        </w:rPr>
        <w:t xml:space="preserve"> </w:t>
      </w:r>
      <w:r>
        <w:t>to</w:t>
      </w:r>
      <w:r>
        <w:rPr>
          <w:spacing w:val="-4"/>
        </w:rPr>
        <w:t xml:space="preserve"> </w:t>
      </w:r>
      <w:r>
        <w:t>travel.</w:t>
      </w:r>
    </w:p>
    <w:p w14:paraId="05BF406C" w14:textId="77777777" w:rsidR="007B0872" w:rsidRDefault="007B0872" w:rsidP="007B0872">
      <w:pPr>
        <w:spacing w:before="8"/>
        <w:rPr>
          <w:rFonts w:ascii="Calibri" w:eastAsia="Calibri" w:hAnsi="Calibri" w:cs="Calibri"/>
          <w:sz w:val="19"/>
          <w:szCs w:val="19"/>
        </w:rPr>
      </w:pPr>
    </w:p>
    <w:p w14:paraId="15171D78" w14:textId="77777777" w:rsidR="007B0872" w:rsidRDefault="007B0872" w:rsidP="007B0872">
      <w:pPr>
        <w:pStyle w:val="BodyText"/>
        <w:ind w:left="111" w:right="123" w:firstLine="0"/>
      </w:pPr>
      <w:r>
        <w:t>Arrangements</w:t>
      </w:r>
      <w:r>
        <w:rPr>
          <w:spacing w:val="-6"/>
        </w:rPr>
        <w:t xml:space="preserve"> </w:t>
      </w:r>
      <w:r>
        <w:t>regarding</w:t>
      </w:r>
      <w:r>
        <w:rPr>
          <w:spacing w:val="-5"/>
        </w:rPr>
        <w:t xml:space="preserve"> </w:t>
      </w:r>
      <w:r>
        <w:t>mileage</w:t>
      </w:r>
      <w:r>
        <w:rPr>
          <w:spacing w:val="-5"/>
        </w:rPr>
        <w:t xml:space="preserve"> </w:t>
      </w:r>
      <w:r>
        <w:t>reimbursement</w:t>
      </w:r>
      <w:r>
        <w:rPr>
          <w:spacing w:val="-5"/>
        </w:rPr>
        <w:t xml:space="preserve"> </w:t>
      </w:r>
      <w:r>
        <w:t>are</w:t>
      </w:r>
      <w:r>
        <w:rPr>
          <w:spacing w:val="-6"/>
        </w:rPr>
        <w:t xml:space="preserve"> </w:t>
      </w:r>
      <w:r>
        <w:t>strictly</w:t>
      </w:r>
      <w:r>
        <w:rPr>
          <w:spacing w:val="-5"/>
        </w:rPr>
        <w:t xml:space="preserve"> </w:t>
      </w:r>
      <w:r>
        <w:t>between</w:t>
      </w:r>
      <w:r>
        <w:rPr>
          <w:spacing w:val="-5"/>
        </w:rPr>
        <w:t xml:space="preserve"> </w:t>
      </w:r>
      <w:r>
        <w:t>the</w:t>
      </w:r>
      <w:r>
        <w:rPr>
          <w:spacing w:val="-5"/>
        </w:rPr>
        <w:t xml:space="preserve"> </w:t>
      </w:r>
      <w:r>
        <w:t>agency</w:t>
      </w:r>
      <w:r>
        <w:rPr>
          <w:spacing w:val="-6"/>
        </w:rPr>
        <w:t xml:space="preserve"> </w:t>
      </w:r>
      <w:r>
        <w:t>and</w:t>
      </w:r>
      <w:r>
        <w:rPr>
          <w:spacing w:val="-5"/>
        </w:rPr>
        <w:t xml:space="preserve"> </w:t>
      </w:r>
      <w:r>
        <w:t>the</w:t>
      </w:r>
      <w:r>
        <w:rPr>
          <w:w w:val="99"/>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2"/>
        </w:rPr>
        <w:t xml:space="preserve"> </w:t>
      </w:r>
      <w:r>
        <w:t>Memphis,</w:t>
      </w:r>
      <w:r>
        <w:rPr>
          <w:spacing w:val="-3"/>
        </w:rPr>
        <w:t xml:space="preserve"> </w:t>
      </w:r>
      <w:r>
        <w:t>nor</w:t>
      </w:r>
      <w:r>
        <w:rPr>
          <w:spacing w:val="-3"/>
        </w:rPr>
        <w:t xml:space="preserve"> </w:t>
      </w:r>
      <w:r>
        <w:t>the</w:t>
      </w:r>
      <w:r>
        <w:rPr>
          <w:spacing w:val="-3"/>
        </w:rPr>
        <w:t xml:space="preserve"> </w:t>
      </w:r>
      <w:r>
        <w:t>School of</w:t>
      </w:r>
      <w:r>
        <w:rPr>
          <w:spacing w:val="-3"/>
        </w:rPr>
        <w:t xml:space="preserve"> </w:t>
      </w:r>
      <w:r>
        <w:t>Social</w:t>
      </w:r>
      <w:r>
        <w:rPr>
          <w:spacing w:val="-3"/>
        </w:rPr>
        <w:t xml:space="preserve"> </w:t>
      </w:r>
      <w:r>
        <w:t>Work,</w:t>
      </w:r>
      <w:r>
        <w:rPr>
          <w:spacing w:val="-3"/>
        </w:rPr>
        <w:t xml:space="preserve"> </w:t>
      </w:r>
      <w:r>
        <w:t>has</w:t>
      </w:r>
      <w:r>
        <w:rPr>
          <w:spacing w:val="-3"/>
        </w:rPr>
        <w:t xml:space="preserve"> </w:t>
      </w:r>
      <w:r>
        <w:t>any</w:t>
      </w:r>
      <w:r>
        <w:rPr>
          <w:w w:val="99"/>
        </w:rPr>
        <w:t xml:space="preserve"> </w:t>
      </w:r>
      <w:r>
        <w:t>standing</w:t>
      </w:r>
      <w:r>
        <w:rPr>
          <w:spacing w:val="-3"/>
        </w:rPr>
        <w:t xml:space="preserve"> </w:t>
      </w:r>
      <w:r>
        <w:t>in</w:t>
      </w:r>
      <w:r>
        <w:rPr>
          <w:spacing w:val="-3"/>
        </w:rPr>
        <w:t xml:space="preserve"> </w:t>
      </w:r>
      <w:r>
        <w:rPr>
          <w:spacing w:val="-1"/>
        </w:rPr>
        <w:t>such</w:t>
      </w:r>
      <w:r>
        <w:rPr>
          <w:spacing w:val="-3"/>
        </w:rPr>
        <w:t xml:space="preserve"> </w:t>
      </w:r>
      <w:r>
        <w:t>arrangements.</w:t>
      </w:r>
      <w:r>
        <w:rPr>
          <w:spacing w:val="-3"/>
        </w:rPr>
        <w:t xml:space="preserve"> </w:t>
      </w:r>
      <w:r>
        <w:t>Students</w:t>
      </w:r>
      <w:r>
        <w:rPr>
          <w:spacing w:val="-3"/>
        </w:rPr>
        <w:t xml:space="preserve"> </w:t>
      </w:r>
      <w:r>
        <w:t>who</w:t>
      </w:r>
      <w:r>
        <w:rPr>
          <w:spacing w:val="-2"/>
        </w:rPr>
        <w:t xml:space="preserve"> </w:t>
      </w:r>
      <w:r>
        <w:t>drive</w:t>
      </w:r>
      <w:r>
        <w:rPr>
          <w:spacing w:val="-3"/>
        </w:rPr>
        <w:t xml:space="preserve"> </w:t>
      </w:r>
      <w:r>
        <w:t>must</w:t>
      </w:r>
      <w:r>
        <w:rPr>
          <w:spacing w:val="-3"/>
        </w:rPr>
        <w:t xml:space="preserve"> </w:t>
      </w:r>
      <w:r>
        <w:t>have</w:t>
      </w:r>
      <w:r>
        <w:rPr>
          <w:spacing w:val="-3"/>
        </w:rPr>
        <w:t xml:space="preserve"> </w:t>
      </w:r>
      <w:r>
        <w:t>a</w:t>
      </w:r>
      <w:r>
        <w:rPr>
          <w:spacing w:val="-3"/>
        </w:rPr>
        <w:t xml:space="preserve"> </w:t>
      </w:r>
      <w:r>
        <w:t>valid,</w:t>
      </w:r>
      <w:r>
        <w:rPr>
          <w:spacing w:val="-3"/>
        </w:rPr>
        <w:t xml:space="preserve"> </w:t>
      </w:r>
      <w:r>
        <w:t>current</w:t>
      </w:r>
      <w:r>
        <w:rPr>
          <w:spacing w:val="-2"/>
        </w:rPr>
        <w:t xml:space="preserve"> </w:t>
      </w:r>
      <w:r>
        <w:t>driver's</w:t>
      </w:r>
      <w:r>
        <w:rPr>
          <w:spacing w:val="-3"/>
        </w:rPr>
        <w:t xml:space="preserve"> </w:t>
      </w:r>
      <w:r>
        <w:t>license</w:t>
      </w:r>
      <w:r>
        <w:rPr>
          <w:spacing w:val="23"/>
          <w:w w:val="99"/>
        </w:rPr>
        <w:t xml:space="preserve"> </w:t>
      </w:r>
      <w:r>
        <w:t>and</w:t>
      </w:r>
      <w:r>
        <w:rPr>
          <w:spacing w:val="-3"/>
        </w:rPr>
        <w:t xml:space="preserve"> </w:t>
      </w:r>
      <w:r>
        <w:t>automobile</w:t>
      </w:r>
      <w:r>
        <w:rPr>
          <w:spacing w:val="-3"/>
        </w:rPr>
        <w:t xml:space="preserve"> </w:t>
      </w:r>
      <w:r>
        <w:t>liability</w:t>
      </w:r>
      <w:r>
        <w:rPr>
          <w:spacing w:val="-3"/>
        </w:rPr>
        <w:t xml:space="preserve"> </w:t>
      </w:r>
      <w:r>
        <w:t>insurance.</w:t>
      </w:r>
    </w:p>
    <w:p w14:paraId="32D23AD8" w14:textId="77777777" w:rsidR="007B0872" w:rsidRDefault="007B0872" w:rsidP="007B0872">
      <w:pPr>
        <w:spacing w:before="8"/>
        <w:rPr>
          <w:rFonts w:ascii="Calibri" w:eastAsia="Calibri" w:hAnsi="Calibri" w:cs="Calibri"/>
          <w:sz w:val="19"/>
          <w:szCs w:val="19"/>
        </w:rPr>
      </w:pPr>
    </w:p>
    <w:p w14:paraId="4628376D" w14:textId="77777777" w:rsidR="007B0872" w:rsidRDefault="007B0872" w:rsidP="007B0872">
      <w:pPr>
        <w:pStyle w:val="BodyText"/>
        <w:ind w:left="111" w:right="123" w:firstLine="0"/>
      </w:pPr>
      <w:r>
        <w:t>Due</w:t>
      </w:r>
      <w:r>
        <w:rPr>
          <w:spacing w:val="-2"/>
        </w:rPr>
        <w:t xml:space="preserve"> </w:t>
      </w:r>
      <w:r>
        <w:t>to</w:t>
      </w:r>
      <w:r>
        <w:rPr>
          <w:spacing w:val="-2"/>
        </w:rPr>
        <w:t xml:space="preserve"> </w:t>
      </w:r>
      <w:r>
        <w:t>liability</w:t>
      </w:r>
      <w:r>
        <w:rPr>
          <w:spacing w:val="-1"/>
        </w:rPr>
        <w:t xml:space="preserve"> </w:t>
      </w:r>
      <w:r>
        <w:t>concerns</w:t>
      </w:r>
      <w:r>
        <w:rPr>
          <w:spacing w:val="-2"/>
        </w:rPr>
        <w:t xml:space="preserve"> </w:t>
      </w:r>
      <w:r>
        <w:t>(i.e.,</w:t>
      </w:r>
      <w:r>
        <w:rPr>
          <w:spacing w:val="-1"/>
        </w:rPr>
        <w:t xml:space="preserve"> </w:t>
      </w:r>
      <w:r>
        <w:t>to</w:t>
      </w:r>
      <w:r>
        <w:rPr>
          <w:spacing w:val="-2"/>
        </w:rPr>
        <w:t xml:space="preserve"> </w:t>
      </w:r>
      <w:r>
        <w:t>be</w:t>
      </w:r>
      <w:r>
        <w:rPr>
          <w:spacing w:val="-1"/>
        </w:rPr>
        <w:t xml:space="preserve"> </w:t>
      </w:r>
      <w:r>
        <w:t>sure</w:t>
      </w:r>
      <w:r>
        <w:rPr>
          <w:spacing w:val="-2"/>
        </w:rPr>
        <w:t xml:space="preserve"> </w:t>
      </w:r>
      <w:r>
        <w:t>that</w:t>
      </w:r>
      <w:r>
        <w:rPr>
          <w:spacing w:val="-1"/>
        </w:rPr>
        <w:t xml:space="preserve"> </w:t>
      </w:r>
      <w:r>
        <w:t>s/he</w:t>
      </w:r>
      <w:r>
        <w:rPr>
          <w:spacing w:val="-2"/>
        </w:rPr>
        <w:t xml:space="preserve"> </w:t>
      </w:r>
      <w:r>
        <w:t>is</w:t>
      </w:r>
      <w:r>
        <w:rPr>
          <w:spacing w:val="-1"/>
        </w:rPr>
        <w:t xml:space="preserve"> </w:t>
      </w:r>
      <w:r>
        <w:t>covered</w:t>
      </w:r>
      <w:r>
        <w:rPr>
          <w:spacing w:val="-2"/>
        </w:rPr>
        <w:t xml:space="preserve"> </w:t>
      </w:r>
      <w:r>
        <w:t>to</w:t>
      </w:r>
      <w:r>
        <w:rPr>
          <w:spacing w:val="-1"/>
        </w:rPr>
        <w:t xml:space="preserve"> </w:t>
      </w:r>
      <w:r>
        <w:t>do</w:t>
      </w:r>
      <w:r>
        <w:rPr>
          <w:spacing w:val="-2"/>
        </w:rPr>
        <w:t xml:space="preserve"> </w:t>
      </w:r>
      <w:r>
        <w:t>so),</w:t>
      </w:r>
      <w:r>
        <w:rPr>
          <w:spacing w:val="-1"/>
        </w:rPr>
        <w:t xml:space="preserve"> </w:t>
      </w:r>
      <w:r>
        <w:t>any</w:t>
      </w:r>
      <w:r>
        <w:rPr>
          <w:spacing w:val="-2"/>
        </w:rPr>
        <w:t xml:space="preserve"> </w:t>
      </w:r>
      <w:r>
        <w:t>student</w:t>
      </w:r>
      <w:r>
        <w:rPr>
          <w:spacing w:val="-2"/>
        </w:rPr>
        <w:t xml:space="preserve"> </w:t>
      </w:r>
      <w:r>
        <w:t>who transports</w:t>
      </w:r>
      <w:r>
        <w:rPr>
          <w:spacing w:val="-3"/>
        </w:rPr>
        <w:t xml:space="preserve"> </w:t>
      </w:r>
      <w:r>
        <w:t>clients</w:t>
      </w:r>
      <w:r>
        <w:rPr>
          <w:spacing w:val="-3"/>
        </w:rPr>
        <w:t xml:space="preserve"> </w:t>
      </w:r>
      <w:r>
        <w:t>in</w:t>
      </w:r>
      <w:r>
        <w:rPr>
          <w:spacing w:val="-3"/>
        </w:rPr>
        <w:t xml:space="preserve"> </w:t>
      </w:r>
      <w:r>
        <w:t>her/his</w:t>
      </w:r>
      <w:r>
        <w:rPr>
          <w:spacing w:val="-2"/>
        </w:rPr>
        <w:t xml:space="preserve"> </w:t>
      </w:r>
      <w:r>
        <w:t>personal</w:t>
      </w:r>
      <w:r>
        <w:rPr>
          <w:spacing w:val="-3"/>
        </w:rPr>
        <w:t xml:space="preserve"> </w:t>
      </w:r>
      <w:r>
        <w:t>vehicle</w:t>
      </w:r>
      <w:r>
        <w:rPr>
          <w:spacing w:val="-3"/>
        </w:rPr>
        <w:t xml:space="preserve"> </w:t>
      </w:r>
      <w:r>
        <w:rPr>
          <w:spacing w:val="-1"/>
        </w:rPr>
        <w:t>must,</w:t>
      </w:r>
      <w:r>
        <w:rPr>
          <w:spacing w:val="-2"/>
        </w:rPr>
        <w:t xml:space="preserve"> </w:t>
      </w:r>
      <w:r>
        <w:t>at</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placement,</w:t>
      </w:r>
      <w:r>
        <w:rPr>
          <w:spacing w:val="-2"/>
        </w:rPr>
        <w:t xml:space="preserve"> </w:t>
      </w:r>
      <w:r>
        <w:t>inform</w:t>
      </w:r>
      <w:r>
        <w:rPr>
          <w:spacing w:val="24"/>
          <w:w w:val="99"/>
        </w:rPr>
        <w:t xml:space="preserve"> </w:t>
      </w:r>
      <w:r>
        <w:t>the</w:t>
      </w:r>
      <w:r>
        <w:rPr>
          <w:spacing w:val="-2"/>
        </w:rPr>
        <w:t xml:space="preserve"> </w:t>
      </w:r>
      <w:r>
        <w:t>provider</w:t>
      </w:r>
      <w:r>
        <w:rPr>
          <w:spacing w:val="-2"/>
        </w:rPr>
        <w:t xml:space="preserve"> </w:t>
      </w:r>
      <w:r>
        <w:t>of</w:t>
      </w:r>
      <w:r>
        <w:rPr>
          <w:spacing w:val="-2"/>
        </w:rPr>
        <w:t xml:space="preserve"> </w:t>
      </w:r>
      <w:r>
        <w:t>her/his</w:t>
      </w:r>
      <w:r>
        <w:rPr>
          <w:spacing w:val="-2"/>
        </w:rPr>
        <w:t xml:space="preserve"> </w:t>
      </w:r>
      <w:r>
        <w:t>automobile</w:t>
      </w:r>
      <w:r>
        <w:rPr>
          <w:spacing w:val="-2"/>
        </w:rPr>
        <w:t xml:space="preserve"> </w:t>
      </w:r>
      <w:r>
        <w:t>insurance</w:t>
      </w:r>
      <w:r>
        <w:rPr>
          <w:spacing w:val="-2"/>
        </w:rPr>
        <w:t xml:space="preserve"> </w:t>
      </w:r>
      <w:r>
        <w:t>that</w:t>
      </w:r>
      <w:r>
        <w:rPr>
          <w:spacing w:val="-2"/>
        </w:rPr>
        <w:t xml:space="preserve"> </w:t>
      </w:r>
      <w:r>
        <w:t>s/he</w:t>
      </w:r>
      <w:r>
        <w:rPr>
          <w:spacing w:val="-2"/>
        </w:rPr>
        <w:t xml:space="preserve"> </w:t>
      </w:r>
      <w:r>
        <w:t>is</w:t>
      </w:r>
      <w:r>
        <w:rPr>
          <w:spacing w:val="-1"/>
        </w:rPr>
        <w:t xml:space="preserve"> </w:t>
      </w:r>
      <w:r>
        <w:t>using</w:t>
      </w:r>
      <w:r>
        <w:rPr>
          <w:spacing w:val="-2"/>
        </w:rPr>
        <w:t xml:space="preserve"> </w:t>
      </w:r>
      <w:r>
        <w:t>the</w:t>
      </w:r>
      <w:r>
        <w:rPr>
          <w:spacing w:val="-2"/>
        </w:rPr>
        <w:t xml:space="preserve"> </w:t>
      </w:r>
      <w:r>
        <w:t>vehicle</w:t>
      </w:r>
      <w:r>
        <w:rPr>
          <w:spacing w:val="-2"/>
        </w:rPr>
        <w:t xml:space="preserve"> </w:t>
      </w:r>
      <w:r>
        <w:t>for</w:t>
      </w:r>
      <w:r>
        <w:rPr>
          <w:spacing w:val="-2"/>
        </w:rPr>
        <w:t xml:space="preserve"> </w:t>
      </w:r>
      <w:r>
        <w:t>internship.</w:t>
      </w:r>
      <w:r>
        <w:rPr>
          <w:spacing w:val="-2"/>
        </w:rPr>
        <w:t xml:space="preserve"> </w:t>
      </w:r>
      <w:r>
        <w:t>If</w:t>
      </w:r>
      <w:r>
        <w:rPr>
          <w:spacing w:val="-2"/>
        </w:rPr>
        <w:t xml:space="preserve"> </w:t>
      </w:r>
      <w:r>
        <w:t>s/he</w:t>
      </w:r>
      <w:r>
        <w:rPr>
          <w:w w:val="99"/>
        </w:rPr>
        <w:t xml:space="preserve"> </w:t>
      </w:r>
      <w:r>
        <w:t>is</w:t>
      </w:r>
      <w:r>
        <w:rPr>
          <w:spacing w:val="-3"/>
        </w:rPr>
        <w:t xml:space="preserve"> </w:t>
      </w:r>
      <w:r>
        <w:t>asked</w:t>
      </w:r>
      <w:r>
        <w:rPr>
          <w:spacing w:val="-2"/>
        </w:rPr>
        <w:t xml:space="preserve"> </w:t>
      </w:r>
      <w:r>
        <w:t>to</w:t>
      </w:r>
      <w:r>
        <w:rPr>
          <w:spacing w:val="-2"/>
        </w:rPr>
        <w:t xml:space="preserve"> </w:t>
      </w:r>
      <w:r>
        <w:t>transport</w:t>
      </w:r>
      <w:r>
        <w:rPr>
          <w:spacing w:val="-3"/>
        </w:rPr>
        <w:t xml:space="preserve"> </w:t>
      </w:r>
      <w:r>
        <w:t>clients</w:t>
      </w:r>
      <w:r>
        <w:rPr>
          <w:spacing w:val="-2"/>
        </w:rPr>
        <w:t xml:space="preserve"> </w:t>
      </w:r>
      <w:r>
        <w:t>in</w:t>
      </w:r>
      <w:r>
        <w:rPr>
          <w:spacing w:val="-2"/>
        </w:rPr>
        <w:t xml:space="preserve"> </w:t>
      </w:r>
      <w:r>
        <w:t>an</w:t>
      </w:r>
      <w:r>
        <w:rPr>
          <w:spacing w:val="-2"/>
        </w:rPr>
        <w:t xml:space="preserve"> </w:t>
      </w:r>
      <w:r>
        <w:t>agency</w:t>
      </w:r>
      <w:r>
        <w:rPr>
          <w:spacing w:val="-3"/>
        </w:rPr>
        <w:t xml:space="preserve"> </w:t>
      </w:r>
      <w:r>
        <w:t>vehicle,</w:t>
      </w:r>
      <w:r>
        <w:rPr>
          <w:spacing w:val="-2"/>
        </w:rPr>
        <w:t xml:space="preserve"> </w:t>
      </w:r>
      <w:r>
        <w:t>s/he</w:t>
      </w:r>
      <w:r>
        <w:rPr>
          <w:spacing w:val="-2"/>
        </w:rPr>
        <w:t xml:space="preserve"> </w:t>
      </w:r>
      <w:r>
        <w:t>is</w:t>
      </w:r>
      <w:r>
        <w:rPr>
          <w:spacing w:val="-2"/>
        </w:rPr>
        <w:t xml:space="preserve"> </w:t>
      </w:r>
      <w:r>
        <w:t>to</w:t>
      </w:r>
      <w:r>
        <w:rPr>
          <w:spacing w:val="-3"/>
        </w:rPr>
        <w:t xml:space="preserve"> </w:t>
      </w:r>
      <w:r>
        <w:t>meet</w:t>
      </w:r>
      <w:r>
        <w:rPr>
          <w:spacing w:val="-2"/>
        </w:rPr>
        <w:t xml:space="preserve"> </w:t>
      </w:r>
      <w:r>
        <w:t>all</w:t>
      </w:r>
      <w:r>
        <w:rPr>
          <w:spacing w:val="-2"/>
        </w:rPr>
        <w:t xml:space="preserve"> </w:t>
      </w:r>
      <w:r>
        <w:t>requirements</w:t>
      </w:r>
      <w:r>
        <w:rPr>
          <w:spacing w:val="-2"/>
        </w:rPr>
        <w:t xml:space="preserve"> </w:t>
      </w:r>
      <w:r>
        <w:t>for</w:t>
      </w:r>
      <w:r>
        <w:rPr>
          <w:spacing w:val="-3"/>
        </w:rPr>
        <w:t xml:space="preserve"> </w:t>
      </w:r>
      <w:r>
        <w:t>licensing</w:t>
      </w:r>
      <w:r>
        <w:rPr>
          <w:w w:val="99"/>
        </w:rPr>
        <w:t xml:space="preserve"> </w:t>
      </w:r>
      <w:r>
        <w:t>and</w:t>
      </w:r>
      <w:r>
        <w:rPr>
          <w:spacing w:val="-3"/>
        </w:rPr>
        <w:t xml:space="preserve"> </w:t>
      </w:r>
      <w:r>
        <w:t>insurance</w:t>
      </w:r>
      <w:r>
        <w:rPr>
          <w:spacing w:val="-3"/>
        </w:rPr>
        <w:t xml:space="preserve"> </w:t>
      </w:r>
      <w:r>
        <w:t>coverage</w:t>
      </w:r>
      <w:r>
        <w:rPr>
          <w:spacing w:val="-3"/>
        </w:rPr>
        <w:t xml:space="preserve"> </w:t>
      </w:r>
      <w:r>
        <w:t>designated</w:t>
      </w:r>
      <w:r>
        <w:rPr>
          <w:spacing w:val="-3"/>
        </w:rPr>
        <w:t xml:space="preserve"> </w:t>
      </w:r>
      <w:r>
        <w:t>by</w:t>
      </w:r>
      <w:r>
        <w:rPr>
          <w:spacing w:val="-3"/>
        </w:rPr>
        <w:t xml:space="preserve"> </w:t>
      </w:r>
      <w:r>
        <w:t>the</w:t>
      </w:r>
      <w:r>
        <w:rPr>
          <w:spacing w:val="-3"/>
        </w:rPr>
        <w:t xml:space="preserve"> </w:t>
      </w:r>
      <w:r>
        <w:t>agency</w:t>
      </w:r>
      <w:r>
        <w:rPr>
          <w:spacing w:val="-3"/>
        </w:rPr>
        <w:t xml:space="preserve"> </w:t>
      </w:r>
      <w:r>
        <w:t>prior</w:t>
      </w:r>
      <w:r>
        <w:rPr>
          <w:spacing w:val="-3"/>
        </w:rPr>
        <w:t xml:space="preserve"> </w:t>
      </w:r>
      <w:r>
        <w:t>to</w:t>
      </w:r>
      <w:r>
        <w:rPr>
          <w:spacing w:val="-3"/>
        </w:rPr>
        <w:t xml:space="preserve"> </w:t>
      </w:r>
      <w:r>
        <w:t>providing</w:t>
      </w:r>
      <w:r>
        <w:rPr>
          <w:spacing w:val="-3"/>
        </w:rPr>
        <w:t xml:space="preserve"> </w:t>
      </w:r>
      <w:r>
        <w:t>transportation.</w:t>
      </w:r>
      <w:r>
        <w:rPr>
          <w:spacing w:val="-3"/>
        </w:rPr>
        <w:t xml:space="preserve"> </w:t>
      </w:r>
      <w:r>
        <w:t>Students who</w:t>
      </w:r>
      <w:r>
        <w:rPr>
          <w:spacing w:val="-3"/>
        </w:rPr>
        <w:t xml:space="preserve"> </w:t>
      </w:r>
      <w:r>
        <w:t>drive</w:t>
      </w:r>
      <w:r>
        <w:rPr>
          <w:spacing w:val="-2"/>
        </w:rPr>
        <w:t xml:space="preserve"> </w:t>
      </w:r>
      <w:r>
        <w:t>(or</w:t>
      </w:r>
      <w:r>
        <w:rPr>
          <w:spacing w:val="-2"/>
        </w:rPr>
        <w:t xml:space="preserve"> </w:t>
      </w:r>
      <w:r>
        <w:t>ride)</w:t>
      </w:r>
      <w:r>
        <w:rPr>
          <w:spacing w:val="-2"/>
        </w:rPr>
        <w:t xml:space="preserve"> </w:t>
      </w:r>
      <w:r>
        <w:t>in</w:t>
      </w:r>
      <w:r>
        <w:rPr>
          <w:spacing w:val="-2"/>
        </w:rPr>
        <w:t xml:space="preserve"> </w:t>
      </w:r>
      <w:r>
        <w:t>a</w:t>
      </w:r>
      <w:r>
        <w:rPr>
          <w:spacing w:val="-3"/>
        </w:rPr>
        <w:t xml:space="preserve"> </w:t>
      </w:r>
      <w:r>
        <w:t>vehicle</w:t>
      </w:r>
      <w:r>
        <w:rPr>
          <w:spacing w:val="-2"/>
        </w:rPr>
        <w:t xml:space="preserve"> </w:t>
      </w:r>
      <w:r>
        <w:t>in</w:t>
      </w:r>
      <w:r>
        <w:rPr>
          <w:spacing w:val="-2"/>
        </w:rPr>
        <w:t xml:space="preserve"> </w:t>
      </w:r>
      <w:r>
        <w:t>performance</w:t>
      </w:r>
      <w:r>
        <w:rPr>
          <w:spacing w:val="-2"/>
        </w:rPr>
        <w:t xml:space="preserve"> </w:t>
      </w:r>
      <w:r>
        <w:t>of</w:t>
      </w:r>
      <w:r>
        <w:rPr>
          <w:spacing w:val="-2"/>
        </w:rPr>
        <w:t xml:space="preserve"> </w:t>
      </w:r>
      <w:r>
        <w:t>their</w:t>
      </w:r>
      <w:r>
        <w:rPr>
          <w:spacing w:val="-3"/>
        </w:rPr>
        <w:t xml:space="preserve"> </w:t>
      </w:r>
      <w:r>
        <w:t>field</w:t>
      </w:r>
      <w:r>
        <w:rPr>
          <w:spacing w:val="-2"/>
        </w:rPr>
        <w:t xml:space="preserve"> </w:t>
      </w:r>
      <w:r>
        <w:t>responsibilities</w:t>
      </w:r>
      <w:r>
        <w:rPr>
          <w:spacing w:val="-3"/>
        </w:rPr>
        <w:t xml:space="preserve"> </w:t>
      </w:r>
      <w:r>
        <w:t>–</w:t>
      </w:r>
      <w:r>
        <w:rPr>
          <w:spacing w:val="-2"/>
        </w:rPr>
        <w:t xml:space="preserve"> </w:t>
      </w:r>
      <w:r>
        <w:t>whether</w:t>
      </w:r>
      <w:r>
        <w:rPr>
          <w:w w:val="99"/>
        </w:rPr>
        <w:t xml:space="preserve"> </w:t>
      </w:r>
      <w:r>
        <w:t>transporting</w:t>
      </w:r>
      <w:r>
        <w:rPr>
          <w:spacing w:val="-3"/>
        </w:rPr>
        <w:t xml:space="preserve"> </w:t>
      </w:r>
      <w:r>
        <w:t>clients</w:t>
      </w:r>
      <w:r>
        <w:rPr>
          <w:spacing w:val="-2"/>
        </w:rPr>
        <w:t xml:space="preserve"> </w:t>
      </w:r>
      <w:r>
        <w:t>or</w:t>
      </w:r>
      <w:r>
        <w:rPr>
          <w:spacing w:val="-2"/>
        </w:rPr>
        <w:t xml:space="preserve"> </w:t>
      </w:r>
      <w:r>
        <w:t>not</w:t>
      </w:r>
      <w:r>
        <w:rPr>
          <w:spacing w:val="-3"/>
        </w:rPr>
        <w:t xml:space="preserve"> </w:t>
      </w:r>
      <w:r>
        <w:t>–</w:t>
      </w:r>
      <w:r>
        <w:rPr>
          <w:spacing w:val="-2"/>
        </w:rPr>
        <w:t xml:space="preserve"> </w:t>
      </w:r>
      <w:r>
        <w:t>should</w:t>
      </w:r>
      <w:r>
        <w:rPr>
          <w:spacing w:val="-2"/>
        </w:rPr>
        <w:t xml:space="preserve"> </w:t>
      </w:r>
      <w:r>
        <w:t>be</w:t>
      </w:r>
      <w:r>
        <w:rPr>
          <w:spacing w:val="-3"/>
        </w:rPr>
        <w:t xml:space="preserve"> </w:t>
      </w:r>
      <w:r>
        <w:t>aware</w:t>
      </w:r>
      <w:r>
        <w:rPr>
          <w:spacing w:val="-2"/>
        </w:rPr>
        <w:t xml:space="preserve"> </w:t>
      </w:r>
      <w:r>
        <w:t>that</w:t>
      </w:r>
      <w:r>
        <w:rPr>
          <w:spacing w:val="-2"/>
        </w:rPr>
        <w:t xml:space="preserve"> </w:t>
      </w:r>
      <w:r>
        <w:t>they</w:t>
      </w:r>
      <w:r>
        <w:rPr>
          <w:spacing w:val="-3"/>
        </w:rPr>
        <w:t xml:space="preserve"> </w:t>
      </w:r>
      <w:r>
        <w:t>are</w:t>
      </w:r>
      <w:r>
        <w:rPr>
          <w:spacing w:val="-2"/>
        </w:rPr>
        <w:t xml:space="preserve"> </w:t>
      </w:r>
      <w:r>
        <w:t>not</w:t>
      </w:r>
      <w:r>
        <w:rPr>
          <w:spacing w:val="-2"/>
        </w:rPr>
        <w:t xml:space="preserve"> </w:t>
      </w:r>
      <w:r>
        <w:t>covered</w:t>
      </w:r>
      <w:r>
        <w:rPr>
          <w:spacing w:val="-3"/>
        </w:rPr>
        <w:t xml:space="preserve"> </w:t>
      </w:r>
      <w:r>
        <w:t>for</w:t>
      </w:r>
      <w:r>
        <w:rPr>
          <w:spacing w:val="-2"/>
        </w:rPr>
        <w:t xml:space="preserve"> </w:t>
      </w:r>
      <w:r>
        <w:t>this</w:t>
      </w:r>
      <w:r>
        <w:rPr>
          <w:spacing w:val="-2"/>
        </w:rPr>
        <w:t xml:space="preserve"> </w:t>
      </w:r>
      <w:r>
        <w:rPr>
          <w:spacing w:val="-1"/>
        </w:rPr>
        <w:t>activity</w:t>
      </w:r>
      <w:r>
        <w:rPr>
          <w:spacing w:val="-3"/>
        </w:rPr>
        <w:t xml:space="preserve"> </w:t>
      </w:r>
      <w:r>
        <w:t>under</w:t>
      </w:r>
      <w:r>
        <w:rPr>
          <w:spacing w:val="27"/>
          <w:w w:val="99"/>
        </w:rPr>
        <w:t xml:space="preserve"> </w:t>
      </w:r>
      <w:r>
        <w:t>the</w:t>
      </w:r>
      <w:r>
        <w:rPr>
          <w:spacing w:val="-5"/>
        </w:rPr>
        <w:t xml:space="preserve"> </w:t>
      </w:r>
      <w:r>
        <w:t>university’s</w:t>
      </w:r>
      <w:r>
        <w:rPr>
          <w:spacing w:val="-5"/>
        </w:rPr>
        <w:t xml:space="preserve"> </w:t>
      </w:r>
      <w:r>
        <w:t>insurance.</w:t>
      </w:r>
    </w:p>
    <w:p w14:paraId="0FE32AF7" w14:textId="77777777" w:rsidR="007B0872" w:rsidRDefault="007B0872" w:rsidP="007B0872">
      <w:pPr>
        <w:rPr>
          <w:rFonts w:ascii="Calibri" w:eastAsia="Calibri" w:hAnsi="Calibri" w:cs="Calibri"/>
          <w:sz w:val="24"/>
          <w:szCs w:val="24"/>
        </w:rPr>
      </w:pPr>
    </w:p>
    <w:p w14:paraId="18F3FB75" w14:textId="77777777" w:rsidR="007B0872" w:rsidRDefault="007B0872">
      <w:pPr>
        <w:sectPr w:rsidR="007B0872">
          <w:pgSz w:w="12240" w:h="15840"/>
          <w:pgMar w:top="1420" w:right="1320" w:bottom="1200" w:left="1340" w:header="0" w:footer="988" w:gutter="0"/>
          <w:cols w:space="720"/>
        </w:sectPr>
      </w:pPr>
    </w:p>
    <w:p w14:paraId="6302740B" w14:textId="77777777" w:rsidR="00C27EFF" w:rsidRDefault="00C27EFF">
      <w:pPr>
        <w:rPr>
          <w:rFonts w:ascii="Calibri" w:eastAsia="Calibri" w:hAnsi="Calibri" w:cs="Calibri"/>
          <w:sz w:val="24"/>
          <w:szCs w:val="24"/>
        </w:rPr>
      </w:pPr>
    </w:p>
    <w:p w14:paraId="702AC134" w14:textId="77777777" w:rsidR="00C27EFF" w:rsidRDefault="00563A61" w:rsidP="00731DCE">
      <w:pPr>
        <w:pStyle w:val="Heading2"/>
      </w:pPr>
      <w:bookmarkStart w:id="306" w:name="_Toc521663947"/>
      <w:r>
        <w:t>Financial</w:t>
      </w:r>
      <w:r>
        <w:rPr>
          <w:spacing w:val="-31"/>
        </w:rPr>
        <w:t xml:space="preserve"> </w:t>
      </w:r>
      <w:r>
        <w:t>Remuneration</w:t>
      </w:r>
      <w:bookmarkEnd w:id="306"/>
    </w:p>
    <w:p w14:paraId="3342E7B8" w14:textId="77777777" w:rsidR="00C27EFF" w:rsidRDefault="00563A61">
      <w:pPr>
        <w:pStyle w:val="BodyText"/>
        <w:spacing w:before="55"/>
        <w:ind w:left="111" w:right="123" w:firstLine="0"/>
      </w:pPr>
      <w:r>
        <w:t>Some</w:t>
      </w:r>
      <w:r>
        <w:rPr>
          <w:spacing w:val="-4"/>
        </w:rPr>
        <w:t xml:space="preserve"> </w:t>
      </w:r>
      <w:r>
        <w:t>agencies</w:t>
      </w:r>
      <w:r>
        <w:rPr>
          <w:spacing w:val="-4"/>
        </w:rPr>
        <w:t xml:space="preserve"> </w:t>
      </w:r>
      <w:r>
        <w:t>may</w:t>
      </w:r>
      <w:r>
        <w:rPr>
          <w:spacing w:val="-4"/>
        </w:rPr>
        <w:t xml:space="preserve"> </w:t>
      </w:r>
      <w:r>
        <w:t>provide</w:t>
      </w:r>
      <w:r>
        <w:rPr>
          <w:spacing w:val="-4"/>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3"/>
        </w:rPr>
        <w:t xml:space="preserve"> </w:t>
      </w:r>
      <w:r>
        <w:t>carrying</w:t>
      </w:r>
      <w:r>
        <w:rPr>
          <w:spacing w:val="-4"/>
        </w:rPr>
        <w:t xml:space="preserve"> </w:t>
      </w:r>
      <w:r>
        <w:t>out</w:t>
      </w:r>
      <w:r>
        <w:rPr>
          <w:spacing w:val="-4"/>
        </w:rPr>
        <w:t xml:space="preserve"> </w:t>
      </w:r>
      <w:r>
        <w:t>agency</w:t>
      </w:r>
      <w:r>
        <w:rPr>
          <w:w w:val="99"/>
        </w:rPr>
        <w:t xml:space="preserve"> </w:t>
      </w:r>
      <w:r>
        <w:t>business,</w:t>
      </w:r>
      <w:r>
        <w:rPr>
          <w:spacing w:val="-3"/>
        </w:rPr>
        <w:t xml:space="preserve"> </w:t>
      </w:r>
      <w:r>
        <w:t>or</w:t>
      </w:r>
      <w:r>
        <w:rPr>
          <w:spacing w:val="-2"/>
        </w:rPr>
        <w:t xml:space="preserve"> </w:t>
      </w:r>
      <w:r>
        <w:t>may</w:t>
      </w:r>
      <w:r>
        <w:rPr>
          <w:spacing w:val="-2"/>
        </w:rPr>
        <w:t xml:space="preserve"> </w:t>
      </w:r>
      <w:r>
        <w:t>offer</w:t>
      </w:r>
      <w:r>
        <w:rPr>
          <w:spacing w:val="-2"/>
        </w:rPr>
        <w:t xml:space="preserve"> </w:t>
      </w:r>
      <w:r>
        <w:t>a</w:t>
      </w:r>
      <w:r>
        <w:rPr>
          <w:spacing w:val="-2"/>
        </w:rPr>
        <w:t xml:space="preserve"> </w:t>
      </w:r>
      <w:r>
        <w:t>stipend</w:t>
      </w:r>
      <w:r>
        <w:rPr>
          <w:spacing w:val="-2"/>
        </w:rPr>
        <w:t xml:space="preserve"> </w:t>
      </w:r>
      <w:r>
        <w:t>or</w:t>
      </w:r>
      <w:r>
        <w:rPr>
          <w:spacing w:val="-2"/>
        </w:rPr>
        <w:t xml:space="preserve"> </w:t>
      </w:r>
      <w:r>
        <w:t>salary</w:t>
      </w:r>
      <w:r>
        <w:rPr>
          <w:spacing w:val="-3"/>
        </w:rPr>
        <w:t xml:space="preserve"> </w:t>
      </w:r>
      <w:r>
        <w:t>in</w:t>
      </w:r>
      <w:r>
        <w:rPr>
          <w:spacing w:val="-2"/>
        </w:rPr>
        <w:t xml:space="preserve"> </w:t>
      </w:r>
      <w:r>
        <w:t>exchange</w:t>
      </w:r>
      <w:r>
        <w:rPr>
          <w:spacing w:val="-2"/>
        </w:rPr>
        <w:t xml:space="preserve"> </w:t>
      </w:r>
      <w:r>
        <w:t>for</w:t>
      </w:r>
      <w:r>
        <w:rPr>
          <w:spacing w:val="-2"/>
        </w:rPr>
        <w:t xml:space="preserve"> </w:t>
      </w:r>
      <w:r>
        <w:t>the</w:t>
      </w:r>
      <w:r>
        <w:rPr>
          <w:spacing w:val="-2"/>
        </w:rPr>
        <w:t xml:space="preserve"> </w:t>
      </w:r>
      <w:r>
        <w:t>services</w:t>
      </w:r>
      <w:r>
        <w:rPr>
          <w:spacing w:val="-2"/>
        </w:rPr>
        <w:t xml:space="preserve"> </w:t>
      </w:r>
      <w:r>
        <w:t>the</w:t>
      </w:r>
      <w:r>
        <w:rPr>
          <w:spacing w:val="-2"/>
        </w:rPr>
        <w:t xml:space="preserve"> </w:t>
      </w:r>
      <w:r>
        <w:t>student</w:t>
      </w:r>
      <w:r>
        <w:rPr>
          <w:spacing w:val="-3"/>
        </w:rPr>
        <w:t xml:space="preserve"> </w:t>
      </w:r>
      <w:r>
        <w:t>provides.</w:t>
      </w:r>
    </w:p>
    <w:p w14:paraId="28C05330" w14:textId="77777777" w:rsidR="00731DCE" w:rsidRDefault="00731DCE">
      <w:pPr>
        <w:pStyle w:val="BodyText"/>
        <w:spacing w:before="55"/>
        <w:ind w:left="111" w:right="123" w:firstLine="0"/>
      </w:pPr>
    </w:p>
    <w:p w14:paraId="75442E01" w14:textId="77777777" w:rsidR="00C27EFF" w:rsidRDefault="00563A61">
      <w:pPr>
        <w:pStyle w:val="BodyText"/>
        <w:ind w:left="111" w:right="123" w:firstLine="0"/>
      </w:pPr>
      <w:r>
        <w:t>Arrangements</w:t>
      </w:r>
      <w:r>
        <w:rPr>
          <w:spacing w:val="-5"/>
        </w:rPr>
        <w:t xml:space="preserve"> </w:t>
      </w:r>
      <w:r>
        <w:t>regarding</w:t>
      </w:r>
      <w:r>
        <w:rPr>
          <w:spacing w:val="-4"/>
        </w:rPr>
        <w:t xml:space="preserve"> </w:t>
      </w:r>
      <w:r>
        <w:t>stipends</w:t>
      </w:r>
      <w:r>
        <w:rPr>
          <w:spacing w:val="-5"/>
        </w:rPr>
        <w:t xml:space="preserve"> </w:t>
      </w:r>
      <w:r>
        <w:t>and</w:t>
      </w:r>
      <w:r>
        <w:rPr>
          <w:spacing w:val="-4"/>
        </w:rPr>
        <w:t xml:space="preserve"> </w:t>
      </w:r>
      <w:r>
        <w:t>reimbursement</w:t>
      </w:r>
      <w:r>
        <w:rPr>
          <w:spacing w:val="-4"/>
        </w:rPr>
        <w:t xml:space="preserve"> </w:t>
      </w:r>
      <w:r>
        <w:t>of</w:t>
      </w:r>
      <w:r>
        <w:rPr>
          <w:spacing w:val="-5"/>
        </w:rPr>
        <w:t xml:space="preserve"> </w:t>
      </w:r>
      <w:r>
        <w:t>expenses</w:t>
      </w:r>
      <w:r>
        <w:rPr>
          <w:spacing w:val="-4"/>
        </w:rPr>
        <w:t xml:space="preserve"> </w:t>
      </w:r>
      <w:r>
        <w:t>are</w:t>
      </w:r>
      <w:r>
        <w:rPr>
          <w:spacing w:val="-4"/>
        </w:rPr>
        <w:t xml:space="preserve"> </w:t>
      </w:r>
      <w:r>
        <w:t>strictly</w:t>
      </w:r>
      <w:r>
        <w:rPr>
          <w:spacing w:val="-5"/>
        </w:rPr>
        <w:t xml:space="preserve"> </w:t>
      </w:r>
      <w:r>
        <w:t>between</w:t>
      </w:r>
      <w:r>
        <w:rPr>
          <w:spacing w:val="-4"/>
        </w:rPr>
        <w:t xml:space="preserve"> </w:t>
      </w:r>
      <w:r>
        <w:t>the</w:t>
      </w:r>
      <w:r>
        <w:rPr>
          <w:w w:val="99"/>
        </w:rPr>
        <w:t xml:space="preserve"> </w:t>
      </w:r>
      <w:r>
        <w:t>agency</w:t>
      </w:r>
      <w:r>
        <w:rPr>
          <w:spacing w:val="-3"/>
        </w:rPr>
        <w:t xml:space="preserve"> </w:t>
      </w:r>
      <w:r>
        <w:t>and</w:t>
      </w:r>
      <w:r>
        <w:rPr>
          <w:spacing w:val="-3"/>
        </w:rPr>
        <w:t xml:space="preserve"> </w:t>
      </w:r>
      <w:r>
        <w:t>the</w:t>
      </w:r>
      <w:r>
        <w:rPr>
          <w:spacing w:val="-3"/>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nor</w:t>
      </w:r>
      <w:r>
        <w:rPr>
          <w:spacing w:val="-3"/>
        </w:rPr>
        <w:t xml:space="preserve"> </w:t>
      </w:r>
      <w:r>
        <w:t>the</w:t>
      </w:r>
      <w:r>
        <w:rPr>
          <w:spacing w:val="-3"/>
        </w:rPr>
        <w:t xml:space="preserve"> </w:t>
      </w:r>
      <w:r w:rsidR="00AC776A">
        <w:t>School</w:t>
      </w:r>
      <w:r>
        <w:rPr>
          <w:spacing w:val="-3"/>
        </w:rPr>
        <w:t xml:space="preserve"> </w:t>
      </w:r>
      <w:r>
        <w:t>of</w:t>
      </w:r>
      <w:r>
        <w:rPr>
          <w:spacing w:val="-3"/>
        </w:rPr>
        <w:t xml:space="preserve"> </w:t>
      </w:r>
      <w:r>
        <w:t>Social</w:t>
      </w:r>
      <w:r>
        <w:rPr>
          <w:spacing w:val="-3"/>
        </w:rPr>
        <w:t xml:space="preserve"> </w:t>
      </w:r>
      <w:r>
        <w:t>Work,</w:t>
      </w:r>
      <w:r>
        <w:rPr>
          <w:w w:val="99"/>
        </w:rPr>
        <w:t xml:space="preserve"> </w:t>
      </w:r>
      <w:r>
        <w:t>has</w:t>
      </w:r>
      <w:r>
        <w:rPr>
          <w:spacing w:val="-3"/>
        </w:rPr>
        <w:t xml:space="preserve"> </w:t>
      </w:r>
      <w:r>
        <w:t>any</w:t>
      </w:r>
      <w:r>
        <w:rPr>
          <w:spacing w:val="-2"/>
        </w:rPr>
        <w:t xml:space="preserve"> </w:t>
      </w:r>
      <w:r>
        <w:t>standing</w:t>
      </w:r>
      <w:r>
        <w:rPr>
          <w:spacing w:val="-2"/>
        </w:rPr>
        <w:t xml:space="preserve"> </w:t>
      </w:r>
      <w:r>
        <w:t>in</w:t>
      </w:r>
      <w:r>
        <w:rPr>
          <w:spacing w:val="-3"/>
        </w:rPr>
        <w:t xml:space="preserve"> </w:t>
      </w:r>
      <w:r>
        <w:t>such</w:t>
      </w:r>
      <w:r>
        <w:rPr>
          <w:spacing w:val="-2"/>
        </w:rPr>
        <w:t xml:space="preserve"> </w:t>
      </w:r>
      <w:r>
        <w:t>arrangements.</w:t>
      </w:r>
    </w:p>
    <w:p w14:paraId="53A5C6D6" w14:textId="77777777" w:rsidR="00C27EFF" w:rsidRDefault="00C27EFF">
      <w:pPr>
        <w:rPr>
          <w:rFonts w:ascii="Calibri" w:eastAsia="Calibri" w:hAnsi="Calibri" w:cs="Calibri"/>
          <w:sz w:val="24"/>
          <w:szCs w:val="24"/>
        </w:rPr>
      </w:pPr>
    </w:p>
    <w:p w14:paraId="19C9DDEE" w14:textId="77777777" w:rsidR="00C27EFF" w:rsidRDefault="00563A61" w:rsidP="00731DCE">
      <w:pPr>
        <w:pStyle w:val="Heading2"/>
      </w:pPr>
      <w:bookmarkStart w:id="307" w:name="_Toc521663948"/>
      <w:r>
        <w:t>Disability</w:t>
      </w:r>
      <w:r>
        <w:rPr>
          <w:spacing w:val="-24"/>
        </w:rPr>
        <w:t xml:space="preserve"> </w:t>
      </w:r>
      <w:r>
        <w:t>Services</w:t>
      </w:r>
      <w:bookmarkEnd w:id="307"/>
    </w:p>
    <w:p w14:paraId="7053B34C" w14:textId="77777777" w:rsidR="007B0872" w:rsidRDefault="00563A61" w:rsidP="007B0872">
      <w:pPr>
        <w:pStyle w:val="BodyText"/>
        <w:spacing w:before="33"/>
        <w:ind w:left="111" w:right="131" w:firstLine="0"/>
      </w:pPr>
      <w:r>
        <w:t>Students</w:t>
      </w:r>
      <w:r>
        <w:rPr>
          <w:spacing w:val="-3"/>
        </w:rPr>
        <w:t xml:space="preserve"> </w:t>
      </w:r>
      <w:r>
        <w:t>with</w:t>
      </w:r>
      <w:r>
        <w:rPr>
          <w:spacing w:val="-3"/>
        </w:rPr>
        <w:t xml:space="preserve"> </w:t>
      </w:r>
      <w:r>
        <w:rPr>
          <w:spacing w:val="-1"/>
        </w:rPr>
        <w:t>disabilities</w:t>
      </w:r>
      <w:r>
        <w:rPr>
          <w:spacing w:val="-2"/>
        </w:rPr>
        <w:t xml:space="preserve"> </w:t>
      </w:r>
      <w:r>
        <w:t>are</w:t>
      </w:r>
      <w:r>
        <w:rPr>
          <w:spacing w:val="-3"/>
        </w:rPr>
        <w:t xml:space="preserve"> </w:t>
      </w:r>
      <w:r>
        <w:t>encouraged</w:t>
      </w:r>
      <w:r>
        <w:rPr>
          <w:spacing w:val="-2"/>
        </w:rPr>
        <w:t xml:space="preserve"> </w:t>
      </w:r>
      <w:r>
        <w:t>to</w:t>
      </w:r>
      <w:r>
        <w:rPr>
          <w:spacing w:val="-3"/>
        </w:rPr>
        <w:t xml:space="preserve"> </w:t>
      </w:r>
      <w:r>
        <w:t>notify</w:t>
      </w:r>
      <w:r>
        <w:rPr>
          <w:spacing w:val="-2"/>
        </w:rPr>
        <w:t xml:space="preserve"> </w:t>
      </w:r>
      <w:r>
        <w:t>Student</w:t>
      </w:r>
      <w:r>
        <w:rPr>
          <w:spacing w:val="-3"/>
        </w:rPr>
        <w:t xml:space="preserve"> </w:t>
      </w:r>
      <w:r>
        <w:t>Disability</w:t>
      </w:r>
      <w:r>
        <w:rPr>
          <w:spacing w:val="-3"/>
        </w:rPr>
        <w:t xml:space="preserve"> </w:t>
      </w:r>
      <w:r>
        <w:t>Services</w:t>
      </w:r>
      <w:r>
        <w:rPr>
          <w:spacing w:val="-2"/>
        </w:rPr>
        <w:t xml:space="preserve"> </w:t>
      </w:r>
      <w:r>
        <w:t>for</w:t>
      </w:r>
      <w:r>
        <w:rPr>
          <w:spacing w:val="-3"/>
        </w:rPr>
        <w:t xml:space="preserve"> </w:t>
      </w:r>
      <w:r>
        <w:t>reasonable</w:t>
      </w:r>
      <w:r w:rsidR="007B0872" w:rsidRPr="007B0872">
        <w:t xml:space="preserve"> </w:t>
      </w:r>
      <w:r w:rsidR="007B0872">
        <w:t>accommodations.</w:t>
      </w:r>
      <w:r w:rsidR="007B0872">
        <w:rPr>
          <w:spacing w:val="-4"/>
        </w:rPr>
        <w:t xml:space="preserve"> </w:t>
      </w:r>
      <w:r w:rsidR="007B0872">
        <w:t>Students</w:t>
      </w:r>
      <w:r w:rsidR="007B0872">
        <w:rPr>
          <w:spacing w:val="-3"/>
        </w:rPr>
        <w:t xml:space="preserve"> </w:t>
      </w:r>
      <w:r w:rsidR="007B0872">
        <w:t>must</w:t>
      </w:r>
      <w:r w:rsidR="007B0872">
        <w:rPr>
          <w:spacing w:val="-4"/>
        </w:rPr>
        <w:t xml:space="preserve"> </w:t>
      </w:r>
      <w:r w:rsidR="007B0872">
        <w:t>follow</w:t>
      </w:r>
      <w:r w:rsidR="007B0872">
        <w:rPr>
          <w:spacing w:val="-3"/>
        </w:rPr>
        <w:t xml:space="preserve"> </w:t>
      </w:r>
      <w:r w:rsidR="007B0872">
        <w:t>established</w:t>
      </w:r>
      <w:r w:rsidR="007B0872">
        <w:rPr>
          <w:spacing w:val="-3"/>
        </w:rPr>
        <w:t xml:space="preserve"> </w:t>
      </w:r>
      <w:r w:rsidR="007B0872">
        <w:t>university</w:t>
      </w:r>
      <w:r w:rsidR="007B0872">
        <w:rPr>
          <w:spacing w:val="-4"/>
        </w:rPr>
        <w:t xml:space="preserve"> </w:t>
      </w:r>
      <w:r w:rsidR="007B0872">
        <w:t>procedures</w:t>
      </w:r>
      <w:r w:rsidR="007B0872">
        <w:rPr>
          <w:spacing w:val="-3"/>
        </w:rPr>
        <w:t xml:space="preserve"> </w:t>
      </w:r>
      <w:r w:rsidR="007B0872">
        <w:t>for</w:t>
      </w:r>
      <w:r w:rsidR="007B0872">
        <w:rPr>
          <w:spacing w:val="-4"/>
        </w:rPr>
        <w:t xml:space="preserve"> </w:t>
      </w:r>
      <w:r w:rsidR="007B0872">
        <w:t>obtaining</w:t>
      </w:r>
      <w:r w:rsidR="007B0872">
        <w:rPr>
          <w:w w:val="99"/>
        </w:rPr>
        <w:t xml:space="preserve"> </w:t>
      </w:r>
      <w:r w:rsidR="007B0872">
        <w:t>accommodations</w:t>
      </w:r>
      <w:r w:rsidR="007B0872">
        <w:rPr>
          <w:spacing w:val="-4"/>
        </w:rPr>
        <w:t xml:space="preserve"> </w:t>
      </w:r>
      <w:r w:rsidR="007B0872">
        <w:t>and</w:t>
      </w:r>
      <w:r w:rsidR="007B0872">
        <w:rPr>
          <w:spacing w:val="-4"/>
        </w:rPr>
        <w:t xml:space="preserve"> </w:t>
      </w:r>
      <w:r w:rsidR="007B0872">
        <w:t>services.</w:t>
      </w:r>
      <w:r w:rsidR="007B0872">
        <w:rPr>
          <w:spacing w:val="-4"/>
        </w:rPr>
        <w:t xml:space="preserve"> </w:t>
      </w:r>
      <w:r w:rsidR="007B0872">
        <w:t>Specific</w:t>
      </w:r>
      <w:r w:rsidR="007B0872">
        <w:rPr>
          <w:spacing w:val="-4"/>
        </w:rPr>
        <w:t xml:space="preserve"> </w:t>
      </w:r>
      <w:r w:rsidR="007B0872">
        <w:t>accommodations</w:t>
      </w:r>
      <w:r w:rsidR="007B0872">
        <w:rPr>
          <w:spacing w:val="-4"/>
        </w:rPr>
        <w:t xml:space="preserve"> </w:t>
      </w:r>
      <w:r w:rsidR="007B0872">
        <w:t>and</w:t>
      </w:r>
      <w:r w:rsidR="007B0872">
        <w:rPr>
          <w:spacing w:val="-3"/>
        </w:rPr>
        <w:t xml:space="preserve"> </w:t>
      </w:r>
      <w:r w:rsidR="007B0872">
        <w:t>services</w:t>
      </w:r>
      <w:r w:rsidR="007B0872">
        <w:rPr>
          <w:spacing w:val="-4"/>
        </w:rPr>
        <w:t xml:space="preserve"> </w:t>
      </w:r>
      <w:r w:rsidR="007B0872">
        <w:t>are</w:t>
      </w:r>
      <w:r w:rsidR="007B0872">
        <w:rPr>
          <w:spacing w:val="-4"/>
        </w:rPr>
        <w:t xml:space="preserve"> </w:t>
      </w:r>
      <w:r w:rsidR="007B0872">
        <w:t>determined</w:t>
      </w:r>
      <w:r w:rsidR="007B0872">
        <w:rPr>
          <w:spacing w:val="-4"/>
        </w:rPr>
        <w:t xml:space="preserve"> </w:t>
      </w:r>
      <w:r w:rsidR="007B0872">
        <w:t>on</w:t>
      </w:r>
      <w:r w:rsidR="007B0872">
        <w:rPr>
          <w:spacing w:val="-4"/>
        </w:rPr>
        <w:t xml:space="preserve"> </w:t>
      </w:r>
      <w:r w:rsidR="007B0872">
        <w:t>an individual</w:t>
      </w:r>
      <w:r w:rsidR="007B0872">
        <w:rPr>
          <w:spacing w:val="-2"/>
        </w:rPr>
        <w:t xml:space="preserve"> </w:t>
      </w:r>
      <w:r w:rsidR="007B0872">
        <w:t>basis</w:t>
      </w:r>
      <w:r w:rsidR="007B0872">
        <w:rPr>
          <w:spacing w:val="-2"/>
        </w:rPr>
        <w:t xml:space="preserve"> </w:t>
      </w:r>
      <w:r w:rsidR="007B0872">
        <w:t>and</w:t>
      </w:r>
      <w:r w:rsidR="007B0872">
        <w:rPr>
          <w:spacing w:val="-2"/>
        </w:rPr>
        <w:t xml:space="preserve"> </w:t>
      </w:r>
      <w:r w:rsidR="007B0872">
        <w:t>are</w:t>
      </w:r>
      <w:r w:rsidR="007B0872">
        <w:rPr>
          <w:spacing w:val="-2"/>
        </w:rPr>
        <w:t xml:space="preserve"> </w:t>
      </w:r>
      <w:r w:rsidR="007B0872">
        <w:t>based</w:t>
      </w:r>
      <w:r w:rsidR="007B0872">
        <w:rPr>
          <w:spacing w:val="-2"/>
        </w:rPr>
        <w:t xml:space="preserve"> </w:t>
      </w:r>
      <w:r w:rsidR="007B0872">
        <w:t>on</w:t>
      </w:r>
      <w:r w:rsidR="007B0872">
        <w:rPr>
          <w:spacing w:val="-2"/>
        </w:rPr>
        <w:t xml:space="preserve"> </w:t>
      </w:r>
      <w:r w:rsidR="007B0872">
        <w:t>documented</w:t>
      </w:r>
      <w:r w:rsidR="007B0872">
        <w:rPr>
          <w:spacing w:val="-2"/>
        </w:rPr>
        <w:t xml:space="preserve"> </w:t>
      </w:r>
      <w:r w:rsidR="007B0872">
        <w:t>functional</w:t>
      </w:r>
      <w:r w:rsidR="007B0872">
        <w:rPr>
          <w:spacing w:val="-2"/>
        </w:rPr>
        <w:t xml:space="preserve"> </w:t>
      </w:r>
      <w:r w:rsidR="007B0872">
        <w:t>limitations</w:t>
      </w:r>
      <w:r w:rsidR="007B0872">
        <w:rPr>
          <w:spacing w:val="-2"/>
        </w:rPr>
        <w:t xml:space="preserve"> </w:t>
      </w:r>
      <w:r w:rsidR="007B0872">
        <w:t>resulting</w:t>
      </w:r>
      <w:r w:rsidR="007B0872">
        <w:rPr>
          <w:spacing w:val="-2"/>
        </w:rPr>
        <w:t xml:space="preserve"> </w:t>
      </w:r>
      <w:r w:rsidR="007B0872">
        <w:t>from</w:t>
      </w:r>
      <w:r w:rsidR="007B0872">
        <w:rPr>
          <w:spacing w:val="-2"/>
        </w:rPr>
        <w:t xml:space="preserve"> </w:t>
      </w:r>
      <w:r w:rsidR="007B0872">
        <w:t>the</w:t>
      </w:r>
      <w:r w:rsidR="007B0872">
        <w:rPr>
          <w:w w:val="99"/>
        </w:rPr>
        <w:t xml:space="preserve"> </w:t>
      </w:r>
      <w:r w:rsidR="007B0872">
        <w:t>disability.</w:t>
      </w:r>
    </w:p>
    <w:p w14:paraId="56126185" w14:textId="77777777" w:rsidR="00C27EFF" w:rsidRDefault="00C27EFF">
      <w:pPr>
        <w:pStyle w:val="BodyText"/>
        <w:spacing w:before="55"/>
        <w:ind w:left="111" w:firstLine="0"/>
      </w:pPr>
    </w:p>
    <w:p w14:paraId="1A340F59" w14:textId="77777777" w:rsidR="007B0872" w:rsidRDefault="007B0872" w:rsidP="00731DCE">
      <w:pPr>
        <w:pStyle w:val="Heading2"/>
      </w:pPr>
      <w:bookmarkStart w:id="308" w:name="_Toc521663949"/>
      <w:r>
        <w:t>Equal</w:t>
      </w:r>
      <w:r>
        <w:rPr>
          <w:spacing w:val="-24"/>
        </w:rPr>
        <w:t xml:space="preserve"> </w:t>
      </w:r>
      <w:r>
        <w:t>Opportunity</w:t>
      </w:r>
      <w:bookmarkEnd w:id="308"/>
    </w:p>
    <w:p w14:paraId="5A3D8F9D" w14:textId="77777777" w:rsidR="007B0872" w:rsidRDefault="007B0872" w:rsidP="007B0872">
      <w:pPr>
        <w:pStyle w:val="BodyText"/>
        <w:spacing w:before="55"/>
        <w:ind w:left="111" w:right="131"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a</w:t>
      </w:r>
      <w:r>
        <w:rPr>
          <w:spacing w:val="-3"/>
        </w:rPr>
        <w:t xml:space="preserve"> </w:t>
      </w:r>
      <w:r>
        <w:t>Tennessee</w:t>
      </w:r>
      <w:r>
        <w:rPr>
          <w:spacing w:val="-3"/>
        </w:rPr>
        <w:t xml:space="preserve"> </w:t>
      </w:r>
      <w:r>
        <w:t>Board</w:t>
      </w:r>
      <w:r>
        <w:rPr>
          <w:spacing w:val="-3"/>
        </w:rPr>
        <w:t xml:space="preserve"> </w:t>
      </w:r>
      <w:r>
        <w:t>of</w:t>
      </w:r>
      <w:r>
        <w:rPr>
          <w:spacing w:val="-2"/>
        </w:rPr>
        <w:t xml:space="preserve"> </w:t>
      </w:r>
      <w:r>
        <w:t>Regents</w:t>
      </w:r>
      <w:r>
        <w:rPr>
          <w:spacing w:val="-3"/>
        </w:rPr>
        <w:t xml:space="preserve"> </w:t>
      </w:r>
      <w:r>
        <w:t>institution,</w:t>
      </w:r>
      <w:r>
        <w:rPr>
          <w:spacing w:val="-3"/>
        </w:rPr>
        <w:t xml:space="preserve"> </w:t>
      </w:r>
      <w:r>
        <w:t>offers</w:t>
      </w:r>
      <w:r>
        <w:rPr>
          <w:spacing w:val="-3"/>
        </w:rPr>
        <w:t xml:space="preserve"> </w:t>
      </w:r>
      <w:r>
        <w:t>equal</w:t>
      </w:r>
      <w:r>
        <w:rPr>
          <w:spacing w:val="-2"/>
        </w:rPr>
        <w:t xml:space="preserve"> </w:t>
      </w:r>
      <w:r>
        <w:t>opportunity</w:t>
      </w:r>
      <w:r>
        <w:rPr>
          <w:w w:val="99"/>
        </w:rPr>
        <w:t xml:space="preserve"> </w:t>
      </w:r>
      <w:r>
        <w:t>to</w:t>
      </w:r>
      <w:r>
        <w:rPr>
          <w:spacing w:val="-3"/>
        </w:rPr>
        <w:t xml:space="preserve"> </w:t>
      </w:r>
      <w:r>
        <w:t>all</w:t>
      </w:r>
      <w:r>
        <w:rPr>
          <w:spacing w:val="-2"/>
        </w:rPr>
        <w:t xml:space="preserve"> </w:t>
      </w:r>
      <w:r>
        <w:t>persons</w:t>
      </w:r>
      <w:r>
        <w:rPr>
          <w:spacing w:val="-2"/>
        </w:rPr>
        <w:t xml:space="preserve"> </w:t>
      </w:r>
      <w:r>
        <w:t>without</w:t>
      </w:r>
      <w:r>
        <w:rPr>
          <w:spacing w:val="-2"/>
        </w:rPr>
        <w:t xml:space="preserve"> </w:t>
      </w:r>
      <w:r>
        <w:t>regard</w:t>
      </w:r>
      <w:r>
        <w:rPr>
          <w:spacing w:val="-3"/>
        </w:rPr>
        <w:t xml:space="preserve"> </w:t>
      </w:r>
      <w:r>
        <w:t>to</w:t>
      </w:r>
      <w:r>
        <w:rPr>
          <w:spacing w:val="-2"/>
        </w:rPr>
        <w:t xml:space="preserve"> </w:t>
      </w:r>
      <w:r>
        <w:t>race,</w:t>
      </w:r>
      <w:r>
        <w:rPr>
          <w:spacing w:val="-2"/>
        </w:rPr>
        <w:t xml:space="preserve"> </w:t>
      </w:r>
      <w:r>
        <w:t>religion,</w:t>
      </w:r>
      <w:r>
        <w:rPr>
          <w:spacing w:val="-2"/>
        </w:rPr>
        <w:t xml:space="preserve"> </w:t>
      </w:r>
      <w:r>
        <w:t>sex,</w:t>
      </w:r>
      <w:r>
        <w:rPr>
          <w:spacing w:val="-2"/>
        </w:rPr>
        <w:t xml:space="preserve"> </w:t>
      </w:r>
      <w:r>
        <w:rPr>
          <w:spacing w:val="-1"/>
        </w:rPr>
        <w:t>creed,</w:t>
      </w:r>
      <w:r>
        <w:rPr>
          <w:spacing w:val="-3"/>
        </w:rPr>
        <w:t xml:space="preserve"> </w:t>
      </w:r>
      <w:r>
        <w:t>color,</w:t>
      </w:r>
      <w:r>
        <w:rPr>
          <w:spacing w:val="-2"/>
        </w:rPr>
        <w:t xml:space="preserve"> </w:t>
      </w:r>
      <w:r>
        <w:t>national</w:t>
      </w:r>
      <w:r>
        <w:rPr>
          <w:spacing w:val="-2"/>
        </w:rPr>
        <w:t xml:space="preserve"> </w:t>
      </w:r>
      <w:r>
        <w:t>origin</w:t>
      </w:r>
      <w:r>
        <w:rPr>
          <w:spacing w:val="-2"/>
        </w:rPr>
        <w:t xml:space="preserve"> </w:t>
      </w:r>
      <w:r>
        <w:t>or</w:t>
      </w:r>
      <w:r>
        <w:rPr>
          <w:spacing w:val="-3"/>
        </w:rPr>
        <w:t xml:space="preserve"> </w:t>
      </w:r>
      <w:r>
        <w:t>disability.</w:t>
      </w:r>
      <w:r>
        <w:rPr>
          <w:spacing w:val="-2"/>
        </w:rPr>
        <w:t xml:space="preserve"> </w:t>
      </w:r>
      <w:r>
        <w:t>The</w:t>
      </w:r>
      <w:r>
        <w:rPr>
          <w:spacing w:val="25"/>
          <w:w w:val="99"/>
        </w:rPr>
        <w:t xml:space="preserve"> </w:t>
      </w:r>
      <w:r>
        <w:t>University</w:t>
      </w:r>
      <w:r>
        <w:rPr>
          <w:spacing w:val="-3"/>
        </w:rPr>
        <w:t xml:space="preserve"> </w:t>
      </w:r>
      <w:r>
        <w:t>does</w:t>
      </w:r>
      <w:r>
        <w:rPr>
          <w:spacing w:val="-2"/>
        </w:rPr>
        <w:t xml:space="preserve"> </w:t>
      </w:r>
      <w:r>
        <w:t>not</w:t>
      </w:r>
      <w:r>
        <w:rPr>
          <w:spacing w:val="-2"/>
        </w:rPr>
        <w:t xml:space="preserve"> </w:t>
      </w:r>
      <w:r>
        <w:t>discriminate</w:t>
      </w:r>
      <w:r>
        <w:rPr>
          <w:spacing w:val="-3"/>
        </w:rPr>
        <w:t xml:space="preserve"> </w:t>
      </w:r>
      <w:r>
        <w:t>on</w:t>
      </w:r>
      <w:r>
        <w:rPr>
          <w:spacing w:val="-2"/>
        </w:rPr>
        <w:t xml:space="preserve"> </w:t>
      </w:r>
      <w:r>
        <w:t>these</w:t>
      </w:r>
      <w:r>
        <w:rPr>
          <w:spacing w:val="-2"/>
        </w:rPr>
        <w:t xml:space="preserve"> </w:t>
      </w:r>
      <w:r>
        <w:t>bases</w:t>
      </w:r>
      <w:r>
        <w:rPr>
          <w:spacing w:val="-2"/>
        </w:rPr>
        <w:t xml:space="preserve"> </w:t>
      </w:r>
      <w:r>
        <w:t>in</w:t>
      </w:r>
      <w:r>
        <w:rPr>
          <w:spacing w:val="-3"/>
        </w:rPr>
        <w:t xml:space="preserve"> </w:t>
      </w:r>
      <w:r>
        <w:t>recruitment</w:t>
      </w:r>
      <w:r>
        <w:rPr>
          <w:spacing w:val="-2"/>
        </w:rPr>
        <w:t xml:space="preserve"> </w:t>
      </w:r>
      <w:r>
        <w:t>and</w:t>
      </w:r>
      <w:r>
        <w:rPr>
          <w:spacing w:val="-2"/>
        </w:rPr>
        <w:t xml:space="preserve"> </w:t>
      </w:r>
      <w:r>
        <w:t>admission</w:t>
      </w:r>
      <w:r>
        <w:rPr>
          <w:spacing w:val="-2"/>
        </w:rPr>
        <w:t xml:space="preserve"> </w:t>
      </w:r>
      <w:r>
        <w:t>of</w:t>
      </w:r>
      <w:r>
        <w:rPr>
          <w:spacing w:val="-3"/>
        </w:rPr>
        <w:t xml:space="preserve"> </w:t>
      </w:r>
      <w:r>
        <w:t>students</w:t>
      </w:r>
      <w:r>
        <w:rPr>
          <w:spacing w:val="-2"/>
        </w:rPr>
        <w:t xml:space="preserve"> </w:t>
      </w:r>
      <w:r>
        <w:t>or</w:t>
      </w:r>
      <w:r>
        <w:rPr>
          <w:spacing w:val="-2"/>
        </w:rPr>
        <w:t xml:space="preserve"> </w:t>
      </w:r>
      <w:r>
        <w:t>in the</w:t>
      </w:r>
      <w:r>
        <w:rPr>
          <w:spacing w:val="-3"/>
        </w:rPr>
        <w:t xml:space="preserve"> </w:t>
      </w:r>
      <w:r>
        <w:t>operation</w:t>
      </w:r>
      <w:r>
        <w:rPr>
          <w:spacing w:val="-2"/>
        </w:rPr>
        <w:t xml:space="preserve"> </w:t>
      </w:r>
      <w:r>
        <w:t>of</w:t>
      </w:r>
      <w:r>
        <w:rPr>
          <w:spacing w:val="-2"/>
        </w:rPr>
        <w:t xml:space="preserve"> </w:t>
      </w:r>
      <w:r>
        <w:t>its</w:t>
      </w:r>
      <w:r>
        <w:rPr>
          <w:spacing w:val="-2"/>
        </w:rPr>
        <w:t xml:space="preserve"> </w:t>
      </w:r>
      <w:r>
        <w:t>programs</w:t>
      </w:r>
      <w:r>
        <w:rPr>
          <w:spacing w:val="-2"/>
        </w:rPr>
        <w:t xml:space="preserve"> </w:t>
      </w:r>
      <w:r>
        <w:t>and</w:t>
      </w:r>
      <w:r>
        <w:rPr>
          <w:spacing w:val="-2"/>
        </w:rPr>
        <w:t xml:space="preserve"> </w:t>
      </w:r>
      <w:r>
        <w:t>activities,</w:t>
      </w:r>
      <w:r>
        <w:rPr>
          <w:spacing w:val="-3"/>
        </w:rPr>
        <w:t xml:space="preserve"> </w:t>
      </w:r>
      <w:r>
        <w:t>as</w:t>
      </w:r>
      <w:r>
        <w:rPr>
          <w:spacing w:val="-2"/>
        </w:rPr>
        <w:t xml:space="preserve"> </w:t>
      </w:r>
      <w:r>
        <w:t>specified</w:t>
      </w:r>
      <w:r>
        <w:rPr>
          <w:spacing w:val="-2"/>
        </w:rPr>
        <w:t xml:space="preserve"> </w:t>
      </w:r>
      <w:r>
        <w:t>by</w:t>
      </w:r>
      <w:r>
        <w:rPr>
          <w:spacing w:val="-2"/>
        </w:rPr>
        <w:t xml:space="preserve"> </w:t>
      </w:r>
      <w:r>
        <w:t>federal</w:t>
      </w:r>
      <w:r>
        <w:rPr>
          <w:spacing w:val="-2"/>
        </w:rPr>
        <w:t xml:space="preserve"> </w:t>
      </w:r>
      <w:r>
        <w:t>laws</w:t>
      </w:r>
      <w:r>
        <w:rPr>
          <w:spacing w:val="-2"/>
        </w:rPr>
        <w:t xml:space="preserve"> </w:t>
      </w:r>
      <w:r>
        <w:t>and</w:t>
      </w:r>
      <w:r>
        <w:rPr>
          <w:spacing w:val="-2"/>
        </w:rPr>
        <w:t xml:space="preserve"> </w:t>
      </w:r>
      <w:r>
        <w:t>regulations.</w:t>
      </w:r>
    </w:p>
    <w:p w14:paraId="06BB626A" w14:textId="77777777" w:rsidR="00731DCE" w:rsidRDefault="00731DCE" w:rsidP="007B0872">
      <w:pPr>
        <w:pStyle w:val="BodyText"/>
        <w:spacing w:before="55"/>
        <w:ind w:left="111" w:right="131" w:firstLine="0"/>
      </w:pPr>
    </w:p>
    <w:p w14:paraId="5DBB30F5" w14:textId="77777777" w:rsidR="007B0872" w:rsidRDefault="007B0872" w:rsidP="007B0872">
      <w:pPr>
        <w:pStyle w:val="BodyText"/>
        <w:ind w:left="111" w:right="115" w:firstLine="0"/>
      </w:pPr>
      <w:r>
        <w:t>Designated</w:t>
      </w:r>
      <w:r>
        <w:rPr>
          <w:spacing w:val="-3"/>
        </w:rPr>
        <w:t xml:space="preserve"> </w:t>
      </w:r>
      <w:r>
        <w:t>coordinators</w:t>
      </w:r>
      <w:r>
        <w:rPr>
          <w:spacing w:val="-3"/>
        </w:rPr>
        <w:t xml:space="preserve"> </w:t>
      </w:r>
      <w:r>
        <w:t>for</w:t>
      </w:r>
      <w:r>
        <w:rPr>
          <w:spacing w:val="-3"/>
        </w:rPr>
        <w:t xml:space="preserve"> </w:t>
      </w:r>
      <w:r>
        <w:t>University</w:t>
      </w:r>
      <w:r>
        <w:rPr>
          <w:spacing w:val="-3"/>
        </w:rPr>
        <w:t xml:space="preserve"> </w:t>
      </w:r>
      <w:r>
        <w:t>compliance</w:t>
      </w:r>
      <w:r>
        <w:rPr>
          <w:spacing w:val="-3"/>
        </w:rPr>
        <w:t xml:space="preserve"> </w:t>
      </w:r>
      <w:r>
        <w:t>with</w:t>
      </w:r>
      <w:r>
        <w:rPr>
          <w:spacing w:val="-3"/>
        </w:rPr>
        <w:t xml:space="preserve"> </w:t>
      </w:r>
      <w:r>
        <w:t>Section</w:t>
      </w:r>
      <w:r>
        <w:rPr>
          <w:spacing w:val="-3"/>
        </w:rPr>
        <w:t xml:space="preserve"> </w:t>
      </w:r>
      <w:r>
        <w:t>504</w:t>
      </w:r>
      <w:r>
        <w:rPr>
          <w:spacing w:val="-3"/>
        </w:rPr>
        <w:t xml:space="preserve"> </w:t>
      </w:r>
      <w:r>
        <w:t>of</w:t>
      </w:r>
      <w:r>
        <w:rPr>
          <w:spacing w:val="-3"/>
        </w:rPr>
        <w:t xml:space="preserve"> </w:t>
      </w:r>
      <w:r>
        <w:t>the</w:t>
      </w:r>
      <w:r>
        <w:rPr>
          <w:spacing w:val="-3"/>
        </w:rPr>
        <w:t xml:space="preserve"> </w:t>
      </w:r>
      <w:r>
        <w:t>Rehabilitation</w:t>
      </w:r>
      <w:r>
        <w:rPr>
          <w:spacing w:val="-3"/>
        </w:rPr>
        <w:t xml:space="preserve"> </w:t>
      </w:r>
      <w:r>
        <w:t>Act</w:t>
      </w:r>
      <w:r>
        <w:rPr>
          <w:spacing w:val="-3"/>
        </w:rPr>
        <w:t xml:space="preserve"> </w:t>
      </w:r>
      <w:r>
        <w:t>of 1973</w:t>
      </w:r>
      <w:r>
        <w:rPr>
          <w:spacing w:val="-3"/>
        </w:rPr>
        <w:t xml:space="preserve"> </w:t>
      </w:r>
      <w:r>
        <w:t>and</w:t>
      </w:r>
      <w:r>
        <w:rPr>
          <w:spacing w:val="-3"/>
        </w:rPr>
        <w:t xml:space="preserve"> </w:t>
      </w:r>
      <w:r>
        <w:t>the</w:t>
      </w:r>
      <w:r>
        <w:rPr>
          <w:spacing w:val="-3"/>
        </w:rPr>
        <w:t xml:space="preserve"> </w:t>
      </w:r>
      <w:r>
        <w:t>Americans</w:t>
      </w:r>
      <w:r>
        <w:rPr>
          <w:spacing w:val="-2"/>
        </w:rPr>
        <w:t xml:space="preserve"> </w:t>
      </w:r>
      <w:r>
        <w:t>with</w:t>
      </w:r>
      <w:r>
        <w:rPr>
          <w:spacing w:val="-3"/>
        </w:rPr>
        <w:t xml:space="preserve"> </w:t>
      </w:r>
      <w:r>
        <w:t>Disabilities</w:t>
      </w:r>
      <w:r>
        <w:rPr>
          <w:spacing w:val="-3"/>
        </w:rPr>
        <w:t xml:space="preserve"> </w:t>
      </w:r>
      <w:r>
        <w:t>Act</w:t>
      </w:r>
      <w:r>
        <w:rPr>
          <w:spacing w:val="-2"/>
        </w:rPr>
        <w:t xml:space="preserve"> </w:t>
      </w:r>
      <w:r>
        <w:t>of</w:t>
      </w:r>
      <w:r>
        <w:rPr>
          <w:spacing w:val="-3"/>
        </w:rPr>
        <w:t xml:space="preserve"> </w:t>
      </w:r>
      <w:r>
        <w:t>1990</w:t>
      </w:r>
      <w:r>
        <w:rPr>
          <w:spacing w:val="-3"/>
        </w:rPr>
        <w:t xml:space="preserve"> </w:t>
      </w:r>
      <w:r>
        <w:t>are</w:t>
      </w:r>
      <w:r>
        <w:rPr>
          <w:spacing w:val="-2"/>
        </w:rPr>
        <w:t xml:space="preserve"> </w:t>
      </w:r>
      <w:r>
        <w:t>the</w:t>
      </w:r>
      <w:r>
        <w:rPr>
          <w:spacing w:val="-3"/>
        </w:rPr>
        <w:t xml:space="preserve"> </w:t>
      </w:r>
      <w:r>
        <w:t>Vice</w:t>
      </w:r>
      <w:r>
        <w:rPr>
          <w:spacing w:val="-3"/>
        </w:rPr>
        <w:t xml:space="preserve"> </w:t>
      </w:r>
      <w:r>
        <w:t>President</w:t>
      </w:r>
      <w:r>
        <w:rPr>
          <w:spacing w:val="-2"/>
        </w:rPr>
        <w:t xml:space="preserve"> </w:t>
      </w:r>
      <w:r>
        <w:t>for</w:t>
      </w:r>
      <w:r>
        <w:rPr>
          <w:spacing w:val="-3"/>
        </w:rPr>
        <w:t xml:space="preserve"> </w:t>
      </w:r>
      <w:r>
        <w:t>Student</w:t>
      </w:r>
      <w:r>
        <w:rPr>
          <w:spacing w:val="-3"/>
        </w:rPr>
        <w:t xml:space="preserve"> </w:t>
      </w:r>
      <w:r>
        <w:t>Affairs and</w:t>
      </w:r>
      <w:r>
        <w:rPr>
          <w:spacing w:val="-2"/>
        </w:rPr>
        <w:t xml:space="preserve"> </w:t>
      </w:r>
      <w:r>
        <w:t>the</w:t>
      </w:r>
      <w:r>
        <w:rPr>
          <w:spacing w:val="-2"/>
        </w:rPr>
        <w:t xml:space="preserve"> </w:t>
      </w:r>
      <w:r>
        <w:t>Equal</w:t>
      </w:r>
      <w:r>
        <w:rPr>
          <w:spacing w:val="-2"/>
        </w:rPr>
        <w:t xml:space="preserve"> </w:t>
      </w:r>
      <w:r>
        <w:t>Opportunity</w:t>
      </w:r>
      <w:r>
        <w:rPr>
          <w:spacing w:val="-2"/>
        </w:rPr>
        <w:t xml:space="preserve"> </w:t>
      </w:r>
      <w:r>
        <w:t>Compliance</w:t>
      </w:r>
      <w:r>
        <w:rPr>
          <w:spacing w:val="-2"/>
        </w:rPr>
        <w:t xml:space="preserve"> </w:t>
      </w:r>
      <w:r>
        <w:t>Officer.</w:t>
      </w:r>
      <w:r>
        <w:rPr>
          <w:spacing w:val="-2"/>
        </w:rPr>
        <w:t xml:space="preserve"> </w:t>
      </w:r>
      <w:r>
        <w:t>Information</w:t>
      </w:r>
      <w:r>
        <w:rPr>
          <w:spacing w:val="-2"/>
        </w:rPr>
        <w:t xml:space="preserve"> </w:t>
      </w:r>
      <w:r>
        <w:t>in</w:t>
      </w:r>
      <w:r>
        <w:rPr>
          <w:spacing w:val="-2"/>
        </w:rPr>
        <w:t xml:space="preserve"> </w:t>
      </w:r>
      <w:r>
        <w:t>this</w:t>
      </w:r>
      <w:r>
        <w:rPr>
          <w:spacing w:val="-2"/>
        </w:rPr>
        <w:t xml:space="preserve"> </w:t>
      </w:r>
      <w:r>
        <w:t>document</w:t>
      </w:r>
      <w:r>
        <w:rPr>
          <w:spacing w:val="-2"/>
        </w:rPr>
        <w:t xml:space="preserve"> </w:t>
      </w:r>
      <w:r>
        <w:t>will</w:t>
      </w:r>
      <w:r>
        <w:rPr>
          <w:spacing w:val="-2"/>
        </w:rPr>
        <w:t xml:space="preserve"> </w:t>
      </w:r>
      <w:r>
        <w:t>be</w:t>
      </w:r>
      <w:r>
        <w:rPr>
          <w:spacing w:val="-2"/>
        </w:rPr>
        <w:t xml:space="preserve"> </w:t>
      </w:r>
      <w:r>
        <w:rPr>
          <w:spacing w:val="-1"/>
        </w:rPr>
        <w:t xml:space="preserve">provided </w:t>
      </w:r>
      <w:r>
        <w:t>in</w:t>
      </w:r>
      <w:r>
        <w:rPr>
          <w:spacing w:val="27"/>
        </w:rPr>
        <w:t xml:space="preserve"> </w:t>
      </w:r>
      <w:r>
        <w:t>alternate</w:t>
      </w:r>
      <w:r>
        <w:rPr>
          <w:spacing w:val="-4"/>
        </w:rPr>
        <w:t xml:space="preserve"> </w:t>
      </w:r>
      <w:r>
        <w:t>format</w:t>
      </w:r>
      <w:r>
        <w:rPr>
          <w:spacing w:val="-3"/>
        </w:rPr>
        <w:t xml:space="preserve"> </w:t>
      </w:r>
      <w:r>
        <w:t>upon</w:t>
      </w:r>
      <w:r>
        <w:rPr>
          <w:spacing w:val="-3"/>
        </w:rPr>
        <w:t xml:space="preserve"> </w:t>
      </w:r>
      <w:r>
        <w:t>request.</w:t>
      </w:r>
      <w:r>
        <w:rPr>
          <w:spacing w:val="-4"/>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4"/>
        </w:rPr>
        <w:t xml:space="preserve"> </w:t>
      </w:r>
      <w:r>
        <w:t>is</w:t>
      </w:r>
      <w:r>
        <w:rPr>
          <w:spacing w:val="-3"/>
        </w:rPr>
        <w:t xml:space="preserve"> </w:t>
      </w:r>
      <w:r>
        <w:t>an</w:t>
      </w:r>
      <w:r>
        <w:rPr>
          <w:spacing w:val="-3"/>
        </w:rPr>
        <w:t xml:space="preserve"> </w:t>
      </w:r>
      <w:r>
        <w:t>Equal</w:t>
      </w:r>
      <w:r>
        <w:rPr>
          <w:spacing w:val="-3"/>
        </w:rPr>
        <w:t xml:space="preserve"> </w:t>
      </w:r>
      <w:r>
        <w:t>Opportunity/Affirmative</w:t>
      </w:r>
      <w:r>
        <w:rPr>
          <w:w w:val="99"/>
        </w:rPr>
        <w:t xml:space="preserve"> </w:t>
      </w:r>
      <w:r>
        <w:t>Action</w:t>
      </w:r>
      <w:r>
        <w:rPr>
          <w:spacing w:val="-15"/>
        </w:rPr>
        <w:t xml:space="preserve"> </w:t>
      </w:r>
      <w:r>
        <w:t>University.</w:t>
      </w:r>
      <w:r>
        <w:rPr>
          <w:spacing w:val="-14"/>
        </w:rPr>
        <w:t xml:space="preserve"> </w:t>
      </w:r>
      <w:r>
        <w:t>It</w:t>
      </w:r>
      <w:r>
        <w:rPr>
          <w:spacing w:val="-14"/>
        </w:rPr>
        <w:t xml:space="preserve"> </w:t>
      </w:r>
      <w:r>
        <w:t>is</w:t>
      </w:r>
      <w:r>
        <w:rPr>
          <w:spacing w:val="-15"/>
        </w:rPr>
        <w:t xml:space="preserve"> </w:t>
      </w:r>
      <w:r>
        <w:t>committed</w:t>
      </w:r>
      <w:r>
        <w:rPr>
          <w:spacing w:val="-14"/>
        </w:rPr>
        <w:t xml:space="preserve"> </w:t>
      </w:r>
      <w:r>
        <w:t>to</w:t>
      </w:r>
      <w:r>
        <w:rPr>
          <w:spacing w:val="-14"/>
        </w:rPr>
        <w:t xml:space="preserve"> </w:t>
      </w:r>
      <w:r>
        <w:t>education</w:t>
      </w:r>
      <w:r>
        <w:rPr>
          <w:spacing w:val="-14"/>
        </w:rPr>
        <w:t xml:space="preserve"> </w:t>
      </w:r>
      <w:r>
        <w:t>of</w:t>
      </w:r>
      <w:r>
        <w:rPr>
          <w:spacing w:val="-15"/>
        </w:rPr>
        <w:t xml:space="preserve"> </w:t>
      </w:r>
      <w:r>
        <w:t>a</w:t>
      </w:r>
      <w:r>
        <w:rPr>
          <w:spacing w:val="-14"/>
        </w:rPr>
        <w:t xml:space="preserve"> </w:t>
      </w:r>
      <w:r>
        <w:rPr>
          <w:spacing w:val="-1"/>
        </w:rPr>
        <w:t>non</w:t>
      </w:r>
      <w:r>
        <w:rPr>
          <w:spacing w:val="-3"/>
        </w:rPr>
        <w:t>-­‐</w:t>
      </w:r>
      <w:r>
        <w:rPr>
          <w:spacing w:val="-1"/>
        </w:rPr>
        <w:t>racially</w:t>
      </w:r>
      <w:r>
        <w:rPr>
          <w:spacing w:val="-14"/>
        </w:rPr>
        <w:t xml:space="preserve"> </w:t>
      </w:r>
      <w:r>
        <w:t>identifiable</w:t>
      </w:r>
      <w:r>
        <w:rPr>
          <w:spacing w:val="-15"/>
        </w:rPr>
        <w:t xml:space="preserve"> </w:t>
      </w:r>
      <w:r>
        <w:t>student</w:t>
      </w:r>
      <w:r>
        <w:rPr>
          <w:spacing w:val="-14"/>
        </w:rPr>
        <w:t xml:space="preserve"> </w:t>
      </w:r>
      <w:r>
        <w:t>body.</w:t>
      </w:r>
    </w:p>
    <w:p w14:paraId="71520689" w14:textId="77777777" w:rsidR="00C27EFF" w:rsidRDefault="00C27EFF"/>
    <w:p w14:paraId="72D1A64F" w14:textId="77777777" w:rsidR="00C27EFF" w:rsidRDefault="00C27EFF">
      <w:pPr>
        <w:spacing w:before="5"/>
        <w:rPr>
          <w:rFonts w:ascii="Times New Roman" w:eastAsia="Times New Roman" w:hAnsi="Times New Roman" w:cs="Times New Roman"/>
          <w:sz w:val="17"/>
          <w:szCs w:val="17"/>
        </w:rPr>
      </w:pPr>
    </w:p>
    <w:sectPr w:rsidR="00C27EFF">
      <w:pgSz w:w="12240" w:h="15840"/>
      <w:pgMar w:top="1500" w:right="1720" w:bottom="1180" w:left="1720" w:header="0" w:footer="9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8" w:author="danielle seemann" w:date="2022-09-19T11:08:00Z" w:initials="ds">
    <w:p w14:paraId="418D2BFA" w14:textId="77777777" w:rsidR="00F86823" w:rsidRDefault="00F86823" w:rsidP="003D1D04">
      <w:pPr>
        <w:pStyle w:val="CommentText"/>
      </w:pPr>
      <w:r>
        <w:rPr>
          <w:rStyle w:val="CommentReference"/>
        </w:rPr>
        <w:annotationRef/>
      </w:r>
      <w:r>
        <w:t>Change Anti-Racism, Diversity, Equity, and Inclusion (ADEI) in Practice</w:t>
      </w:r>
    </w:p>
  </w:comment>
  <w:comment w:id="99" w:author="Kenya Anderson (kconley)" w:date="2023-03-17T15:26:00Z" w:initials="KA(">
    <w:p w14:paraId="4E8542E7" w14:textId="77777777" w:rsidR="00252DB2" w:rsidRDefault="00252DB2" w:rsidP="006A0BDE">
      <w:pPr>
        <w:pStyle w:val="CommentText"/>
      </w:pPr>
      <w:r>
        <w:rPr>
          <w:rStyle w:val="CommentReference"/>
        </w:rPr>
        <w:annotationRef/>
      </w:r>
      <w:r>
        <w:rPr>
          <w:b/>
          <w:bCs/>
        </w:rPr>
        <w:t xml:space="preserve">Competency 2: Advance Human Rights and Social, Racial, Economic, and Environmental Justice </w:t>
      </w:r>
    </w:p>
  </w:comment>
  <w:comment w:id="100" w:author="danielle seemann" w:date="2022-09-19T11:05:00Z" w:initials="ds">
    <w:p w14:paraId="4EE48D4B" w14:textId="27B9DEB6" w:rsidR="0032136B" w:rsidRDefault="0032136B" w:rsidP="0007390D">
      <w:pPr>
        <w:pStyle w:val="CommentText"/>
      </w:pPr>
      <w:r>
        <w:rPr>
          <w:rStyle w:val="CommentReference"/>
        </w:rPr>
        <w:annotationRef/>
      </w:r>
      <w:r>
        <w:t>Change to Advance Human Rights and Social, Racial, Economic, and Environmental Justice</w:t>
      </w:r>
    </w:p>
  </w:comment>
  <w:comment w:id="141" w:author="Kenya Anderson (kconley)" w:date="2023-03-17T15:54:00Z" w:initials="KA(">
    <w:p w14:paraId="07513437" w14:textId="77777777" w:rsidR="006567FD" w:rsidRDefault="006567FD" w:rsidP="00C4104A">
      <w:pPr>
        <w:pStyle w:val="CommentText"/>
      </w:pPr>
      <w:r>
        <w:rPr>
          <w:rStyle w:val="CommentReference"/>
        </w:rPr>
        <w:annotationRef/>
      </w:r>
      <w:r>
        <w:rPr>
          <w:b/>
          <w:bCs/>
        </w:rPr>
        <w:t>Engage Anti-Racism, Diversity, Equity, and Inclusion (ADEI) in Practice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8D2BFA" w15:done="0"/>
  <w15:commentEx w15:paraId="4E8542E7" w15:paraIdParent="418D2BFA" w15:done="0"/>
  <w15:commentEx w15:paraId="4EE48D4B" w15:done="0"/>
  <w15:commentEx w15:paraId="075134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CC18" w16cex:dateUtc="2022-09-19T16:08:00Z"/>
  <w16cex:commentExtensible w16cex:durableId="27BF051F" w16cex:dateUtc="2023-03-17T20:26:00Z"/>
  <w16cex:commentExtensible w16cex:durableId="26D2CB91" w16cex:dateUtc="2022-09-19T16:05:00Z"/>
  <w16cex:commentExtensible w16cex:durableId="27BF0B9B" w16cex:dateUtc="2023-03-17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8D2BFA" w16cid:durableId="26D2CC18"/>
  <w16cid:commentId w16cid:paraId="4E8542E7" w16cid:durableId="27BF051F"/>
  <w16cid:commentId w16cid:paraId="4EE48D4B" w16cid:durableId="26D2CB91"/>
  <w16cid:commentId w16cid:paraId="07513437" w16cid:durableId="27BF0B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1908" w14:textId="77777777" w:rsidR="00557FE1" w:rsidRDefault="00557FE1">
      <w:r>
        <w:separator/>
      </w:r>
    </w:p>
  </w:endnote>
  <w:endnote w:type="continuationSeparator" w:id="0">
    <w:p w14:paraId="1EF9E85F" w14:textId="77777777" w:rsidR="00557FE1" w:rsidRDefault="005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1B1" w14:textId="77777777" w:rsidR="00731DCE" w:rsidRDefault="0073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60F8" w14:textId="77777777" w:rsidR="00731DCE" w:rsidRDefault="00731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E17" w14:textId="77777777" w:rsidR="00731DCE" w:rsidRDefault="00731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C9A7" w14:textId="77777777" w:rsidR="00E60CFF" w:rsidRDefault="00E60CFF">
    <w:pPr>
      <w:spacing w:line="14" w:lineRule="auto"/>
      <w:rPr>
        <w:sz w:val="20"/>
        <w:szCs w:val="20"/>
      </w:rPr>
    </w:pPr>
    <w:r>
      <w:rPr>
        <w:noProof/>
      </w:rPr>
      <mc:AlternateContent>
        <mc:Choice Requires="wps">
          <w:drawing>
            <wp:anchor distT="0" distB="0" distL="114300" distR="114300" simplePos="0" relativeHeight="503288504" behindDoc="1" locked="0" layoutInCell="1" allowOverlap="1" wp14:anchorId="0C427FD6" wp14:editId="6E2EF687">
              <wp:simplePos x="0" y="0"/>
              <wp:positionH relativeFrom="page">
                <wp:posOffset>1261110</wp:posOffset>
              </wp:positionH>
              <wp:positionV relativeFrom="page">
                <wp:posOffset>9278620</wp:posOffset>
              </wp:positionV>
              <wp:extent cx="1565910" cy="162560"/>
              <wp:effectExtent l="3810" t="1270" r="190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C4B9" w14:textId="77777777" w:rsidR="00E60CFF" w:rsidRDefault="00E60CFF">
                          <w:pPr>
                            <w:spacing w:line="245" w:lineRule="exact"/>
                            <w:ind w:left="20"/>
                            <w:rPr>
                              <w:rFonts w:ascii="Calibri" w:eastAsia="Calibri" w:hAnsi="Calibri" w:cs="Calibri"/>
                              <w:sz w:val="21"/>
                              <w:szCs w:val="21"/>
                            </w:rPr>
                          </w:pPr>
                          <w:r>
                            <w:rPr>
                              <w:rFonts w:ascii="Calibri"/>
                              <w:sz w:val="21"/>
                            </w:rPr>
                            <w:t>School</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27FD6" id="_x0000_t202" coordsize="21600,21600" o:spt="202" path="m,l,21600r21600,l21600,xe">
              <v:stroke joinstyle="miter"/>
              <v:path gradientshapeok="t" o:connecttype="rect"/>
            </v:shapetype>
            <v:shape id="Text Box 27" o:spid="_x0000_s1032" type="#_x0000_t202" style="position:absolute;margin-left:99.3pt;margin-top:730.6pt;width:123.3pt;height:12.8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" filled="f" stroked="f">
              <v:textbox inset="0,0,0,0">
                <w:txbxContent>
                  <w:p w14:paraId="26B8C4B9" w14:textId="77777777" w:rsidR="00E60CFF" w:rsidRDefault="00E60CFF">
                    <w:pPr>
                      <w:spacing w:line="245" w:lineRule="exact"/>
                      <w:ind w:left="20"/>
                      <w:rPr>
                        <w:rFonts w:ascii="Calibri" w:eastAsia="Calibri" w:hAnsi="Calibri" w:cs="Calibri"/>
                        <w:sz w:val="21"/>
                        <w:szCs w:val="21"/>
                      </w:rPr>
                    </w:pPr>
                    <w:r>
                      <w:rPr>
                        <w:rFonts w:ascii="Calibri"/>
                        <w:sz w:val="21"/>
                      </w:rPr>
                      <w:t>School</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528" behindDoc="1" locked="0" layoutInCell="1" allowOverlap="1" wp14:anchorId="1AB48551" wp14:editId="1A6B3A09">
              <wp:simplePos x="0" y="0"/>
              <wp:positionH relativeFrom="page">
                <wp:posOffset>4432300</wp:posOffset>
              </wp:positionH>
              <wp:positionV relativeFrom="page">
                <wp:posOffset>9278620</wp:posOffset>
              </wp:positionV>
              <wp:extent cx="120650" cy="162560"/>
              <wp:effectExtent l="3175" t="127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C6C8" w14:textId="77777777" w:rsidR="00E60CFF" w:rsidRDefault="00E60CFF">
                          <w:pPr>
                            <w:spacing w:line="245" w:lineRule="exact"/>
                            <w:ind w:left="40"/>
                            <w:rPr>
                              <w:rFonts w:ascii="Calibri" w:eastAsia="Calibri" w:hAnsi="Calibri"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8551" id="Text Box 26" o:spid="_x0000_s1033" type="#_x0000_t202" style="position:absolute;margin-left:349pt;margin-top:730.6pt;width:9.5pt;height:12.8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" filled="f" stroked="f">
              <v:textbox inset="0,0,0,0">
                <w:txbxContent>
                  <w:p w14:paraId="07CEC6C8" w14:textId="77777777" w:rsidR="00E60CFF" w:rsidRDefault="00E60CFF">
                    <w:pPr>
                      <w:spacing w:line="245" w:lineRule="exact"/>
                      <w:ind w:left="40"/>
                      <w:rPr>
                        <w:rFonts w:ascii="Calibri" w:eastAsia="Calibri" w:hAnsi="Calibri" w:cs="Calibri"/>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14:anchorId="1E9E3B4C" wp14:editId="375585C9">
              <wp:simplePos x="0" y="0"/>
              <wp:positionH relativeFrom="page">
                <wp:posOffset>6126480</wp:posOffset>
              </wp:positionH>
              <wp:positionV relativeFrom="page">
                <wp:posOffset>9278620</wp:posOffset>
              </wp:positionV>
              <wp:extent cx="398145" cy="162560"/>
              <wp:effectExtent l="1905" t="127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7033" w14:textId="77777777" w:rsidR="00E60CFF" w:rsidRDefault="00E60CFF">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3B4C" id="Text Box 25" o:spid="_x0000_s1034" type="#_x0000_t202" style="position:absolute;margin-left:482.4pt;margin-top:730.6pt;width:31.35pt;height:12.8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" filled="f" stroked="f">
              <v:textbox inset="0,0,0,0">
                <w:txbxContent>
                  <w:p w14:paraId="50E17033" w14:textId="77777777" w:rsidR="00E60CFF" w:rsidRDefault="00E60CFF">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839401"/>
      <w:docPartObj>
        <w:docPartGallery w:val="Page Numbers (Bottom of Page)"/>
        <w:docPartUnique/>
      </w:docPartObj>
    </w:sdtPr>
    <w:sdtEndPr>
      <w:rPr>
        <w:noProof/>
      </w:rPr>
    </w:sdtEndPr>
    <w:sdtContent>
      <w:p w14:paraId="2B4C24B3" w14:textId="77777777" w:rsidR="00903FF6" w:rsidRDefault="00903FF6" w:rsidP="00903FF6">
        <w:pPr>
          <w:pStyle w:val="Footer"/>
        </w:pPr>
        <w:r>
          <w:t>School of Social Work</w:t>
        </w:r>
        <w:r>
          <w:tab/>
        </w:r>
        <w:r>
          <w:tab/>
        </w:r>
        <w:r>
          <w:fldChar w:fldCharType="begin"/>
        </w:r>
        <w:r>
          <w:instrText xml:space="preserve"> PAGE   \* MERGEFORMAT </w:instrText>
        </w:r>
        <w:r>
          <w:fldChar w:fldCharType="separate"/>
        </w:r>
        <w:r w:rsidR="00731DCE">
          <w:rPr>
            <w:noProof/>
          </w:rPr>
          <w:t>ii</w:t>
        </w:r>
        <w:r>
          <w:rPr>
            <w:noProof/>
          </w:rPr>
          <w:fldChar w:fldCharType="end"/>
        </w:r>
      </w:p>
    </w:sdtContent>
  </w:sdt>
  <w:p w14:paraId="2328A2BF" w14:textId="77777777" w:rsidR="00903FF6" w:rsidRDefault="00903FF6">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4703"/>
      <w:docPartObj>
        <w:docPartGallery w:val="Page Numbers (Bottom of Page)"/>
        <w:docPartUnique/>
      </w:docPartObj>
    </w:sdtPr>
    <w:sdtEndPr>
      <w:rPr>
        <w:noProof/>
      </w:rPr>
    </w:sdtEndPr>
    <w:sdtContent>
      <w:p w14:paraId="18479922" w14:textId="77777777" w:rsidR="00903FF6" w:rsidRDefault="00903FF6" w:rsidP="00903FF6">
        <w:pPr>
          <w:pStyle w:val="Footer"/>
        </w:pPr>
        <w:r>
          <w:t>School of Social Work</w:t>
        </w:r>
        <w:r>
          <w:tab/>
        </w:r>
        <w:r>
          <w:tab/>
        </w:r>
        <w:r>
          <w:fldChar w:fldCharType="begin"/>
        </w:r>
        <w:r>
          <w:instrText xml:space="preserve"> PAGE   \* MERGEFORMAT </w:instrText>
        </w:r>
        <w:r>
          <w:fldChar w:fldCharType="separate"/>
        </w:r>
        <w:r w:rsidR="00731DCE">
          <w:rPr>
            <w:noProof/>
          </w:rPr>
          <w:t>17</w:t>
        </w:r>
        <w:r>
          <w:rPr>
            <w:noProof/>
          </w:rPr>
          <w:fldChar w:fldCharType="end"/>
        </w:r>
      </w:p>
    </w:sdtContent>
  </w:sdt>
  <w:p w14:paraId="0DCA7E6D" w14:textId="77777777" w:rsidR="00903FF6" w:rsidRDefault="00903FF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9B16" w14:textId="77777777" w:rsidR="00557FE1" w:rsidRDefault="00557FE1">
      <w:r>
        <w:separator/>
      </w:r>
    </w:p>
  </w:footnote>
  <w:footnote w:type="continuationSeparator" w:id="0">
    <w:p w14:paraId="4F7415D1" w14:textId="77777777" w:rsidR="00557FE1" w:rsidRDefault="0055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71DE" w14:textId="77777777" w:rsidR="00731DCE" w:rsidRDefault="00731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353" w14:textId="77777777" w:rsidR="00731DCE" w:rsidRDefault="0073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7DF8" w14:textId="77777777" w:rsidR="00731DCE" w:rsidRDefault="0073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EC"/>
    <w:multiLevelType w:val="hybridMultilevel"/>
    <w:tmpl w:val="FFF27084"/>
    <w:lvl w:ilvl="0" w:tplc="0DEA4714">
      <w:start w:val="1"/>
      <w:numFmt w:val="decimal"/>
      <w:lvlText w:val="%1."/>
      <w:lvlJc w:val="left"/>
      <w:pPr>
        <w:ind w:left="831" w:hanging="360"/>
      </w:pPr>
      <w:rPr>
        <w:rFonts w:ascii="Calibri" w:eastAsia="Calibri" w:hAnsi="Calibri" w:hint="default"/>
        <w:sz w:val="24"/>
        <w:szCs w:val="24"/>
      </w:rPr>
    </w:lvl>
    <w:lvl w:ilvl="1" w:tplc="2ADA63CA">
      <w:start w:val="1"/>
      <w:numFmt w:val="bullet"/>
      <w:lvlText w:val="•"/>
      <w:lvlJc w:val="left"/>
      <w:pPr>
        <w:ind w:left="1702" w:hanging="360"/>
      </w:pPr>
      <w:rPr>
        <w:rFonts w:hint="default"/>
      </w:rPr>
    </w:lvl>
    <w:lvl w:ilvl="2" w:tplc="94F853D0">
      <w:start w:val="1"/>
      <w:numFmt w:val="bullet"/>
      <w:lvlText w:val="•"/>
      <w:lvlJc w:val="left"/>
      <w:pPr>
        <w:ind w:left="2573" w:hanging="360"/>
      </w:pPr>
      <w:rPr>
        <w:rFonts w:hint="default"/>
      </w:rPr>
    </w:lvl>
    <w:lvl w:ilvl="3" w:tplc="D53E5A5A">
      <w:start w:val="1"/>
      <w:numFmt w:val="bullet"/>
      <w:lvlText w:val="•"/>
      <w:lvlJc w:val="left"/>
      <w:pPr>
        <w:ind w:left="3444" w:hanging="360"/>
      </w:pPr>
      <w:rPr>
        <w:rFonts w:hint="default"/>
      </w:rPr>
    </w:lvl>
    <w:lvl w:ilvl="4" w:tplc="869EFE88">
      <w:start w:val="1"/>
      <w:numFmt w:val="bullet"/>
      <w:lvlText w:val="•"/>
      <w:lvlJc w:val="left"/>
      <w:pPr>
        <w:ind w:left="4314" w:hanging="360"/>
      </w:pPr>
      <w:rPr>
        <w:rFonts w:hint="default"/>
      </w:rPr>
    </w:lvl>
    <w:lvl w:ilvl="5" w:tplc="699E362C">
      <w:start w:val="1"/>
      <w:numFmt w:val="bullet"/>
      <w:lvlText w:val="•"/>
      <w:lvlJc w:val="left"/>
      <w:pPr>
        <w:ind w:left="5185" w:hanging="360"/>
      </w:pPr>
      <w:rPr>
        <w:rFonts w:hint="default"/>
      </w:rPr>
    </w:lvl>
    <w:lvl w:ilvl="6" w:tplc="AC3269F4">
      <w:start w:val="1"/>
      <w:numFmt w:val="bullet"/>
      <w:lvlText w:val="•"/>
      <w:lvlJc w:val="left"/>
      <w:pPr>
        <w:ind w:left="6056" w:hanging="360"/>
      </w:pPr>
      <w:rPr>
        <w:rFonts w:hint="default"/>
      </w:rPr>
    </w:lvl>
    <w:lvl w:ilvl="7" w:tplc="45B20DD6">
      <w:start w:val="1"/>
      <w:numFmt w:val="bullet"/>
      <w:lvlText w:val="•"/>
      <w:lvlJc w:val="left"/>
      <w:pPr>
        <w:ind w:left="6927" w:hanging="360"/>
      </w:pPr>
      <w:rPr>
        <w:rFonts w:hint="default"/>
      </w:rPr>
    </w:lvl>
    <w:lvl w:ilvl="8" w:tplc="50BA45DA">
      <w:start w:val="1"/>
      <w:numFmt w:val="bullet"/>
      <w:lvlText w:val="•"/>
      <w:lvlJc w:val="left"/>
      <w:pPr>
        <w:ind w:left="7798" w:hanging="360"/>
      </w:pPr>
      <w:rPr>
        <w:rFonts w:hint="default"/>
      </w:rPr>
    </w:lvl>
  </w:abstractNum>
  <w:abstractNum w:abstractNumId="1" w15:restartNumberingAfterBreak="0">
    <w:nsid w:val="044F735D"/>
    <w:multiLevelType w:val="hybridMultilevel"/>
    <w:tmpl w:val="1A907D36"/>
    <w:lvl w:ilvl="0" w:tplc="E384F774">
      <w:start w:val="1"/>
      <w:numFmt w:val="decimal"/>
      <w:lvlText w:val="%1."/>
      <w:lvlJc w:val="left"/>
      <w:pPr>
        <w:ind w:left="1191" w:hanging="360"/>
      </w:pPr>
      <w:rPr>
        <w:rFonts w:ascii="Calibri" w:eastAsia="Calibri" w:hAnsi="Calibri" w:hint="default"/>
        <w:sz w:val="24"/>
        <w:szCs w:val="24"/>
      </w:rPr>
    </w:lvl>
    <w:lvl w:ilvl="1" w:tplc="E8A0BE68">
      <w:start w:val="1"/>
      <w:numFmt w:val="bullet"/>
      <w:lvlText w:val="•"/>
      <w:lvlJc w:val="left"/>
      <w:pPr>
        <w:ind w:left="2028" w:hanging="360"/>
      </w:pPr>
      <w:rPr>
        <w:rFonts w:hint="default"/>
      </w:rPr>
    </w:lvl>
    <w:lvl w:ilvl="2" w:tplc="20BE736C">
      <w:start w:val="1"/>
      <w:numFmt w:val="bullet"/>
      <w:lvlText w:val="•"/>
      <w:lvlJc w:val="left"/>
      <w:pPr>
        <w:ind w:left="2865" w:hanging="360"/>
      </w:pPr>
      <w:rPr>
        <w:rFonts w:hint="default"/>
      </w:rPr>
    </w:lvl>
    <w:lvl w:ilvl="3" w:tplc="93DE1644">
      <w:start w:val="1"/>
      <w:numFmt w:val="bullet"/>
      <w:lvlText w:val="•"/>
      <w:lvlJc w:val="left"/>
      <w:pPr>
        <w:ind w:left="3702" w:hanging="360"/>
      </w:pPr>
      <w:rPr>
        <w:rFonts w:hint="default"/>
      </w:rPr>
    </w:lvl>
    <w:lvl w:ilvl="4" w:tplc="B4B4D0DA">
      <w:start w:val="1"/>
      <w:numFmt w:val="bullet"/>
      <w:lvlText w:val="•"/>
      <w:lvlJc w:val="left"/>
      <w:pPr>
        <w:ind w:left="4538" w:hanging="360"/>
      </w:pPr>
      <w:rPr>
        <w:rFonts w:hint="default"/>
      </w:rPr>
    </w:lvl>
    <w:lvl w:ilvl="5" w:tplc="F5E28B30">
      <w:start w:val="1"/>
      <w:numFmt w:val="bullet"/>
      <w:lvlText w:val="•"/>
      <w:lvlJc w:val="left"/>
      <w:pPr>
        <w:ind w:left="5375" w:hanging="360"/>
      </w:pPr>
      <w:rPr>
        <w:rFonts w:hint="default"/>
      </w:rPr>
    </w:lvl>
    <w:lvl w:ilvl="6" w:tplc="3A54FB2C">
      <w:start w:val="1"/>
      <w:numFmt w:val="bullet"/>
      <w:lvlText w:val="•"/>
      <w:lvlJc w:val="left"/>
      <w:pPr>
        <w:ind w:left="6212" w:hanging="360"/>
      </w:pPr>
      <w:rPr>
        <w:rFonts w:hint="default"/>
      </w:rPr>
    </w:lvl>
    <w:lvl w:ilvl="7" w:tplc="56E4FB58">
      <w:start w:val="1"/>
      <w:numFmt w:val="bullet"/>
      <w:lvlText w:val="•"/>
      <w:lvlJc w:val="left"/>
      <w:pPr>
        <w:ind w:left="7049" w:hanging="360"/>
      </w:pPr>
      <w:rPr>
        <w:rFonts w:hint="default"/>
      </w:rPr>
    </w:lvl>
    <w:lvl w:ilvl="8" w:tplc="05B2B61E">
      <w:start w:val="1"/>
      <w:numFmt w:val="bullet"/>
      <w:lvlText w:val="•"/>
      <w:lvlJc w:val="left"/>
      <w:pPr>
        <w:ind w:left="7886" w:hanging="360"/>
      </w:pPr>
      <w:rPr>
        <w:rFonts w:hint="default"/>
      </w:rPr>
    </w:lvl>
  </w:abstractNum>
  <w:abstractNum w:abstractNumId="2" w15:restartNumberingAfterBreak="0">
    <w:nsid w:val="0610345E"/>
    <w:multiLevelType w:val="hybridMultilevel"/>
    <w:tmpl w:val="A558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41D6"/>
    <w:multiLevelType w:val="hybridMultilevel"/>
    <w:tmpl w:val="C45C720E"/>
    <w:lvl w:ilvl="0" w:tplc="E4B6A7D6">
      <w:start w:val="1"/>
      <w:numFmt w:val="lowerLetter"/>
      <w:lvlText w:val="%1)"/>
      <w:lvlJc w:val="left"/>
      <w:pPr>
        <w:ind w:left="831" w:hanging="360"/>
      </w:pPr>
      <w:rPr>
        <w:rFonts w:ascii="Calibri" w:eastAsia="Calibri" w:hAnsi="Calibri" w:hint="default"/>
        <w:sz w:val="24"/>
        <w:szCs w:val="24"/>
      </w:rPr>
    </w:lvl>
    <w:lvl w:ilvl="1" w:tplc="6F44FEFE">
      <w:start w:val="1"/>
      <w:numFmt w:val="bullet"/>
      <w:lvlText w:val="•"/>
      <w:lvlJc w:val="left"/>
      <w:pPr>
        <w:ind w:left="1702" w:hanging="360"/>
      </w:pPr>
      <w:rPr>
        <w:rFonts w:hint="default"/>
      </w:rPr>
    </w:lvl>
    <w:lvl w:ilvl="2" w:tplc="1AAEEB08">
      <w:start w:val="1"/>
      <w:numFmt w:val="bullet"/>
      <w:lvlText w:val="•"/>
      <w:lvlJc w:val="left"/>
      <w:pPr>
        <w:ind w:left="2573" w:hanging="360"/>
      </w:pPr>
      <w:rPr>
        <w:rFonts w:hint="default"/>
      </w:rPr>
    </w:lvl>
    <w:lvl w:ilvl="3" w:tplc="2A9606FE">
      <w:start w:val="1"/>
      <w:numFmt w:val="bullet"/>
      <w:lvlText w:val="•"/>
      <w:lvlJc w:val="left"/>
      <w:pPr>
        <w:ind w:left="3444" w:hanging="360"/>
      </w:pPr>
      <w:rPr>
        <w:rFonts w:hint="default"/>
      </w:rPr>
    </w:lvl>
    <w:lvl w:ilvl="4" w:tplc="94982624">
      <w:start w:val="1"/>
      <w:numFmt w:val="bullet"/>
      <w:lvlText w:val="•"/>
      <w:lvlJc w:val="left"/>
      <w:pPr>
        <w:ind w:left="4314" w:hanging="360"/>
      </w:pPr>
      <w:rPr>
        <w:rFonts w:hint="default"/>
      </w:rPr>
    </w:lvl>
    <w:lvl w:ilvl="5" w:tplc="B338D944">
      <w:start w:val="1"/>
      <w:numFmt w:val="bullet"/>
      <w:lvlText w:val="•"/>
      <w:lvlJc w:val="left"/>
      <w:pPr>
        <w:ind w:left="5185" w:hanging="360"/>
      </w:pPr>
      <w:rPr>
        <w:rFonts w:hint="default"/>
      </w:rPr>
    </w:lvl>
    <w:lvl w:ilvl="6" w:tplc="ACEA2948">
      <w:start w:val="1"/>
      <w:numFmt w:val="bullet"/>
      <w:lvlText w:val="•"/>
      <w:lvlJc w:val="left"/>
      <w:pPr>
        <w:ind w:left="6056" w:hanging="360"/>
      </w:pPr>
      <w:rPr>
        <w:rFonts w:hint="default"/>
      </w:rPr>
    </w:lvl>
    <w:lvl w:ilvl="7" w:tplc="0A129B5C">
      <w:start w:val="1"/>
      <w:numFmt w:val="bullet"/>
      <w:lvlText w:val="•"/>
      <w:lvlJc w:val="left"/>
      <w:pPr>
        <w:ind w:left="6927" w:hanging="360"/>
      </w:pPr>
      <w:rPr>
        <w:rFonts w:hint="default"/>
      </w:rPr>
    </w:lvl>
    <w:lvl w:ilvl="8" w:tplc="9912CEA2">
      <w:start w:val="1"/>
      <w:numFmt w:val="bullet"/>
      <w:lvlText w:val="•"/>
      <w:lvlJc w:val="left"/>
      <w:pPr>
        <w:ind w:left="7798" w:hanging="360"/>
      </w:pPr>
      <w:rPr>
        <w:rFonts w:hint="default"/>
      </w:rPr>
    </w:lvl>
  </w:abstractNum>
  <w:abstractNum w:abstractNumId="4" w15:restartNumberingAfterBreak="0">
    <w:nsid w:val="0ADD6C41"/>
    <w:multiLevelType w:val="hybridMultilevel"/>
    <w:tmpl w:val="7CC896CC"/>
    <w:lvl w:ilvl="0" w:tplc="864C7EF8">
      <w:start w:val="1"/>
      <w:numFmt w:val="decimal"/>
      <w:lvlText w:val="%1."/>
      <w:lvlJc w:val="left"/>
      <w:pPr>
        <w:ind w:left="831" w:hanging="360"/>
      </w:pPr>
      <w:rPr>
        <w:rFonts w:ascii="Calibri" w:eastAsia="Calibri" w:hAnsi="Calibri" w:hint="default"/>
        <w:sz w:val="24"/>
        <w:szCs w:val="24"/>
      </w:rPr>
    </w:lvl>
    <w:lvl w:ilvl="1" w:tplc="7ED06D0C">
      <w:start w:val="1"/>
      <w:numFmt w:val="bullet"/>
      <w:lvlText w:val="•"/>
      <w:lvlJc w:val="left"/>
      <w:pPr>
        <w:ind w:left="1704" w:hanging="360"/>
      </w:pPr>
      <w:rPr>
        <w:rFonts w:hint="default"/>
      </w:rPr>
    </w:lvl>
    <w:lvl w:ilvl="2" w:tplc="E544024C">
      <w:start w:val="1"/>
      <w:numFmt w:val="bullet"/>
      <w:lvlText w:val="•"/>
      <w:lvlJc w:val="left"/>
      <w:pPr>
        <w:ind w:left="2577" w:hanging="360"/>
      </w:pPr>
      <w:rPr>
        <w:rFonts w:hint="default"/>
      </w:rPr>
    </w:lvl>
    <w:lvl w:ilvl="3" w:tplc="6FAC84AA">
      <w:start w:val="1"/>
      <w:numFmt w:val="bullet"/>
      <w:lvlText w:val="•"/>
      <w:lvlJc w:val="left"/>
      <w:pPr>
        <w:ind w:left="3450" w:hanging="360"/>
      </w:pPr>
      <w:rPr>
        <w:rFonts w:hint="default"/>
      </w:rPr>
    </w:lvl>
    <w:lvl w:ilvl="4" w:tplc="0A0263EE">
      <w:start w:val="1"/>
      <w:numFmt w:val="bullet"/>
      <w:lvlText w:val="•"/>
      <w:lvlJc w:val="left"/>
      <w:pPr>
        <w:ind w:left="4322" w:hanging="360"/>
      </w:pPr>
      <w:rPr>
        <w:rFonts w:hint="default"/>
      </w:rPr>
    </w:lvl>
    <w:lvl w:ilvl="5" w:tplc="0BB20DF2">
      <w:start w:val="1"/>
      <w:numFmt w:val="bullet"/>
      <w:lvlText w:val="•"/>
      <w:lvlJc w:val="left"/>
      <w:pPr>
        <w:ind w:left="5195" w:hanging="360"/>
      </w:pPr>
      <w:rPr>
        <w:rFonts w:hint="default"/>
      </w:rPr>
    </w:lvl>
    <w:lvl w:ilvl="6" w:tplc="66F8A32C">
      <w:start w:val="1"/>
      <w:numFmt w:val="bullet"/>
      <w:lvlText w:val="•"/>
      <w:lvlJc w:val="left"/>
      <w:pPr>
        <w:ind w:left="6068" w:hanging="360"/>
      </w:pPr>
      <w:rPr>
        <w:rFonts w:hint="default"/>
      </w:rPr>
    </w:lvl>
    <w:lvl w:ilvl="7" w:tplc="4C385FC0">
      <w:start w:val="1"/>
      <w:numFmt w:val="bullet"/>
      <w:lvlText w:val="•"/>
      <w:lvlJc w:val="left"/>
      <w:pPr>
        <w:ind w:left="6941" w:hanging="360"/>
      </w:pPr>
      <w:rPr>
        <w:rFonts w:hint="default"/>
      </w:rPr>
    </w:lvl>
    <w:lvl w:ilvl="8" w:tplc="AE8256D6">
      <w:start w:val="1"/>
      <w:numFmt w:val="bullet"/>
      <w:lvlText w:val="•"/>
      <w:lvlJc w:val="left"/>
      <w:pPr>
        <w:ind w:left="7814" w:hanging="360"/>
      </w:pPr>
      <w:rPr>
        <w:rFonts w:hint="default"/>
      </w:rPr>
    </w:lvl>
  </w:abstractNum>
  <w:abstractNum w:abstractNumId="5" w15:restartNumberingAfterBreak="0">
    <w:nsid w:val="0EFE5F8E"/>
    <w:multiLevelType w:val="hybridMultilevel"/>
    <w:tmpl w:val="3BE67ABE"/>
    <w:lvl w:ilvl="0" w:tplc="64B01708">
      <w:start w:val="1"/>
      <w:numFmt w:val="decimal"/>
      <w:lvlText w:val="%1."/>
      <w:lvlJc w:val="left"/>
      <w:pPr>
        <w:ind w:left="831" w:hanging="360"/>
      </w:pPr>
      <w:rPr>
        <w:rFonts w:ascii="Calibri" w:eastAsia="Calibri" w:hAnsi="Calibri" w:hint="default"/>
        <w:sz w:val="24"/>
        <w:szCs w:val="24"/>
      </w:rPr>
    </w:lvl>
    <w:lvl w:ilvl="1" w:tplc="11FA24DC">
      <w:start w:val="1"/>
      <w:numFmt w:val="bullet"/>
      <w:lvlText w:val="•"/>
      <w:lvlJc w:val="left"/>
      <w:pPr>
        <w:ind w:left="1706" w:hanging="360"/>
      </w:pPr>
      <w:rPr>
        <w:rFonts w:hint="default"/>
      </w:rPr>
    </w:lvl>
    <w:lvl w:ilvl="2" w:tplc="7B145428">
      <w:start w:val="1"/>
      <w:numFmt w:val="bullet"/>
      <w:lvlText w:val="•"/>
      <w:lvlJc w:val="left"/>
      <w:pPr>
        <w:ind w:left="2581" w:hanging="360"/>
      </w:pPr>
      <w:rPr>
        <w:rFonts w:hint="default"/>
      </w:rPr>
    </w:lvl>
    <w:lvl w:ilvl="3" w:tplc="112E92E8">
      <w:start w:val="1"/>
      <w:numFmt w:val="bullet"/>
      <w:lvlText w:val="•"/>
      <w:lvlJc w:val="left"/>
      <w:pPr>
        <w:ind w:left="3456" w:hanging="360"/>
      </w:pPr>
      <w:rPr>
        <w:rFonts w:hint="default"/>
      </w:rPr>
    </w:lvl>
    <w:lvl w:ilvl="4" w:tplc="63B69F6E">
      <w:start w:val="1"/>
      <w:numFmt w:val="bullet"/>
      <w:lvlText w:val="•"/>
      <w:lvlJc w:val="left"/>
      <w:pPr>
        <w:ind w:left="4330" w:hanging="360"/>
      </w:pPr>
      <w:rPr>
        <w:rFonts w:hint="default"/>
      </w:rPr>
    </w:lvl>
    <w:lvl w:ilvl="5" w:tplc="E9ECBB5C">
      <w:start w:val="1"/>
      <w:numFmt w:val="bullet"/>
      <w:lvlText w:val="•"/>
      <w:lvlJc w:val="left"/>
      <w:pPr>
        <w:ind w:left="5205" w:hanging="360"/>
      </w:pPr>
      <w:rPr>
        <w:rFonts w:hint="default"/>
      </w:rPr>
    </w:lvl>
    <w:lvl w:ilvl="6" w:tplc="60BA2C86">
      <w:start w:val="1"/>
      <w:numFmt w:val="bullet"/>
      <w:lvlText w:val="•"/>
      <w:lvlJc w:val="left"/>
      <w:pPr>
        <w:ind w:left="6080" w:hanging="360"/>
      </w:pPr>
      <w:rPr>
        <w:rFonts w:hint="default"/>
      </w:rPr>
    </w:lvl>
    <w:lvl w:ilvl="7" w:tplc="82928548">
      <w:start w:val="1"/>
      <w:numFmt w:val="bullet"/>
      <w:lvlText w:val="•"/>
      <w:lvlJc w:val="left"/>
      <w:pPr>
        <w:ind w:left="6955" w:hanging="360"/>
      </w:pPr>
      <w:rPr>
        <w:rFonts w:hint="default"/>
      </w:rPr>
    </w:lvl>
    <w:lvl w:ilvl="8" w:tplc="A94E823E">
      <w:start w:val="1"/>
      <w:numFmt w:val="bullet"/>
      <w:lvlText w:val="•"/>
      <w:lvlJc w:val="left"/>
      <w:pPr>
        <w:ind w:left="7830" w:hanging="360"/>
      </w:pPr>
      <w:rPr>
        <w:rFonts w:hint="default"/>
      </w:rPr>
    </w:lvl>
  </w:abstractNum>
  <w:abstractNum w:abstractNumId="6" w15:restartNumberingAfterBreak="0">
    <w:nsid w:val="0F561347"/>
    <w:multiLevelType w:val="hybridMultilevel"/>
    <w:tmpl w:val="6352B406"/>
    <w:lvl w:ilvl="0" w:tplc="D4CC3964">
      <w:start w:val="1"/>
      <w:numFmt w:val="decimal"/>
      <w:lvlText w:val="%1."/>
      <w:lvlJc w:val="left"/>
      <w:pPr>
        <w:ind w:left="831" w:hanging="360"/>
      </w:pPr>
      <w:rPr>
        <w:rFonts w:ascii="Calibri" w:eastAsia="Calibri" w:hAnsi="Calibri" w:hint="default"/>
        <w:sz w:val="24"/>
        <w:szCs w:val="24"/>
      </w:rPr>
    </w:lvl>
    <w:lvl w:ilvl="1" w:tplc="3B020A9E">
      <w:start w:val="1"/>
      <w:numFmt w:val="lowerLetter"/>
      <w:lvlText w:val="%2."/>
      <w:lvlJc w:val="left"/>
      <w:pPr>
        <w:ind w:left="1551" w:hanging="360"/>
      </w:pPr>
      <w:rPr>
        <w:rFonts w:ascii="Calibri" w:eastAsia="Calibri" w:hAnsi="Calibri" w:hint="default"/>
        <w:sz w:val="24"/>
        <w:szCs w:val="24"/>
      </w:rPr>
    </w:lvl>
    <w:lvl w:ilvl="2" w:tplc="C742E59A">
      <w:start w:val="1"/>
      <w:numFmt w:val="bullet"/>
      <w:lvlText w:val="•"/>
      <w:lvlJc w:val="left"/>
      <w:pPr>
        <w:ind w:left="2439" w:hanging="360"/>
      </w:pPr>
      <w:rPr>
        <w:rFonts w:hint="default"/>
      </w:rPr>
    </w:lvl>
    <w:lvl w:ilvl="3" w:tplc="DC66B3F2">
      <w:start w:val="1"/>
      <w:numFmt w:val="bullet"/>
      <w:lvlText w:val="•"/>
      <w:lvlJc w:val="left"/>
      <w:pPr>
        <w:ind w:left="3326" w:hanging="360"/>
      </w:pPr>
      <w:rPr>
        <w:rFonts w:hint="default"/>
      </w:rPr>
    </w:lvl>
    <w:lvl w:ilvl="4" w:tplc="E86C2EE0">
      <w:start w:val="1"/>
      <w:numFmt w:val="bullet"/>
      <w:lvlText w:val="•"/>
      <w:lvlJc w:val="left"/>
      <w:pPr>
        <w:ind w:left="4214" w:hanging="360"/>
      </w:pPr>
      <w:rPr>
        <w:rFonts w:hint="default"/>
      </w:rPr>
    </w:lvl>
    <w:lvl w:ilvl="5" w:tplc="9E103D86">
      <w:start w:val="1"/>
      <w:numFmt w:val="bullet"/>
      <w:lvlText w:val="•"/>
      <w:lvlJc w:val="left"/>
      <w:pPr>
        <w:ind w:left="5101" w:hanging="360"/>
      </w:pPr>
      <w:rPr>
        <w:rFonts w:hint="default"/>
      </w:rPr>
    </w:lvl>
    <w:lvl w:ilvl="6" w:tplc="A54AA02A">
      <w:start w:val="1"/>
      <w:numFmt w:val="bullet"/>
      <w:lvlText w:val="•"/>
      <w:lvlJc w:val="left"/>
      <w:pPr>
        <w:ind w:left="5989" w:hanging="360"/>
      </w:pPr>
      <w:rPr>
        <w:rFonts w:hint="default"/>
      </w:rPr>
    </w:lvl>
    <w:lvl w:ilvl="7" w:tplc="EFC02666">
      <w:start w:val="1"/>
      <w:numFmt w:val="bullet"/>
      <w:lvlText w:val="•"/>
      <w:lvlJc w:val="left"/>
      <w:pPr>
        <w:ind w:left="6877" w:hanging="360"/>
      </w:pPr>
      <w:rPr>
        <w:rFonts w:hint="default"/>
      </w:rPr>
    </w:lvl>
    <w:lvl w:ilvl="8" w:tplc="9A5C3E18">
      <w:start w:val="1"/>
      <w:numFmt w:val="bullet"/>
      <w:lvlText w:val="•"/>
      <w:lvlJc w:val="left"/>
      <w:pPr>
        <w:ind w:left="7764" w:hanging="360"/>
      </w:pPr>
      <w:rPr>
        <w:rFonts w:hint="default"/>
      </w:rPr>
    </w:lvl>
  </w:abstractNum>
  <w:abstractNum w:abstractNumId="7" w15:restartNumberingAfterBreak="0">
    <w:nsid w:val="14D26DD4"/>
    <w:multiLevelType w:val="hybridMultilevel"/>
    <w:tmpl w:val="602837C0"/>
    <w:lvl w:ilvl="0" w:tplc="2744C590">
      <w:start w:val="1"/>
      <w:numFmt w:val="bullet"/>
      <w:lvlText w:val=""/>
      <w:lvlJc w:val="left"/>
      <w:pPr>
        <w:ind w:left="831" w:hanging="360"/>
      </w:pPr>
      <w:rPr>
        <w:rFonts w:ascii="Symbol" w:eastAsia="Symbol" w:hAnsi="Symbol" w:hint="default"/>
        <w:w w:val="99"/>
        <w:sz w:val="24"/>
        <w:szCs w:val="24"/>
      </w:rPr>
    </w:lvl>
    <w:lvl w:ilvl="1" w:tplc="D4A8D3CA">
      <w:start w:val="1"/>
      <w:numFmt w:val="bullet"/>
      <w:lvlText w:val="•"/>
      <w:lvlJc w:val="left"/>
      <w:pPr>
        <w:ind w:left="1706" w:hanging="360"/>
      </w:pPr>
      <w:rPr>
        <w:rFonts w:hint="default"/>
      </w:rPr>
    </w:lvl>
    <w:lvl w:ilvl="2" w:tplc="87EAAD42">
      <w:start w:val="1"/>
      <w:numFmt w:val="bullet"/>
      <w:lvlText w:val="•"/>
      <w:lvlJc w:val="left"/>
      <w:pPr>
        <w:ind w:left="2581" w:hanging="360"/>
      </w:pPr>
      <w:rPr>
        <w:rFonts w:hint="default"/>
      </w:rPr>
    </w:lvl>
    <w:lvl w:ilvl="3" w:tplc="6D12A2B8">
      <w:start w:val="1"/>
      <w:numFmt w:val="bullet"/>
      <w:lvlText w:val="•"/>
      <w:lvlJc w:val="left"/>
      <w:pPr>
        <w:ind w:left="3456" w:hanging="360"/>
      </w:pPr>
      <w:rPr>
        <w:rFonts w:hint="default"/>
      </w:rPr>
    </w:lvl>
    <w:lvl w:ilvl="4" w:tplc="E25EF204">
      <w:start w:val="1"/>
      <w:numFmt w:val="bullet"/>
      <w:lvlText w:val="•"/>
      <w:lvlJc w:val="left"/>
      <w:pPr>
        <w:ind w:left="4330" w:hanging="360"/>
      </w:pPr>
      <w:rPr>
        <w:rFonts w:hint="default"/>
      </w:rPr>
    </w:lvl>
    <w:lvl w:ilvl="5" w:tplc="037E39E6">
      <w:start w:val="1"/>
      <w:numFmt w:val="bullet"/>
      <w:lvlText w:val="•"/>
      <w:lvlJc w:val="left"/>
      <w:pPr>
        <w:ind w:left="5205" w:hanging="360"/>
      </w:pPr>
      <w:rPr>
        <w:rFonts w:hint="default"/>
      </w:rPr>
    </w:lvl>
    <w:lvl w:ilvl="6" w:tplc="7952BF94">
      <w:start w:val="1"/>
      <w:numFmt w:val="bullet"/>
      <w:lvlText w:val="•"/>
      <w:lvlJc w:val="left"/>
      <w:pPr>
        <w:ind w:left="6080" w:hanging="360"/>
      </w:pPr>
      <w:rPr>
        <w:rFonts w:hint="default"/>
      </w:rPr>
    </w:lvl>
    <w:lvl w:ilvl="7" w:tplc="031A4EBE">
      <w:start w:val="1"/>
      <w:numFmt w:val="bullet"/>
      <w:lvlText w:val="•"/>
      <w:lvlJc w:val="left"/>
      <w:pPr>
        <w:ind w:left="6955" w:hanging="360"/>
      </w:pPr>
      <w:rPr>
        <w:rFonts w:hint="default"/>
      </w:rPr>
    </w:lvl>
    <w:lvl w:ilvl="8" w:tplc="6936A238">
      <w:start w:val="1"/>
      <w:numFmt w:val="bullet"/>
      <w:lvlText w:val="•"/>
      <w:lvlJc w:val="left"/>
      <w:pPr>
        <w:ind w:left="7830" w:hanging="360"/>
      </w:pPr>
      <w:rPr>
        <w:rFonts w:hint="default"/>
      </w:rPr>
    </w:lvl>
  </w:abstractNum>
  <w:abstractNum w:abstractNumId="8" w15:restartNumberingAfterBreak="0">
    <w:nsid w:val="17AA7770"/>
    <w:multiLevelType w:val="hybridMultilevel"/>
    <w:tmpl w:val="8EF2691A"/>
    <w:lvl w:ilvl="0" w:tplc="7E46AF34">
      <w:start w:val="1"/>
      <w:numFmt w:val="bullet"/>
      <w:lvlText w:val="•"/>
      <w:lvlJc w:val="left"/>
      <w:pPr>
        <w:ind w:left="244" w:hanging="145"/>
      </w:pPr>
      <w:rPr>
        <w:rFonts w:ascii="Calibri" w:eastAsia="Calibri" w:hAnsi="Calibri" w:hint="default"/>
        <w:w w:val="103"/>
        <w:sz w:val="19"/>
        <w:szCs w:val="19"/>
      </w:rPr>
    </w:lvl>
    <w:lvl w:ilvl="1" w:tplc="DC3691F8">
      <w:start w:val="1"/>
      <w:numFmt w:val="bullet"/>
      <w:lvlText w:val="•"/>
      <w:lvlJc w:val="left"/>
      <w:pPr>
        <w:ind w:left="698" w:hanging="145"/>
      </w:pPr>
      <w:rPr>
        <w:rFonts w:hint="default"/>
      </w:rPr>
    </w:lvl>
    <w:lvl w:ilvl="2" w:tplc="5262E672">
      <w:start w:val="1"/>
      <w:numFmt w:val="bullet"/>
      <w:lvlText w:val="•"/>
      <w:lvlJc w:val="left"/>
      <w:pPr>
        <w:ind w:left="1151" w:hanging="145"/>
      </w:pPr>
      <w:rPr>
        <w:rFonts w:hint="default"/>
      </w:rPr>
    </w:lvl>
    <w:lvl w:ilvl="3" w:tplc="23B074F0">
      <w:start w:val="1"/>
      <w:numFmt w:val="bullet"/>
      <w:lvlText w:val="•"/>
      <w:lvlJc w:val="left"/>
      <w:pPr>
        <w:ind w:left="1604" w:hanging="145"/>
      </w:pPr>
      <w:rPr>
        <w:rFonts w:hint="default"/>
      </w:rPr>
    </w:lvl>
    <w:lvl w:ilvl="4" w:tplc="93BAB326">
      <w:start w:val="1"/>
      <w:numFmt w:val="bullet"/>
      <w:lvlText w:val="•"/>
      <w:lvlJc w:val="left"/>
      <w:pPr>
        <w:ind w:left="2058" w:hanging="145"/>
      </w:pPr>
      <w:rPr>
        <w:rFonts w:hint="default"/>
      </w:rPr>
    </w:lvl>
    <w:lvl w:ilvl="5" w:tplc="5A2A7364">
      <w:start w:val="1"/>
      <w:numFmt w:val="bullet"/>
      <w:lvlText w:val="•"/>
      <w:lvlJc w:val="left"/>
      <w:pPr>
        <w:ind w:left="2511" w:hanging="145"/>
      </w:pPr>
      <w:rPr>
        <w:rFonts w:hint="default"/>
      </w:rPr>
    </w:lvl>
    <w:lvl w:ilvl="6" w:tplc="280CDB82">
      <w:start w:val="1"/>
      <w:numFmt w:val="bullet"/>
      <w:lvlText w:val="•"/>
      <w:lvlJc w:val="left"/>
      <w:pPr>
        <w:ind w:left="2965" w:hanging="145"/>
      </w:pPr>
      <w:rPr>
        <w:rFonts w:hint="default"/>
      </w:rPr>
    </w:lvl>
    <w:lvl w:ilvl="7" w:tplc="98986752">
      <w:start w:val="1"/>
      <w:numFmt w:val="bullet"/>
      <w:lvlText w:val="•"/>
      <w:lvlJc w:val="left"/>
      <w:pPr>
        <w:ind w:left="3418" w:hanging="145"/>
      </w:pPr>
      <w:rPr>
        <w:rFonts w:hint="default"/>
      </w:rPr>
    </w:lvl>
    <w:lvl w:ilvl="8" w:tplc="500A0FF4">
      <w:start w:val="1"/>
      <w:numFmt w:val="bullet"/>
      <w:lvlText w:val="•"/>
      <w:lvlJc w:val="left"/>
      <w:pPr>
        <w:ind w:left="3871" w:hanging="145"/>
      </w:pPr>
      <w:rPr>
        <w:rFonts w:hint="default"/>
      </w:rPr>
    </w:lvl>
  </w:abstractNum>
  <w:abstractNum w:abstractNumId="9" w15:restartNumberingAfterBreak="0">
    <w:nsid w:val="17C509AE"/>
    <w:multiLevelType w:val="hybridMultilevel"/>
    <w:tmpl w:val="F000C180"/>
    <w:lvl w:ilvl="0" w:tplc="EEDE7F88">
      <w:start w:val="1"/>
      <w:numFmt w:val="decimal"/>
      <w:lvlText w:val="%1."/>
      <w:lvlJc w:val="left"/>
      <w:pPr>
        <w:ind w:left="831" w:hanging="360"/>
      </w:pPr>
      <w:rPr>
        <w:rFonts w:ascii="Calibri" w:eastAsia="Calibri" w:hAnsi="Calibri" w:hint="default"/>
        <w:sz w:val="24"/>
        <w:szCs w:val="24"/>
      </w:rPr>
    </w:lvl>
    <w:lvl w:ilvl="1" w:tplc="EADCBEBA">
      <w:start w:val="1"/>
      <w:numFmt w:val="bullet"/>
      <w:lvlText w:val="•"/>
      <w:lvlJc w:val="left"/>
      <w:pPr>
        <w:ind w:left="1700" w:hanging="360"/>
      </w:pPr>
      <w:rPr>
        <w:rFonts w:hint="default"/>
      </w:rPr>
    </w:lvl>
    <w:lvl w:ilvl="2" w:tplc="9F70FAD8">
      <w:start w:val="1"/>
      <w:numFmt w:val="bullet"/>
      <w:lvlText w:val="•"/>
      <w:lvlJc w:val="left"/>
      <w:pPr>
        <w:ind w:left="2569" w:hanging="360"/>
      </w:pPr>
      <w:rPr>
        <w:rFonts w:hint="default"/>
      </w:rPr>
    </w:lvl>
    <w:lvl w:ilvl="3" w:tplc="E864E3CE">
      <w:start w:val="1"/>
      <w:numFmt w:val="bullet"/>
      <w:lvlText w:val="•"/>
      <w:lvlJc w:val="left"/>
      <w:pPr>
        <w:ind w:left="3438" w:hanging="360"/>
      </w:pPr>
      <w:rPr>
        <w:rFonts w:hint="default"/>
      </w:rPr>
    </w:lvl>
    <w:lvl w:ilvl="4" w:tplc="E2800054">
      <w:start w:val="1"/>
      <w:numFmt w:val="bullet"/>
      <w:lvlText w:val="•"/>
      <w:lvlJc w:val="left"/>
      <w:pPr>
        <w:ind w:left="4306" w:hanging="360"/>
      </w:pPr>
      <w:rPr>
        <w:rFonts w:hint="default"/>
      </w:rPr>
    </w:lvl>
    <w:lvl w:ilvl="5" w:tplc="EC96B8AC">
      <w:start w:val="1"/>
      <w:numFmt w:val="bullet"/>
      <w:lvlText w:val="•"/>
      <w:lvlJc w:val="left"/>
      <w:pPr>
        <w:ind w:left="5175" w:hanging="360"/>
      </w:pPr>
      <w:rPr>
        <w:rFonts w:hint="default"/>
      </w:rPr>
    </w:lvl>
    <w:lvl w:ilvl="6" w:tplc="17FC90E8">
      <w:start w:val="1"/>
      <w:numFmt w:val="bullet"/>
      <w:lvlText w:val="•"/>
      <w:lvlJc w:val="left"/>
      <w:pPr>
        <w:ind w:left="6044" w:hanging="360"/>
      </w:pPr>
      <w:rPr>
        <w:rFonts w:hint="default"/>
      </w:rPr>
    </w:lvl>
    <w:lvl w:ilvl="7" w:tplc="7814225E">
      <w:start w:val="1"/>
      <w:numFmt w:val="bullet"/>
      <w:lvlText w:val="•"/>
      <w:lvlJc w:val="left"/>
      <w:pPr>
        <w:ind w:left="6913" w:hanging="360"/>
      </w:pPr>
      <w:rPr>
        <w:rFonts w:hint="default"/>
      </w:rPr>
    </w:lvl>
    <w:lvl w:ilvl="8" w:tplc="D4963098">
      <w:start w:val="1"/>
      <w:numFmt w:val="bullet"/>
      <w:lvlText w:val="•"/>
      <w:lvlJc w:val="left"/>
      <w:pPr>
        <w:ind w:left="7782" w:hanging="360"/>
      </w:pPr>
      <w:rPr>
        <w:rFonts w:hint="default"/>
      </w:rPr>
    </w:lvl>
  </w:abstractNum>
  <w:abstractNum w:abstractNumId="10" w15:restartNumberingAfterBreak="0">
    <w:nsid w:val="1CCA3A7E"/>
    <w:multiLevelType w:val="hybridMultilevel"/>
    <w:tmpl w:val="8142502A"/>
    <w:lvl w:ilvl="0" w:tplc="CE3A2DDE">
      <w:start w:val="1"/>
      <w:numFmt w:val="decimal"/>
      <w:lvlText w:val="%1."/>
      <w:lvlJc w:val="left"/>
      <w:pPr>
        <w:ind w:left="831" w:hanging="360"/>
      </w:pPr>
      <w:rPr>
        <w:rFonts w:ascii="Calibri" w:eastAsia="Calibri" w:hAnsi="Calibri" w:hint="default"/>
        <w:sz w:val="24"/>
        <w:szCs w:val="24"/>
      </w:rPr>
    </w:lvl>
    <w:lvl w:ilvl="1" w:tplc="E4DEAE48">
      <w:start w:val="1"/>
      <w:numFmt w:val="bullet"/>
      <w:lvlText w:val="•"/>
      <w:lvlJc w:val="left"/>
      <w:pPr>
        <w:ind w:left="1704" w:hanging="360"/>
      </w:pPr>
      <w:rPr>
        <w:rFonts w:hint="default"/>
      </w:rPr>
    </w:lvl>
    <w:lvl w:ilvl="2" w:tplc="7DD6ECD8">
      <w:start w:val="1"/>
      <w:numFmt w:val="bullet"/>
      <w:lvlText w:val="•"/>
      <w:lvlJc w:val="left"/>
      <w:pPr>
        <w:ind w:left="2577" w:hanging="360"/>
      </w:pPr>
      <w:rPr>
        <w:rFonts w:hint="default"/>
      </w:rPr>
    </w:lvl>
    <w:lvl w:ilvl="3" w:tplc="BF580A6C">
      <w:start w:val="1"/>
      <w:numFmt w:val="bullet"/>
      <w:lvlText w:val="•"/>
      <w:lvlJc w:val="left"/>
      <w:pPr>
        <w:ind w:left="3450" w:hanging="360"/>
      </w:pPr>
      <w:rPr>
        <w:rFonts w:hint="default"/>
      </w:rPr>
    </w:lvl>
    <w:lvl w:ilvl="4" w:tplc="414A057A">
      <w:start w:val="1"/>
      <w:numFmt w:val="bullet"/>
      <w:lvlText w:val="•"/>
      <w:lvlJc w:val="left"/>
      <w:pPr>
        <w:ind w:left="4322" w:hanging="360"/>
      </w:pPr>
      <w:rPr>
        <w:rFonts w:hint="default"/>
      </w:rPr>
    </w:lvl>
    <w:lvl w:ilvl="5" w:tplc="5DB20CC0">
      <w:start w:val="1"/>
      <w:numFmt w:val="bullet"/>
      <w:lvlText w:val="•"/>
      <w:lvlJc w:val="left"/>
      <w:pPr>
        <w:ind w:left="5195" w:hanging="360"/>
      </w:pPr>
      <w:rPr>
        <w:rFonts w:hint="default"/>
      </w:rPr>
    </w:lvl>
    <w:lvl w:ilvl="6" w:tplc="778237DE">
      <w:start w:val="1"/>
      <w:numFmt w:val="bullet"/>
      <w:lvlText w:val="•"/>
      <w:lvlJc w:val="left"/>
      <w:pPr>
        <w:ind w:left="6068" w:hanging="360"/>
      </w:pPr>
      <w:rPr>
        <w:rFonts w:hint="default"/>
      </w:rPr>
    </w:lvl>
    <w:lvl w:ilvl="7" w:tplc="BD202FB6">
      <w:start w:val="1"/>
      <w:numFmt w:val="bullet"/>
      <w:lvlText w:val="•"/>
      <w:lvlJc w:val="left"/>
      <w:pPr>
        <w:ind w:left="6941" w:hanging="360"/>
      </w:pPr>
      <w:rPr>
        <w:rFonts w:hint="default"/>
      </w:rPr>
    </w:lvl>
    <w:lvl w:ilvl="8" w:tplc="B00E941A">
      <w:start w:val="1"/>
      <w:numFmt w:val="bullet"/>
      <w:lvlText w:val="•"/>
      <w:lvlJc w:val="left"/>
      <w:pPr>
        <w:ind w:left="7814" w:hanging="360"/>
      </w:pPr>
      <w:rPr>
        <w:rFonts w:hint="default"/>
      </w:rPr>
    </w:lvl>
  </w:abstractNum>
  <w:abstractNum w:abstractNumId="11" w15:restartNumberingAfterBreak="0">
    <w:nsid w:val="1DA45AC9"/>
    <w:multiLevelType w:val="hybridMultilevel"/>
    <w:tmpl w:val="2C0076A6"/>
    <w:lvl w:ilvl="0" w:tplc="19C631AA">
      <w:start w:val="6"/>
      <w:numFmt w:val="decimal"/>
      <w:lvlText w:val="%1."/>
      <w:lvlJc w:val="left"/>
      <w:pPr>
        <w:ind w:left="931" w:hanging="360"/>
      </w:pPr>
      <w:rPr>
        <w:rFonts w:ascii="Calibri" w:eastAsia="Calibri" w:hAnsi="Calibri" w:hint="default"/>
        <w:spacing w:val="2"/>
        <w:w w:val="102"/>
        <w:sz w:val="21"/>
        <w:szCs w:val="21"/>
      </w:rPr>
    </w:lvl>
    <w:lvl w:ilvl="1" w:tplc="BEB241E8">
      <w:start w:val="1"/>
      <w:numFmt w:val="bullet"/>
      <w:lvlText w:val="•"/>
      <w:lvlJc w:val="left"/>
      <w:pPr>
        <w:ind w:left="1818" w:hanging="360"/>
      </w:pPr>
      <w:rPr>
        <w:rFonts w:hint="default"/>
      </w:rPr>
    </w:lvl>
    <w:lvl w:ilvl="2" w:tplc="B5AE8CB4">
      <w:start w:val="1"/>
      <w:numFmt w:val="bullet"/>
      <w:lvlText w:val="•"/>
      <w:lvlJc w:val="left"/>
      <w:pPr>
        <w:ind w:left="2705" w:hanging="360"/>
      </w:pPr>
      <w:rPr>
        <w:rFonts w:hint="default"/>
      </w:rPr>
    </w:lvl>
    <w:lvl w:ilvl="3" w:tplc="468CC8F6">
      <w:start w:val="1"/>
      <w:numFmt w:val="bullet"/>
      <w:lvlText w:val="•"/>
      <w:lvlJc w:val="left"/>
      <w:pPr>
        <w:ind w:left="3592" w:hanging="360"/>
      </w:pPr>
      <w:rPr>
        <w:rFonts w:hint="default"/>
      </w:rPr>
    </w:lvl>
    <w:lvl w:ilvl="4" w:tplc="1158C17E">
      <w:start w:val="1"/>
      <w:numFmt w:val="bullet"/>
      <w:lvlText w:val="•"/>
      <w:lvlJc w:val="left"/>
      <w:pPr>
        <w:ind w:left="4478" w:hanging="360"/>
      </w:pPr>
      <w:rPr>
        <w:rFonts w:hint="default"/>
      </w:rPr>
    </w:lvl>
    <w:lvl w:ilvl="5" w:tplc="A26C8518">
      <w:start w:val="1"/>
      <w:numFmt w:val="bullet"/>
      <w:lvlText w:val="•"/>
      <w:lvlJc w:val="left"/>
      <w:pPr>
        <w:ind w:left="5365" w:hanging="360"/>
      </w:pPr>
      <w:rPr>
        <w:rFonts w:hint="default"/>
      </w:rPr>
    </w:lvl>
    <w:lvl w:ilvl="6" w:tplc="63E25B56">
      <w:start w:val="1"/>
      <w:numFmt w:val="bullet"/>
      <w:lvlText w:val="•"/>
      <w:lvlJc w:val="left"/>
      <w:pPr>
        <w:ind w:left="6252" w:hanging="360"/>
      </w:pPr>
      <w:rPr>
        <w:rFonts w:hint="default"/>
      </w:rPr>
    </w:lvl>
    <w:lvl w:ilvl="7" w:tplc="4A062084">
      <w:start w:val="1"/>
      <w:numFmt w:val="bullet"/>
      <w:lvlText w:val="•"/>
      <w:lvlJc w:val="left"/>
      <w:pPr>
        <w:ind w:left="7139" w:hanging="360"/>
      </w:pPr>
      <w:rPr>
        <w:rFonts w:hint="default"/>
      </w:rPr>
    </w:lvl>
    <w:lvl w:ilvl="8" w:tplc="B720F86A">
      <w:start w:val="1"/>
      <w:numFmt w:val="bullet"/>
      <w:lvlText w:val="•"/>
      <w:lvlJc w:val="left"/>
      <w:pPr>
        <w:ind w:left="8026" w:hanging="360"/>
      </w:pPr>
      <w:rPr>
        <w:rFonts w:hint="default"/>
      </w:rPr>
    </w:lvl>
  </w:abstractNum>
  <w:abstractNum w:abstractNumId="12" w15:restartNumberingAfterBreak="0">
    <w:nsid w:val="20F8140E"/>
    <w:multiLevelType w:val="hybridMultilevel"/>
    <w:tmpl w:val="07EC26BE"/>
    <w:lvl w:ilvl="0" w:tplc="C7B29F26">
      <w:start w:val="1"/>
      <w:numFmt w:val="bullet"/>
      <w:lvlText w:val="•"/>
      <w:lvlJc w:val="left"/>
      <w:pPr>
        <w:ind w:left="99" w:hanging="145"/>
      </w:pPr>
      <w:rPr>
        <w:rFonts w:ascii="Calibri" w:eastAsia="Calibri" w:hAnsi="Calibri" w:hint="default"/>
        <w:w w:val="103"/>
        <w:sz w:val="19"/>
        <w:szCs w:val="19"/>
      </w:rPr>
    </w:lvl>
    <w:lvl w:ilvl="1" w:tplc="0F8CEF0C">
      <w:start w:val="1"/>
      <w:numFmt w:val="bullet"/>
      <w:lvlText w:val="•"/>
      <w:lvlJc w:val="left"/>
      <w:pPr>
        <w:ind w:left="567" w:hanging="145"/>
      </w:pPr>
      <w:rPr>
        <w:rFonts w:hint="default"/>
      </w:rPr>
    </w:lvl>
    <w:lvl w:ilvl="2" w:tplc="376EDC78">
      <w:start w:val="1"/>
      <w:numFmt w:val="bullet"/>
      <w:lvlText w:val="•"/>
      <w:lvlJc w:val="left"/>
      <w:pPr>
        <w:ind w:left="1035" w:hanging="145"/>
      </w:pPr>
      <w:rPr>
        <w:rFonts w:hint="default"/>
      </w:rPr>
    </w:lvl>
    <w:lvl w:ilvl="3" w:tplc="65D06AF4">
      <w:start w:val="1"/>
      <w:numFmt w:val="bullet"/>
      <w:lvlText w:val="•"/>
      <w:lvlJc w:val="left"/>
      <w:pPr>
        <w:ind w:left="1503" w:hanging="145"/>
      </w:pPr>
      <w:rPr>
        <w:rFonts w:hint="default"/>
      </w:rPr>
    </w:lvl>
    <w:lvl w:ilvl="4" w:tplc="9C528C84">
      <w:start w:val="1"/>
      <w:numFmt w:val="bullet"/>
      <w:lvlText w:val="•"/>
      <w:lvlJc w:val="left"/>
      <w:pPr>
        <w:ind w:left="1971" w:hanging="145"/>
      </w:pPr>
      <w:rPr>
        <w:rFonts w:hint="default"/>
      </w:rPr>
    </w:lvl>
    <w:lvl w:ilvl="5" w:tplc="42DEB966">
      <w:start w:val="1"/>
      <w:numFmt w:val="bullet"/>
      <w:lvlText w:val="•"/>
      <w:lvlJc w:val="left"/>
      <w:pPr>
        <w:ind w:left="2439" w:hanging="145"/>
      </w:pPr>
      <w:rPr>
        <w:rFonts w:hint="default"/>
      </w:rPr>
    </w:lvl>
    <w:lvl w:ilvl="6" w:tplc="267EF6BE">
      <w:start w:val="1"/>
      <w:numFmt w:val="bullet"/>
      <w:lvlText w:val="•"/>
      <w:lvlJc w:val="left"/>
      <w:pPr>
        <w:ind w:left="2907" w:hanging="145"/>
      </w:pPr>
      <w:rPr>
        <w:rFonts w:hint="default"/>
      </w:rPr>
    </w:lvl>
    <w:lvl w:ilvl="7" w:tplc="79D2EFA0">
      <w:start w:val="1"/>
      <w:numFmt w:val="bullet"/>
      <w:lvlText w:val="•"/>
      <w:lvlJc w:val="left"/>
      <w:pPr>
        <w:ind w:left="3375" w:hanging="145"/>
      </w:pPr>
      <w:rPr>
        <w:rFonts w:hint="default"/>
      </w:rPr>
    </w:lvl>
    <w:lvl w:ilvl="8" w:tplc="4FF25CF0">
      <w:start w:val="1"/>
      <w:numFmt w:val="bullet"/>
      <w:lvlText w:val="•"/>
      <w:lvlJc w:val="left"/>
      <w:pPr>
        <w:ind w:left="3843" w:hanging="145"/>
      </w:pPr>
      <w:rPr>
        <w:rFonts w:hint="default"/>
      </w:rPr>
    </w:lvl>
  </w:abstractNum>
  <w:abstractNum w:abstractNumId="13" w15:restartNumberingAfterBreak="0">
    <w:nsid w:val="22BD7540"/>
    <w:multiLevelType w:val="hybridMultilevel"/>
    <w:tmpl w:val="C5280F14"/>
    <w:lvl w:ilvl="0" w:tplc="CDEC7B00">
      <w:start w:val="1"/>
      <w:numFmt w:val="decimal"/>
      <w:lvlText w:val="%1."/>
      <w:lvlJc w:val="left"/>
      <w:pPr>
        <w:ind w:left="831" w:hanging="360"/>
      </w:pPr>
      <w:rPr>
        <w:rFonts w:ascii="Calibri" w:eastAsia="Calibri" w:hAnsi="Calibri" w:hint="default"/>
        <w:sz w:val="24"/>
        <w:szCs w:val="24"/>
      </w:rPr>
    </w:lvl>
    <w:lvl w:ilvl="1" w:tplc="16FAE2FC">
      <w:start w:val="1"/>
      <w:numFmt w:val="bullet"/>
      <w:lvlText w:val="•"/>
      <w:lvlJc w:val="left"/>
      <w:pPr>
        <w:ind w:left="1702" w:hanging="360"/>
      </w:pPr>
      <w:rPr>
        <w:rFonts w:hint="default"/>
      </w:rPr>
    </w:lvl>
    <w:lvl w:ilvl="2" w:tplc="97CAAE8A">
      <w:start w:val="1"/>
      <w:numFmt w:val="bullet"/>
      <w:lvlText w:val="•"/>
      <w:lvlJc w:val="left"/>
      <w:pPr>
        <w:ind w:left="2573" w:hanging="360"/>
      </w:pPr>
      <w:rPr>
        <w:rFonts w:hint="default"/>
      </w:rPr>
    </w:lvl>
    <w:lvl w:ilvl="3" w:tplc="68A63710">
      <w:start w:val="1"/>
      <w:numFmt w:val="bullet"/>
      <w:lvlText w:val="•"/>
      <w:lvlJc w:val="left"/>
      <w:pPr>
        <w:ind w:left="3444" w:hanging="360"/>
      </w:pPr>
      <w:rPr>
        <w:rFonts w:hint="default"/>
      </w:rPr>
    </w:lvl>
    <w:lvl w:ilvl="4" w:tplc="B7C8F8A8">
      <w:start w:val="1"/>
      <w:numFmt w:val="bullet"/>
      <w:lvlText w:val="•"/>
      <w:lvlJc w:val="left"/>
      <w:pPr>
        <w:ind w:left="4314" w:hanging="360"/>
      </w:pPr>
      <w:rPr>
        <w:rFonts w:hint="default"/>
      </w:rPr>
    </w:lvl>
    <w:lvl w:ilvl="5" w:tplc="10C6F898">
      <w:start w:val="1"/>
      <w:numFmt w:val="bullet"/>
      <w:lvlText w:val="•"/>
      <w:lvlJc w:val="left"/>
      <w:pPr>
        <w:ind w:left="5185" w:hanging="360"/>
      </w:pPr>
      <w:rPr>
        <w:rFonts w:hint="default"/>
      </w:rPr>
    </w:lvl>
    <w:lvl w:ilvl="6" w:tplc="838AC3A0">
      <w:start w:val="1"/>
      <w:numFmt w:val="bullet"/>
      <w:lvlText w:val="•"/>
      <w:lvlJc w:val="left"/>
      <w:pPr>
        <w:ind w:left="6056" w:hanging="360"/>
      </w:pPr>
      <w:rPr>
        <w:rFonts w:hint="default"/>
      </w:rPr>
    </w:lvl>
    <w:lvl w:ilvl="7" w:tplc="68806DF6">
      <w:start w:val="1"/>
      <w:numFmt w:val="bullet"/>
      <w:lvlText w:val="•"/>
      <w:lvlJc w:val="left"/>
      <w:pPr>
        <w:ind w:left="6927" w:hanging="360"/>
      </w:pPr>
      <w:rPr>
        <w:rFonts w:hint="default"/>
      </w:rPr>
    </w:lvl>
    <w:lvl w:ilvl="8" w:tplc="F17E222C">
      <w:start w:val="1"/>
      <w:numFmt w:val="bullet"/>
      <w:lvlText w:val="•"/>
      <w:lvlJc w:val="left"/>
      <w:pPr>
        <w:ind w:left="7798" w:hanging="360"/>
      </w:pPr>
      <w:rPr>
        <w:rFonts w:hint="default"/>
      </w:rPr>
    </w:lvl>
  </w:abstractNum>
  <w:abstractNum w:abstractNumId="14" w15:restartNumberingAfterBreak="0">
    <w:nsid w:val="273E4000"/>
    <w:multiLevelType w:val="hybridMultilevel"/>
    <w:tmpl w:val="ECBA2DB8"/>
    <w:lvl w:ilvl="0" w:tplc="528065BC">
      <w:start w:val="1"/>
      <w:numFmt w:val="decimal"/>
      <w:lvlText w:val="%1."/>
      <w:lvlJc w:val="left"/>
      <w:pPr>
        <w:ind w:left="831" w:hanging="360"/>
      </w:pPr>
      <w:rPr>
        <w:rFonts w:ascii="Calibri" w:eastAsia="Calibri" w:hAnsi="Calibri" w:hint="default"/>
        <w:sz w:val="24"/>
        <w:szCs w:val="24"/>
      </w:rPr>
    </w:lvl>
    <w:lvl w:ilvl="1" w:tplc="7806E43E">
      <w:start w:val="1"/>
      <w:numFmt w:val="bullet"/>
      <w:lvlText w:val="•"/>
      <w:lvlJc w:val="left"/>
      <w:pPr>
        <w:ind w:left="1704" w:hanging="360"/>
      </w:pPr>
      <w:rPr>
        <w:rFonts w:hint="default"/>
      </w:rPr>
    </w:lvl>
    <w:lvl w:ilvl="2" w:tplc="C4F226E8">
      <w:start w:val="1"/>
      <w:numFmt w:val="bullet"/>
      <w:lvlText w:val="•"/>
      <w:lvlJc w:val="left"/>
      <w:pPr>
        <w:ind w:left="2577" w:hanging="360"/>
      </w:pPr>
      <w:rPr>
        <w:rFonts w:hint="default"/>
      </w:rPr>
    </w:lvl>
    <w:lvl w:ilvl="3" w:tplc="029C6410">
      <w:start w:val="1"/>
      <w:numFmt w:val="bullet"/>
      <w:lvlText w:val="•"/>
      <w:lvlJc w:val="left"/>
      <w:pPr>
        <w:ind w:left="3450" w:hanging="360"/>
      </w:pPr>
      <w:rPr>
        <w:rFonts w:hint="default"/>
      </w:rPr>
    </w:lvl>
    <w:lvl w:ilvl="4" w:tplc="399EF644">
      <w:start w:val="1"/>
      <w:numFmt w:val="bullet"/>
      <w:lvlText w:val="•"/>
      <w:lvlJc w:val="left"/>
      <w:pPr>
        <w:ind w:left="4322" w:hanging="360"/>
      </w:pPr>
      <w:rPr>
        <w:rFonts w:hint="default"/>
      </w:rPr>
    </w:lvl>
    <w:lvl w:ilvl="5" w:tplc="554E0332">
      <w:start w:val="1"/>
      <w:numFmt w:val="bullet"/>
      <w:lvlText w:val="•"/>
      <w:lvlJc w:val="left"/>
      <w:pPr>
        <w:ind w:left="5195" w:hanging="360"/>
      </w:pPr>
      <w:rPr>
        <w:rFonts w:hint="default"/>
      </w:rPr>
    </w:lvl>
    <w:lvl w:ilvl="6" w:tplc="ED8A5992">
      <w:start w:val="1"/>
      <w:numFmt w:val="bullet"/>
      <w:lvlText w:val="•"/>
      <w:lvlJc w:val="left"/>
      <w:pPr>
        <w:ind w:left="6068" w:hanging="360"/>
      </w:pPr>
      <w:rPr>
        <w:rFonts w:hint="default"/>
      </w:rPr>
    </w:lvl>
    <w:lvl w:ilvl="7" w:tplc="A350C0BA">
      <w:start w:val="1"/>
      <w:numFmt w:val="bullet"/>
      <w:lvlText w:val="•"/>
      <w:lvlJc w:val="left"/>
      <w:pPr>
        <w:ind w:left="6941" w:hanging="360"/>
      </w:pPr>
      <w:rPr>
        <w:rFonts w:hint="default"/>
      </w:rPr>
    </w:lvl>
    <w:lvl w:ilvl="8" w:tplc="30B4D244">
      <w:start w:val="1"/>
      <w:numFmt w:val="bullet"/>
      <w:lvlText w:val="•"/>
      <w:lvlJc w:val="left"/>
      <w:pPr>
        <w:ind w:left="7814" w:hanging="360"/>
      </w:pPr>
      <w:rPr>
        <w:rFonts w:hint="default"/>
      </w:rPr>
    </w:lvl>
  </w:abstractNum>
  <w:abstractNum w:abstractNumId="15" w15:restartNumberingAfterBreak="0">
    <w:nsid w:val="2C1F53D9"/>
    <w:multiLevelType w:val="hybridMultilevel"/>
    <w:tmpl w:val="DEA2A334"/>
    <w:lvl w:ilvl="0" w:tplc="B0D66DF8">
      <w:start w:val="1"/>
      <w:numFmt w:val="decimal"/>
      <w:lvlText w:val="%1."/>
      <w:lvlJc w:val="left"/>
      <w:pPr>
        <w:ind w:left="831" w:hanging="360"/>
      </w:pPr>
      <w:rPr>
        <w:rFonts w:ascii="Calibri" w:eastAsia="Calibri" w:hAnsi="Calibri" w:hint="default"/>
        <w:sz w:val="24"/>
        <w:szCs w:val="24"/>
      </w:rPr>
    </w:lvl>
    <w:lvl w:ilvl="1" w:tplc="420C54F2">
      <w:start w:val="1"/>
      <w:numFmt w:val="bullet"/>
      <w:lvlText w:val="•"/>
      <w:lvlJc w:val="left"/>
      <w:pPr>
        <w:ind w:left="1700" w:hanging="360"/>
      </w:pPr>
      <w:rPr>
        <w:rFonts w:hint="default"/>
      </w:rPr>
    </w:lvl>
    <w:lvl w:ilvl="2" w:tplc="34F27B1A">
      <w:start w:val="1"/>
      <w:numFmt w:val="bullet"/>
      <w:lvlText w:val="•"/>
      <w:lvlJc w:val="left"/>
      <w:pPr>
        <w:ind w:left="2569" w:hanging="360"/>
      </w:pPr>
      <w:rPr>
        <w:rFonts w:hint="default"/>
      </w:rPr>
    </w:lvl>
    <w:lvl w:ilvl="3" w:tplc="2952AFB4">
      <w:start w:val="1"/>
      <w:numFmt w:val="bullet"/>
      <w:lvlText w:val="•"/>
      <w:lvlJc w:val="left"/>
      <w:pPr>
        <w:ind w:left="3438" w:hanging="360"/>
      </w:pPr>
      <w:rPr>
        <w:rFonts w:hint="default"/>
      </w:rPr>
    </w:lvl>
    <w:lvl w:ilvl="4" w:tplc="2C6A25CA">
      <w:start w:val="1"/>
      <w:numFmt w:val="bullet"/>
      <w:lvlText w:val="•"/>
      <w:lvlJc w:val="left"/>
      <w:pPr>
        <w:ind w:left="4306" w:hanging="360"/>
      </w:pPr>
      <w:rPr>
        <w:rFonts w:hint="default"/>
      </w:rPr>
    </w:lvl>
    <w:lvl w:ilvl="5" w:tplc="0D9EB1E2">
      <w:start w:val="1"/>
      <w:numFmt w:val="bullet"/>
      <w:lvlText w:val="•"/>
      <w:lvlJc w:val="left"/>
      <w:pPr>
        <w:ind w:left="5175" w:hanging="360"/>
      </w:pPr>
      <w:rPr>
        <w:rFonts w:hint="default"/>
      </w:rPr>
    </w:lvl>
    <w:lvl w:ilvl="6" w:tplc="BC28D848">
      <w:start w:val="1"/>
      <w:numFmt w:val="bullet"/>
      <w:lvlText w:val="•"/>
      <w:lvlJc w:val="left"/>
      <w:pPr>
        <w:ind w:left="6044" w:hanging="360"/>
      </w:pPr>
      <w:rPr>
        <w:rFonts w:hint="default"/>
      </w:rPr>
    </w:lvl>
    <w:lvl w:ilvl="7" w:tplc="E018B20A">
      <w:start w:val="1"/>
      <w:numFmt w:val="bullet"/>
      <w:lvlText w:val="•"/>
      <w:lvlJc w:val="left"/>
      <w:pPr>
        <w:ind w:left="6913" w:hanging="360"/>
      </w:pPr>
      <w:rPr>
        <w:rFonts w:hint="default"/>
      </w:rPr>
    </w:lvl>
    <w:lvl w:ilvl="8" w:tplc="A9302442">
      <w:start w:val="1"/>
      <w:numFmt w:val="bullet"/>
      <w:lvlText w:val="•"/>
      <w:lvlJc w:val="left"/>
      <w:pPr>
        <w:ind w:left="7782" w:hanging="360"/>
      </w:pPr>
      <w:rPr>
        <w:rFonts w:hint="default"/>
      </w:rPr>
    </w:lvl>
  </w:abstractNum>
  <w:abstractNum w:abstractNumId="16" w15:restartNumberingAfterBreak="0">
    <w:nsid w:val="3C280A7C"/>
    <w:multiLevelType w:val="hybridMultilevel"/>
    <w:tmpl w:val="C5A61B0E"/>
    <w:lvl w:ilvl="0" w:tplc="4854250A">
      <w:start w:val="1"/>
      <w:numFmt w:val="decimal"/>
      <w:lvlText w:val="%1."/>
      <w:lvlJc w:val="left"/>
      <w:pPr>
        <w:ind w:left="831" w:hanging="360"/>
      </w:pPr>
      <w:rPr>
        <w:rFonts w:ascii="Calibri" w:eastAsia="Calibri" w:hAnsi="Calibri" w:hint="default"/>
        <w:sz w:val="24"/>
        <w:szCs w:val="24"/>
      </w:rPr>
    </w:lvl>
    <w:lvl w:ilvl="1" w:tplc="4D760FA8">
      <w:start w:val="1"/>
      <w:numFmt w:val="bullet"/>
      <w:lvlText w:val="•"/>
      <w:lvlJc w:val="left"/>
      <w:pPr>
        <w:ind w:left="1704" w:hanging="360"/>
      </w:pPr>
      <w:rPr>
        <w:rFonts w:hint="default"/>
      </w:rPr>
    </w:lvl>
    <w:lvl w:ilvl="2" w:tplc="FB6E6C92">
      <w:start w:val="1"/>
      <w:numFmt w:val="bullet"/>
      <w:lvlText w:val="•"/>
      <w:lvlJc w:val="left"/>
      <w:pPr>
        <w:ind w:left="2577" w:hanging="360"/>
      </w:pPr>
      <w:rPr>
        <w:rFonts w:hint="default"/>
      </w:rPr>
    </w:lvl>
    <w:lvl w:ilvl="3" w:tplc="A5727902">
      <w:start w:val="1"/>
      <w:numFmt w:val="bullet"/>
      <w:lvlText w:val="•"/>
      <w:lvlJc w:val="left"/>
      <w:pPr>
        <w:ind w:left="3450" w:hanging="360"/>
      </w:pPr>
      <w:rPr>
        <w:rFonts w:hint="default"/>
      </w:rPr>
    </w:lvl>
    <w:lvl w:ilvl="4" w:tplc="BC34B218">
      <w:start w:val="1"/>
      <w:numFmt w:val="bullet"/>
      <w:lvlText w:val="•"/>
      <w:lvlJc w:val="left"/>
      <w:pPr>
        <w:ind w:left="4322" w:hanging="360"/>
      </w:pPr>
      <w:rPr>
        <w:rFonts w:hint="default"/>
      </w:rPr>
    </w:lvl>
    <w:lvl w:ilvl="5" w:tplc="D326D024">
      <w:start w:val="1"/>
      <w:numFmt w:val="bullet"/>
      <w:lvlText w:val="•"/>
      <w:lvlJc w:val="left"/>
      <w:pPr>
        <w:ind w:left="5195" w:hanging="360"/>
      </w:pPr>
      <w:rPr>
        <w:rFonts w:hint="default"/>
      </w:rPr>
    </w:lvl>
    <w:lvl w:ilvl="6" w:tplc="ACA233A0">
      <w:start w:val="1"/>
      <w:numFmt w:val="bullet"/>
      <w:lvlText w:val="•"/>
      <w:lvlJc w:val="left"/>
      <w:pPr>
        <w:ind w:left="6068" w:hanging="360"/>
      </w:pPr>
      <w:rPr>
        <w:rFonts w:hint="default"/>
      </w:rPr>
    </w:lvl>
    <w:lvl w:ilvl="7" w:tplc="F4A2B14C">
      <w:start w:val="1"/>
      <w:numFmt w:val="bullet"/>
      <w:lvlText w:val="•"/>
      <w:lvlJc w:val="left"/>
      <w:pPr>
        <w:ind w:left="6941" w:hanging="360"/>
      </w:pPr>
      <w:rPr>
        <w:rFonts w:hint="default"/>
      </w:rPr>
    </w:lvl>
    <w:lvl w:ilvl="8" w:tplc="36B07CE6">
      <w:start w:val="1"/>
      <w:numFmt w:val="bullet"/>
      <w:lvlText w:val="•"/>
      <w:lvlJc w:val="left"/>
      <w:pPr>
        <w:ind w:left="7814" w:hanging="360"/>
      </w:pPr>
      <w:rPr>
        <w:rFonts w:hint="default"/>
      </w:rPr>
    </w:lvl>
  </w:abstractNum>
  <w:abstractNum w:abstractNumId="17" w15:restartNumberingAfterBreak="0">
    <w:nsid w:val="3C861462"/>
    <w:multiLevelType w:val="hybridMultilevel"/>
    <w:tmpl w:val="3E26BA0C"/>
    <w:lvl w:ilvl="0" w:tplc="D3087232">
      <w:start w:val="1"/>
      <w:numFmt w:val="decimal"/>
      <w:lvlText w:val="%1."/>
      <w:lvlJc w:val="left"/>
      <w:pPr>
        <w:ind w:left="831" w:hanging="360"/>
      </w:pPr>
      <w:rPr>
        <w:rFonts w:ascii="Calibri" w:eastAsia="Calibri" w:hAnsi="Calibri" w:hint="default"/>
        <w:sz w:val="24"/>
        <w:szCs w:val="24"/>
      </w:rPr>
    </w:lvl>
    <w:lvl w:ilvl="1" w:tplc="50B6B5F0">
      <w:start w:val="1"/>
      <w:numFmt w:val="lowerLetter"/>
      <w:lvlText w:val="%2."/>
      <w:lvlJc w:val="left"/>
      <w:pPr>
        <w:ind w:left="1551" w:hanging="339"/>
      </w:pPr>
      <w:rPr>
        <w:rFonts w:ascii="Calibri" w:eastAsia="Calibri" w:hAnsi="Calibri" w:hint="default"/>
        <w:sz w:val="24"/>
        <w:szCs w:val="24"/>
      </w:rPr>
    </w:lvl>
    <w:lvl w:ilvl="2" w:tplc="5B6C983A">
      <w:start w:val="1"/>
      <w:numFmt w:val="lowerRoman"/>
      <w:lvlText w:val="%3."/>
      <w:lvlJc w:val="left"/>
      <w:pPr>
        <w:ind w:left="2271" w:hanging="170"/>
      </w:pPr>
      <w:rPr>
        <w:rFonts w:ascii="Calibri" w:eastAsia="Calibri" w:hAnsi="Calibri" w:hint="default"/>
        <w:sz w:val="24"/>
        <w:szCs w:val="24"/>
      </w:rPr>
    </w:lvl>
    <w:lvl w:ilvl="3" w:tplc="4F4227E0">
      <w:start w:val="1"/>
      <w:numFmt w:val="bullet"/>
      <w:lvlText w:val="•"/>
      <w:lvlJc w:val="left"/>
      <w:pPr>
        <w:ind w:left="3177" w:hanging="170"/>
      </w:pPr>
      <w:rPr>
        <w:rFonts w:hint="default"/>
      </w:rPr>
    </w:lvl>
    <w:lvl w:ilvl="4" w:tplc="447E0F06">
      <w:start w:val="1"/>
      <w:numFmt w:val="bullet"/>
      <w:lvlText w:val="•"/>
      <w:lvlJc w:val="left"/>
      <w:pPr>
        <w:ind w:left="4083" w:hanging="170"/>
      </w:pPr>
      <w:rPr>
        <w:rFonts w:hint="default"/>
      </w:rPr>
    </w:lvl>
    <w:lvl w:ilvl="5" w:tplc="AA646388">
      <w:start w:val="1"/>
      <w:numFmt w:val="bullet"/>
      <w:lvlText w:val="•"/>
      <w:lvlJc w:val="left"/>
      <w:pPr>
        <w:ind w:left="4989" w:hanging="170"/>
      </w:pPr>
      <w:rPr>
        <w:rFonts w:hint="default"/>
      </w:rPr>
    </w:lvl>
    <w:lvl w:ilvl="6" w:tplc="ADF084F8">
      <w:start w:val="1"/>
      <w:numFmt w:val="bullet"/>
      <w:lvlText w:val="•"/>
      <w:lvlJc w:val="left"/>
      <w:pPr>
        <w:ind w:left="5895" w:hanging="170"/>
      </w:pPr>
      <w:rPr>
        <w:rFonts w:hint="default"/>
      </w:rPr>
    </w:lvl>
    <w:lvl w:ilvl="7" w:tplc="BA8636AE">
      <w:start w:val="1"/>
      <w:numFmt w:val="bullet"/>
      <w:lvlText w:val="•"/>
      <w:lvlJc w:val="left"/>
      <w:pPr>
        <w:ind w:left="6801" w:hanging="170"/>
      </w:pPr>
      <w:rPr>
        <w:rFonts w:hint="default"/>
      </w:rPr>
    </w:lvl>
    <w:lvl w:ilvl="8" w:tplc="0DF8334A">
      <w:start w:val="1"/>
      <w:numFmt w:val="bullet"/>
      <w:lvlText w:val="•"/>
      <w:lvlJc w:val="left"/>
      <w:pPr>
        <w:ind w:left="7707" w:hanging="170"/>
      </w:pPr>
      <w:rPr>
        <w:rFonts w:hint="default"/>
      </w:rPr>
    </w:lvl>
  </w:abstractNum>
  <w:abstractNum w:abstractNumId="18" w15:restartNumberingAfterBreak="0">
    <w:nsid w:val="42EF1A1F"/>
    <w:multiLevelType w:val="hybridMultilevel"/>
    <w:tmpl w:val="75EEC43A"/>
    <w:lvl w:ilvl="0" w:tplc="765C27AE">
      <w:start w:val="3"/>
      <w:numFmt w:val="decimal"/>
      <w:lvlText w:val="%1."/>
      <w:lvlJc w:val="left"/>
      <w:pPr>
        <w:ind w:left="931" w:hanging="360"/>
      </w:pPr>
      <w:rPr>
        <w:rFonts w:ascii="Calibri" w:eastAsia="Calibri" w:hAnsi="Calibri" w:hint="default"/>
        <w:spacing w:val="2"/>
        <w:w w:val="102"/>
        <w:sz w:val="21"/>
        <w:szCs w:val="21"/>
      </w:rPr>
    </w:lvl>
    <w:lvl w:ilvl="1" w:tplc="AE0698A0">
      <w:start w:val="1"/>
      <w:numFmt w:val="bullet"/>
      <w:lvlText w:val="•"/>
      <w:lvlJc w:val="left"/>
      <w:pPr>
        <w:ind w:left="1818" w:hanging="360"/>
      </w:pPr>
      <w:rPr>
        <w:rFonts w:hint="default"/>
      </w:rPr>
    </w:lvl>
    <w:lvl w:ilvl="2" w:tplc="D99AA180">
      <w:start w:val="1"/>
      <w:numFmt w:val="bullet"/>
      <w:lvlText w:val="•"/>
      <w:lvlJc w:val="left"/>
      <w:pPr>
        <w:ind w:left="2705" w:hanging="360"/>
      </w:pPr>
      <w:rPr>
        <w:rFonts w:hint="default"/>
      </w:rPr>
    </w:lvl>
    <w:lvl w:ilvl="3" w:tplc="3A86B84C">
      <w:start w:val="1"/>
      <w:numFmt w:val="bullet"/>
      <w:lvlText w:val="•"/>
      <w:lvlJc w:val="left"/>
      <w:pPr>
        <w:ind w:left="3592" w:hanging="360"/>
      </w:pPr>
      <w:rPr>
        <w:rFonts w:hint="default"/>
      </w:rPr>
    </w:lvl>
    <w:lvl w:ilvl="4" w:tplc="C0609EB6">
      <w:start w:val="1"/>
      <w:numFmt w:val="bullet"/>
      <w:lvlText w:val="•"/>
      <w:lvlJc w:val="left"/>
      <w:pPr>
        <w:ind w:left="4478" w:hanging="360"/>
      </w:pPr>
      <w:rPr>
        <w:rFonts w:hint="default"/>
      </w:rPr>
    </w:lvl>
    <w:lvl w:ilvl="5" w:tplc="55145CEE">
      <w:start w:val="1"/>
      <w:numFmt w:val="bullet"/>
      <w:lvlText w:val="•"/>
      <w:lvlJc w:val="left"/>
      <w:pPr>
        <w:ind w:left="5365" w:hanging="360"/>
      </w:pPr>
      <w:rPr>
        <w:rFonts w:hint="default"/>
      </w:rPr>
    </w:lvl>
    <w:lvl w:ilvl="6" w:tplc="81AC2E3C">
      <w:start w:val="1"/>
      <w:numFmt w:val="bullet"/>
      <w:lvlText w:val="•"/>
      <w:lvlJc w:val="left"/>
      <w:pPr>
        <w:ind w:left="6252" w:hanging="360"/>
      </w:pPr>
      <w:rPr>
        <w:rFonts w:hint="default"/>
      </w:rPr>
    </w:lvl>
    <w:lvl w:ilvl="7" w:tplc="0802899C">
      <w:start w:val="1"/>
      <w:numFmt w:val="bullet"/>
      <w:lvlText w:val="•"/>
      <w:lvlJc w:val="left"/>
      <w:pPr>
        <w:ind w:left="7139" w:hanging="360"/>
      </w:pPr>
      <w:rPr>
        <w:rFonts w:hint="default"/>
      </w:rPr>
    </w:lvl>
    <w:lvl w:ilvl="8" w:tplc="90466DCC">
      <w:start w:val="1"/>
      <w:numFmt w:val="bullet"/>
      <w:lvlText w:val="•"/>
      <w:lvlJc w:val="left"/>
      <w:pPr>
        <w:ind w:left="8026" w:hanging="360"/>
      </w:pPr>
      <w:rPr>
        <w:rFonts w:hint="default"/>
      </w:rPr>
    </w:lvl>
  </w:abstractNum>
  <w:abstractNum w:abstractNumId="19" w15:restartNumberingAfterBreak="0">
    <w:nsid w:val="43623A37"/>
    <w:multiLevelType w:val="hybridMultilevel"/>
    <w:tmpl w:val="241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06FA8"/>
    <w:multiLevelType w:val="hybridMultilevel"/>
    <w:tmpl w:val="A0205FCC"/>
    <w:lvl w:ilvl="0" w:tplc="74D0DD6E">
      <w:start w:val="1"/>
      <w:numFmt w:val="decimal"/>
      <w:lvlText w:val="%1."/>
      <w:lvlJc w:val="left"/>
      <w:pPr>
        <w:ind w:left="831" w:hanging="360"/>
      </w:pPr>
      <w:rPr>
        <w:rFonts w:ascii="Calibri" w:eastAsia="Calibri" w:hAnsi="Calibri" w:hint="default"/>
        <w:sz w:val="24"/>
        <w:szCs w:val="24"/>
      </w:rPr>
    </w:lvl>
    <w:lvl w:ilvl="1" w:tplc="881878B4">
      <w:start w:val="1"/>
      <w:numFmt w:val="bullet"/>
      <w:lvlText w:val="•"/>
      <w:lvlJc w:val="left"/>
      <w:pPr>
        <w:ind w:left="1706" w:hanging="360"/>
      </w:pPr>
      <w:rPr>
        <w:rFonts w:hint="default"/>
      </w:rPr>
    </w:lvl>
    <w:lvl w:ilvl="2" w:tplc="2E283630">
      <w:start w:val="1"/>
      <w:numFmt w:val="bullet"/>
      <w:lvlText w:val="•"/>
      <w:lvlJc w:val="left"/>
      <w:pPr>
        <w:ind w:left="2581" w:hanging="360"/>
      </w:pPr>
      <w:rPr>
        <w:rFonts w:hint="default"/>
      </w:rPr>
    </w:lvl>
    <w:lvl w:ilvl="3" w:tplc="1778CE92">
      <w:start w:val="1"/>
      <w:numFmt w:val="bullet"/>
      <w:lvlText w:val="•"/>
      <w:lvlJc w:val="left"/>
      <w:pPr>
        <w:ind w:left="3456" w:hanging="360"/>
      </w:pPr>
      <w:rPr>
        <w:rFonts w:hint="default"/>
      </w:rPr>
    </w:lvl>
    <w:lvl w:ilvl="4" w:tplc="54722B4C">
      <w:start w:val="1"/>
      <w:numFmt w:val="bullet"/>
      <w:lvlText w:val="•"/>
      <w:lvlJc w:val="left"/>
      <w:pPr>
        <w:ind w:left="4330" w:hanging="360"/>
      </w:pPr>
      <w:rPr>
        <w:rFonts w:hint="default"/>
      </w:rPr>
    </w:lvl>
    <w:lvl w:ilvl="5" w:tplc="78EC992E">
      <w:start w:val="1"/>
      <w:numFmt w:val="bullet"/>
      <w:lvlText w:val="•"/>
      <w:lvlJc w:val="left"/>
      <w:pPr>
        <w:ind w:left="5205" w:hanging="360"/>
      </w:pPr>
      <w:rPr>
        <w:rFonts w:hint="default"/>
      </w:rPr>
    </w:lvl>
    <w:lvl w:ilvl="6" w:tplc="0218C0EE">
      <w:start w:val="1"/>
      <w:numFmt w:val="bullet"/>
      <w:lvlText w:val="•"/>
      <w:lvlJc w:val="left"/>
      <w:pPr>
        <w:ind w:left="6080" w:hanging="360"/>
      </w:pPr>
      <w:rPr>
        <w:rFonts w:hint="default"/>
      </w:rPr>
    </w:lvl>
    <w:lvl w:ilvl="7" w:tplc="DD64C02C">
      <w:start w:val="1"/>
      <w:numFmt w:val="bullet"/>
      <w:lvlText w:val="•"/>
      <w:lvlJc w:val="left"/>
      <w:pPr>
        <w:ind w:left="6955" w:hanging="360"/>
      </w:pPr>
      <w:rPr>
        <w:rFonts w:hint="default"/>
      </w:rPr>
    </w:lvl>
    <w:lvl w:ilvl="8" w:tplc="D21AD2DC">
      <w:start w:val="1"/>
      <w:numFmt w:val="bullet"/>
      <w:lvlText w:val="•"/>
      <w:lvlJc w:val="left"/>
      <w:pPr>
        <w:ind w:left="7830" w:hanging="360"/>
      </w:pPr>
      <w:rPr>
        <w:rFonts w:hint="default"/>
      </w:rPr>
    </w:lvl>
  </w:abstractNum>
  <w:abstractNum w:abstractNumId="21" w15:restartNumberingAfterBreak="0">
    <w:nsid w:val="529263EA"/>
    <w:multiLevelType w:val="hybridMultilevel"/>
    <w:tmpl w:val="BDB0C15A"/>
    <w:lvl w:ilvl="0" w:tplc="52109272">
      <w:start w:val="1"/>
      <w:numFmt w:val="decimal"/>
      <w:lvlText w:val="%1."/>
      <w:lvlJc w:val="left"/>
      <w:pPr>
        <w:ind w:left="831" w:hanging="360"/>
      </w:pPr>
      <w:rPr>
        <w:rFonts w:ascii="Calibri" w:eastAsia="Calibri" w:hAnsi="Calibri" w:hint="default"/>
        <w:sz w:val="24"/>
        <w:szCs w:val="24"/>
      </w:rPr>
    </w:lvl>
    <w:lvl w:ilvl="1" w:tplc="C7D49BE2">
      <w:start w:val="1"/>
      <w:numFmt w:val="bullet"/>
      <w:lvlText w:val="•"/>
      <w:lvlJc w:val="left"/>
      <w:pPr>
        <w:ind w:left="1704" w:hanging="360"/>
      </w:pPr>
      <w:rPr>
        <w:rFonts w:hint="default"/>
      </w:rPr>
    </w:lvl>
    <w:lvl w:ilvl="2" w:tplc="A030E888">
      <w:start w:val="1"/>
      <w:numFmt w:val="bullet"/>
      <w:lvlText w:val="•"/>
      <w:lvlJc w:val="left"/>
      <w:pPr>
        <w:ind w:left="2577" w:hanging="360"/>
      </w:pPr>
      <w:rPr>
        <w:rFonts w:hint="default"/>
      </w:rPr>
    </w:lvl>
    <w:lvl w:ilvl="3" w:tplc="275A054A">
      <w:start w:val="1"/>
      <w:numFmt w:val="bullet"/>
      <w:lvlText w:val="•"/>
      <w:lvlJc w:val="left"/>
      <w:pPr>
        <w:ind w:left="3450" w:hanging="360"/>
      </w:pPr>
      <w:rPr>
        <w:rFonts w:hint="default"/>
      </w:rPr>
    </w:lvl>
    <w:lvl w:ilvl="4" w:tplc="5EECF30A">
      <w:start w:val="1"/>
      <w:numFmt w:val="bullet"/>
      <w:lvlText w:val="•"/>
      <w:lvlJc w:val="left"/>
      <w:pPr>
        <w:ind w:left="4322" w:hanging="360"/>
      </w:pPr>
      <w:rPr>
        <w:rFonts w:hint="default"/>
      </w:rPr>
    </w:lvl>
    <w:lvl w:ilvl="5" w:tplc="47C23C08">
      <w:start w:val="1"/>
      <w:numFmt w:val="bullet"/>
      <w:lvlText w:val="•"/>
      <w:lvlJc w:val="left"/>
      <w:pPr>
        <w:ind w:left="5195" w:hanging="360"/>
      </w:pPr>
      <w:rPr>
        <w:rFonts w:hint="default"/>
      </w:rPr>
    </w:lvl>
    <w:lvl w:ilvl="6" w:tplc="59126B80">
      <w:start w:val="1"/>
      <w:numFmt w:val="bullet"/>
      <w:lvlText w:val="•"/>
      <w:lvlJc w:val="left"/>
      <w:pPr>
        <w:ind w:left="6068" w:hanging="360"/>
      </w:pPr>
      <w:rPr>
        <w:rFonts w:hint="default"/>
      </w:rPr>
    </w:lvl>
    <w:lvl w:ilvl="7" w:tplc="91389604">
      <w:start w:val="1"/>
      <w:numFmt w:val="bullet"/>
      <w:lvlText w:val="•"/>
      <w:lvlJc w:val="left"/>
      <w:pPr>
        <w:ind w:left="6941" w:hanging="360"/>
      </w:pPr>
      <w:rPr>
        <w:rFonts w:hint="default"/>
      </w:rPr>
    </w:lvl>
    <w:lvl w:ilvl="8" w:tplc="BD503D1E">
      <w:start w:val="1"/>
      <w:numFmt w:val="bullet"/>
      <w:lvlText w:val="•"/>
      <w:lvlJc w:val="left"/>
      <w:pPr>
        <w:ind w:left="7814" w:hanging="360"/>
      </w:pPr>
      <w:rPr>
        <w:rFonts w:hint="default"/>
      </w:rPr>
    </w:lvl>
  </w:abstractNum>
  <w:abstractNum w:abstractNumId="22" w15:restartNumberingAfterBreak="0">
    <w:nsid w:val="54C72530"/>
    <w:multiLevelType w:val="hybridMultilevel"/>
    <w:tmpl w:val="9884A27C"/>
    <w:lvl w:ilvl="0" w:tplc="00168A02">
      <w:start w:val="1"/>
      <w:numFmt w:val="decimal"/>
      <w:lvlText w:val="%1."/>
      <w:lvlJc w:val="left"/>
      <w:pPr>
        <w:ind w:left="831" w:hanging="360"/>
      </w:pPr>
      <w:rPr>
        <w:rFonts w:ascii="Calibri" w:eastAsia="Calibri" w:hAnsi="Calibri" w:hint="default"/>
        <w:sz w:val="24"/>
        <w:szCs w:val="24"/>
      </w:rPr>
    </w:lvl>
    <w:lvl w:ilvl="1" w:tplc="D2CC86DA">
      <w:start w:val="1"/>
      <w:numFmt w:val="bullet"/>
      <w:lvlText w:val="•"/>
      <w:lvlJc w:val="left"/>
      <w:pPr>
        <w:ind w:left="1704" w:hanging="360"/>
      </w:pPr>
      <w:rPr>
        <w:rFonts w:hint="default"/>
      </w:rPr>
    </w:lvl>
    <w:lvl w:ilvl="2" w:tplc="CB924AE4">
      <w:start w:val="1"/>
      <w:numFmt w:val="bullet"/>
      <w:lvlText w:val="•"/>
      <w:lvlJc w:val="left"/>
      <w:pPr>
        <w:ind w:left="2577" w:hanging="360"/>
      </w:pPr>
      <w:rPr>
        <w:rFonts w:hint="default"/>
      </w:rPr>
    </w:lvl>
    <w:lvl w:ilvl="3" w:tplc="641E4006">
      <w:start w:val="1"/>
      <w:numFmt w:val="bullet"/>
      <w:lvlText w:val="•"/>
      <w:lvlJc w:val="left"/>
      <w:pPr>
        <w:ind w:left="3450" w:hanging="360"/>
      </w:pPr>
      <w:rPr>
        <w:rFonts w:hint="default"/>
      </w:rPr>
    </w:lvl>
    <w:lvl w:ilvl="4" w:tplc="8A126C46">
      <w:start w:val="1"/>
      <w:numFmt w:val="bullet"/>
      <w:lvlText w:val="•"/>
      <w:lvlJc w:val="left"/>
      <w:pPr>
        <w:ind w:left="4322" w:hanging="360"/>
      </w:pPr>
      <w:rPr>
        <w:rFonts w:hint="default"/>
      </w:rPr>
    </w:lvl>
    <w:lvl w:ilvl="5" w:tplc="57B42140">
      <w:start w:val="1"/>
      <w:numFmt w:val="bullet"/>
      <w:lvlText w:val="•"/>
      <w:lvlJc w:val="left"/>
      <w:pPr>
        <w:ind w:left="5195" w:hanging="360"/>
      </w:pPr>
      <w:rPr>
        <w:rFonts w:hint="default"/>
      </w:rPr>
    </w:lvl>
    <w:lvl w:ilvl="6" w:tplc="1646B958">
      <w:start w:val="1"/>
      <w:numFmt w:val="bullet"/>
      <w:lvlText w:val="•"/>
      <w:lvlJc w:val="left"/>
      <w:pPr>
        <w:ind w:left="6068" w:hanging="360"/>
      </w:pPr>
      <w:rPr>
        <w:rFonts w:hint="default"/>
      </w:rPr>
    </w:lvl>
    <w:lvl w:ilvl="7" w:tplc="1E9A6C2A">
      <w:start w:val="1"/>
      <w:numFmt w:val="bullet"/>
      <w:lvlText w:val="•"/>
      <w:lvlJc w:val="left"/>
      <w:pPr>
        <w:ind w:left="6941" w:hanging="360"/>
      </w:pPr>
      <w:rPr>
        <w:rFonts w:hint="default"/>
      </w:rPr>
    </w:lvl>
    <w:lvl w:ilvl="8" w:tplc="EF7890D2">
      <w:start w:val="1"/>
      <w:numFmt w:val="bullet"/>
      <w:lvlText w:val="•"/>
      <w:lvlJc w:val="left"/>
      <w:pPr>
        <w:ind w:left="7814" w:hanging="360"/>
      </w:pPr>
      <w:rPr>
        <w:rFonts w:hint="default"/>
      </w:rPr>
    </w:lvl>
  </w:abstractNum>
  <w:abstractNum w:abstractNumId="23" w15:restartNumberingAfterBreak="0">
    <w:nsid w:val="58421C10"/>
    <w:multiLevelType w:val="hybridMultilevel"/>
    <w:tmpl w:val="8924C0CE"/>
    <w:lvl w:ilvl="0" w:tplc="3E50F340">
      <w:start w:val="1"/>
      <w:numFmt w:val="decimal"/>
      <w:lvlText w:val="%1."/>
      <w:lvlJc w:val="left"/>
      <w:pPr>
        <w:ind w:left="831" w:hanging="360"/>
        <w:jc w:val="right"/>
      </w:pPr>
      <w:rPr>
        <w:rFonts w:ascii="Calibri" w:eastAsia="Calibri" w:hAnsi="Calibri" w:hint="default"/>
        <w:sz w:val="24"/>
        <w:szCs w:val="24"/>
      </w:rPr>
    </w:lvl>
    <w:lvl w:ilvl="1" w:tplc="A0D6B892">
      <w:start w:val="1"/>
      <w:numFmt w:val="bullet"/>
      <w:lvlText w:val="•"/>
      <w:lvlJc w:val="left"/>
      <w:pPr>
        <w:ind w:left="1700" w:hanging="360"/>
      </w:pPr>
      <w:rPr>
        <w:rFonts w:hint="default"/>
      </w:rPr>
    </w:lvl>
    <w:lvl w:ilvl="2" w:tplc="5E541176">
      <w:start w:val="1"/>
      <w:numFmt w:val="bullet"/>
      <w:lvlText w:val="•"/>
      <w:lvlJc w:val="left"/>
      <w:pPr>
        <w:ind w:left="2569" w:hanging="360"/>
      </w:pPr>
      <w:rPr>
        <w:rFonts w:hint="default"/>
      </w:rPr>
    </w:lvl>
    <w:lvl w:ilvl="3" w:tplc="1FAC7EE0">
      <w:start w:val="1"/>
      <w:numFmt w:val="bullet"/>
      <w:lvlText w:val="•"/>
      <w:lvlJc w:val="left"/>
      <w:pPr>
        <w:ind w:left="3438" w:hanging="360"/>
      </w:pPr>
      <w:rPr>
        <w:rFonts w:hint="default"/>
      </w:rPr>
    </w:lvl>
    <w:lvl w:ilvl="4" w:tplc="E7184494">
      <w:start w:val="1"/>
      <w:numFmt w:val="bullet"/>
      <w:lvlText w:val="•"/>
      <w:lvlJc w:val="left"/>
      <w:pPr>
        <w:ind w:left="4306" w:hanging="360"/>
      </w:pPr>
      <w:rPr>
        <w:rFonts w:hint="default"/>
      </w:rPr>
    </w:lvl>
    <w:lvl w:ilvl="5" w:tplc="4F6A287E">
      <w:start w:val="1"/>
      <w:numFmt w:val="bullet"/>
      <w:lvlText w:val="•"/>
      <w:lvlJc w:val="left"/>
      <w:pPr>
        <w:ind w:left="5175" w:hanging="360"/>
      </w:pPr>
      <w:rPr>
        <w:rFonts w:hint="default"/>
      </w:rPr>
    </w:lvl>
    <w:lvl w:ilvl="6" w:tplc="C224570E">
      <w:start w:val="1"/>
      <w:numFmt w:val="bullet"/>
      <w:lvlText w:val="•"/>
      <w:lvlJc w:val="left"/>
      <w:pPr>
        <w:ind w:left="6044" w:hanging="360"/>
      </w:pPr>
      <w:rPr>
        <w:rFonts w:hint="default"/>
      </w:rPr>
    </w:lvl>
    <w:lvl w:ilvl="7" w:tplc="0A105EC4">
      <w:start w:val="1"/>
      <w:numFmt w:val="bullet"/>
      <w:lvlText w:val="•"/>
      <w:lvlJc w:val="left"/>
      <w:pPr>
        <w:ind w:left="6913" w:hanging="360"/>
      </w:pPr>
      <w:rPr>
        <w:rFonts w:hint="default"/>
      </w:rPr>
    </w:lvl>
    <w:lvl w:ilvl="8" w:tplc="0CD83142">
      <w:start w:val="1"/>
      <w:numFmt w:val="bullet"/>
      <w:lvlText w:val="•"/>
      <w:lvlJc w:val="left"/>
      <w:pPr>
        <w:ind w:left="7782" w:hanging="360"/>
      </w:pPr>
      <w:rPr>
        <w:rFonts w:hint="default"/>
      </w:rPr>
    </w:lvl>
  </w:abstractNum>
  <w:abstractNum w:abstractNumId="24" w15:restartNumberingAfterBreak="0">
    <w:nsid w:val="5AE9756B"/>
    <w:multiLevelType w:val="hybridMultilevel"/>
    <w:tmpl w:val="B15A5C6A"/>
    <w:lvl w:ilvl="0" w:tplc="E9B0BABA">
      <w:start w:val="1"/>
      <w:numFmt w:val="lowerLetter"/>
      <w:lvlText w:val="%1)"/>
      <w:lvlJc w:val="left"/>
      <w:pPr>
        <w:ind w:left="831" w:hanging="360"/>
      </w:pPr>
      <w:rPr>
        <w:rFonts w:ascii="Calibri" w:eastAsia="Calibri" w:hAnsi="Calibri" w:hint="default"/>
        <w:sz w:val="24"/>
        <w:szCs w:val="24"/>
      </w:rPr>
    </w:lvl>
    <w:lvl w:ilvl="1" w:tplc="15FEF7C8">
      <w:start w:val="1"/>
      <w:numFmt w:val="bullet"/>
      <w:lvlText w:val="•"/>
      <w:lvlJc w:val="left"/>
      <w:pPr>
        <w:ind w:left="1700" w:hanging="360"/>
      </w:pPr>
      <w:rPr>
        <w:rFonts w:hint="default"/>
      </w:rPr>
    </w:lvl>
    <w:lvl w:ilvl="2" w:tplc="6D3C1504">
      <w:start w:val="1"/>
      <w:numFmt w:val="bullet"/>
      <w:lvlText w:val="•"/>
      <w:lvlJc w:val="left"/>
      <w:pPr>
        <w:ind w:left="2569" w:hanging="360"/>
      </w:pPr>
      <w:rPr>
        <w:rFonts w:hint="default"/>
      </w:rPr>
    </w:lvl>
    <w:lvl w:ilvl="3" w:tplc="8118FE82">
      <w:start w:val="1"/>
      <w:numFmt w:val="bullet"/>
      <w:lvlText w:val="•"/>
      <w:lvlJc w:val="left"/>
      <w:pPr>
        <w:ind w:left="3438" w:hanging="360"/>
      </w:pPr>
      <w:rPr>
        <w:rFonts w:hint="default"/>
      </w:rPr>
    </w:lvl>
    <w:lvl w:ilvl="4" w:tplc="8C96B860">
      <w:start w:val="1"/>
      <w:numFmt w:val="bullet"/>
      <w:lvlText w:val="•"/>
      <w:lvlJc w:val="left"/>
      <w:pPr>
        <w:ind w:left="4306" w:hanging="360"/>
      </w:pPr>
      <w:rPr>
        <w:rFonts w:hint="default"/>
      </w:rPr>
    </w:lvl>
    <w:lvl w:ilvl="5" w:tplc="D97C2904">
      <w:start w:val="1"/>
      <w:numFmt w:val="bullet"/>
      <w:lvlText w:val="•"/>
      <w:lvlJc w:val="left"/>
      <w:pPr>
        <w:ind w:left="5175" w:hanging="360"/>
      </w:pPr>
      <w:rPr>
        <w:rFonts w:hint="default"/>
      </w:rPr>
    </w:lvl>
    <w:lvl w:ilvl="6" w:tplc="DC683E7E">
      <w:start w:val="1"/>
      <w:numFmt w:val="bullet"/>
      <w:lvlText w:val="•"/>
      <w:lvlJc w:val="left"/>
      <w:pPr>
        <w:ind w:left="6044" w:hanging="360"/>
      </w:pPr>
      <w:rPr>
        <w:rFonts w:hint="default"/>
      </w:rPr>
    </w:lvl>
    <w:lvl w:ilvl="7" w:tplc="C6BA83BE">
      <w:start w:val="1"/>
      <w:numFmt w:val="bullet"/>
      <w:lvlText w:val="•"/>
      <w:lvlJc w:val="left"/>
      <w:pPr>
        <w:ind w:left="6913" w:hanging="360"/>
      </w:pPr>
      <w:rPr>
        <w:rFonts w:hint="default"/>
      </w:rPr>
    </w:lvl>
    <w:lvl w:ilvl="8" w:tplc="B95EECF6">
      <w:start w:val="1"/>
      <w:numFmt w:val="bullet"/>
      <w:lvlText w:val="•"/>
      <w:lvlJc w:val="left"/>
      <w:pPr>
        <w:ind w:left="7782" w:hanging="360"/>
      </w:pPr>
      <w:rPr>
        <w:rFonts w:hint="default"/>
      </w:rPr>
    </w:lvl>
  </w:abstractNum>
  <w:abstractNum w:abstractNumId="25" w15:restartNumberingAfterBreak="0">
    <w:nsid w:val="60335169"/>
    <w:multiLevelType w:val="hybridMultilevel"/>
    <w:tmpl w:val="FB963F6C"/>
    <w:lvl w:ilvl="0" w:tplc="97703B9C">
      <w:start w:val="1"/>
      <w:numFmt w:val="bullet"/>
      <w:lvlText w:val="•"/>
      <w:lvlJc w:val="left"/>
      <w:pPr>
        <w:ind w:left="244" w:hanging="145"/>
      </w:pPr>
      <w:rPr>
        <w:rFonts w:ascii="Calibri" w:eastAsia="Calibri" w:hAnsi="Calibri" w:hint="default"/>
        <w:w w:val="103"/>
        <w:sz w:val="19"/>
        <w:szCs w:val="19"/>
      </w:rPr>
    </w:lvl>
    <w:lvl w:ilvl="1" w:tplc="3C38A5C8">
      <w:start w:val="1"/>
      <w:numFmt w:val="bullet"/>
      <w:lvlText w:val="•"/>
      <w:lvlJc w:val="left"/>
      <w:pPr>
        <w:ind w:left="698" w:hanging="145"/>
      </w:pPr>
      <w:rPr>
        <w:rFonts w:hint="default"/>
      </w:rPr>
    </w:lvl>
    <w:lvl w:ilvl="2" w:tplc="910A9FC2">
      <w:start w:val="1"/>
      <w:numFmt w:val="bullet"/>
      <w:lvlText w:val="•"/>
      <w:lvlJc w:val="left"/>
      <w:pPr>
        <w:ind w:left="1151" w:hanging="145"/>
      </w:pPr>
      <w:rPr>
        <w:rFonts w:hint="default"/>
      </w:rPr>
    </w:lvl>
    <w:lvl w:ilvl="3" w:tplc="49907CFC">
      <w:start w:val="1"/>
      <w:numFmt w:val="bullet"/>
      <w:lvlText w:val="•"/>
      <w:lvlJc w:val="left"/>
      <w:pPr>
        <w:ind w:left="1604" w:hanging="145"/>
      </w:pPr>
      <w:rPr>
        <w:rFonts w:hint="default"/>
      </w:rPr>
    </w:lvl>
    <w:lvl w:ilvl="4" w:tplc="425297FC">
      <w:start w:val="1"/>
      <w:numFmt w:val="bullet"/>
      <w:lvlText w:val="•"/>
      <w:lvlJc w:val="left"/>
      <w:pPr>
        <w:ind w:left="2058" w:hanging="145"/>
      </w:pPr>
      <w:rPr>
        <w:rFonts w:hint="default"/>
      </w:rPr>
    </w:lvl>
    <w:lvl w:ilvl="5" w:tplc="165628B2">
      <w:start w:val="1"/>
      <w:numFmt w:val="bullet"/>
      <w:lvlText w:val="•"/>
      <w:lvlJc w:val="left"/>
      <w:pPr>
        <w:ind w:left="2511" w:hanging="145"/>
      </w:pPr>
      <w:rPr>
        <w:rFonts w:hint="default"/>
      </w:rPr>
    </w:lvl>
    <w:lvl w:ilvl="6" w:tplc="A86E1370">
      <w:start w:val="1"/>
      <w:numFmt w:val="bullet"/>
      <w:lvlText w:val="•"/>
      <w:lvlJc w:val="left"/>
      <w:pPr>
        <w:ind w:left="2965" w:hanging="145"/>
      </w:pPr>
      <w:rPr>
        <w:rFonts w:hint="default"/>
      </w:rPr>
    </w:lvl>
    <w:lvl w:ilvl="7" w:tplc="24CAD724">
      <w:start w:val="1"/>
      <w:numFmt w:val="bullet"/>
      <w:lvlText w:val="•"/>
      <w:lvlJc w:val="left"/>
      <w:pPr>
        <w:ind w:left="3418" w:hanging="145"/>
      </w:pPr>
      <w:rPr>
        <w:rFonts w:hint="default"/>
      </w:rPr>
    </w:lvl>
    <w:lvl w:ilvl="8" w:tplc="422855C0">
      <w:start w:val="1"/>
      <w:numFmt w:val="bullet"/>
      <w:lvlText w:val="•"/>
      <w:lvlJc w:val="left"/>
      <w:pPr>
        <w:ind w:left="3871" w:hanging="145"/>
      </w:pPr>
      <w:rPr>
        <w:rFonts w:hint="default"/>
      </w:rPr>
    </w:lvl>
  </w:abstractNum>
  <w:abstractNum w:abstractNumId="26" w15:restartNumberingAfterBreak="0">
    <w:nsid w:val="67AE586C"/>
    <w:multiLevelType w:val="hybridMultilevel"/>
    <w:tmpl w:val="DA74122C"/>
    <w:lvl w:ilvl="0" w:tplc="61EC0C8A">
      <w:start w:val="1"/>
      <w:numFmt w:val="bullet"/>
      <w:lvlText w:val="•"/>
      <w:lvlJc w:val="left"/>
      <w:pPr>
        <w:ind w:left="244" w:hanging="145"/>
      </w:pPr>
      <w:rPr>
        <w:rFonts w:ascii="Calibri" w:eastAsia="Calibri" w:hAnsi="Calibri" w:hint="default"/>
        <w:w w:val="103"/>
        <w:sz w:val="19"/>
        <w:szCs w:val="19"/>
      </w:rPr>
    </w:lvl>
    <w:lvl w:ilvl="1" w:tplc="79206244">
      <w:start w:val="1"/>
      <w:numFmt w:val="bullet"/>
      <w:lvlText w:val="•"/>
      <w:lvlJc w:val="left"/>
      <w:pPr>
        <w:ind w:left="698" w:hanging="145"/>
      </w:pPr>
      <w:rPr>
        <w:rFonts w:hint="default"/>
      </w:rPr>
    </w:lvl>
    <w:lvl w:ilvl="2" w:tplc="3A0424B4">
      <w:start w:val="1"/>
      <w:numFmt w:val="bullet"/>
      <w:lvlText w:val="•"/>
      <w:lvlJc w:val="left"/>
      <w:pPr>
        <w:ind w:left="1151" w:hanging="145"/>
      </w:pPr>
      <w:rPr>
        <w:rFonts w:hint="default"/>
      </w:rPr>
    </w:lvl>
    <w:lvl w:ilvl="3" w:tplc="747AFEF2">
      <w:start w:val="1"/>
      <w:numFmt w:val="bullet"/>
      <w:lvlText w:val="•"/>
      <w:lvlJc w:val="left"/>
      <w:pPr>
        <w:ind w:left="1604" w:hanging="145"/>
      </w:pPr>
      <w:rPr>
        <w:rFonts w:hint="default"/>
      </w:rPr>
    </w:lvl>
    <w:lvl w:ilvl="4" w:tplc="230AA9EE">
      <w:start w:val="1"/>
      <w:numFmt w:val="bullet"/>
      <w:lvlText w:val="•"/>
      <w:lvlJc w:val="left"/>
      <w:pPr>
        <w:ind w:left="2058" w:hanging="145"/>
      </w:pPr>
      <w:rPr>
        <w:rFonts w:hint="default"/>
      </w:rPr>
    </w:lvl>
    <w:lvl w:ilvl="5" w:tplc="7EC8231E">
      <w:start w:val="1"/>
      <w:numFmt w:val="bullet"/>
      <w:lvlText w:val="•"/>
      <w:lvlJc w:val="left"/>
      <w:pPr>
        <w:ind w:left="2511" w:hanging="145"/>
      </w:pPr>
      <w:rPr>
        <w:rFonts w:hint="default"/>
      </w:rPr>
    </w:lvl>
    <w:lvl w:ilvl="6" w:tplc="B91C15DE">
      <w:start w:val="1"/>
      <w:numFmt w:val="bullet"/>
      <w:lvlText w:val="•"/>
      <w:lvlJc w:val="left"/>
      <w:pPr>
        <w:ind w:left="2965" w:hanging="145"/>
      </w:pPr>
      <w:rPr>
        <w:rFonts w:hint="default"/>
      </w:rPr>
    </w:lvl>
    <w:lvl w:ilvl="7" w:tplc="518CBFA2">
      <w:start w:val="1"/>
      <w:numFmt w:val="bullet"/>
      <w:lvlText w:val="•"/>
      <w:lvlJc w:val="left"/>
      <w:pPr>
        <w:ind w:left="3418" w:hanging="145"/>
      </w:pPr>
      <w:rPr>
        <w:rFonts w:hint="default"/>
      </w:rPr>
    </w:lvl>
    <w:lvl w:ilvl="8" w:tplc="1B888B8A">
      <w:start w:val="1"/>
      <w:numFmt w:val="bullet"/>
      <w:lvlText w:val="•"/>
      <w:lvlJc w:val="left"/>
      <w:pPr>
        <w:ind w:left="3871" w:hanging="145"/>
      </w:pPr>
      <w:rPr>
        <w:rFonts w:hint="default"/>
      </w:rPr>
    </w:lvl>
  </w:abstractNum>
  <w:abstractNum w:abstractNumId="27" w15:restartNumberingAfterBreak="0">
    <w:nsid w:val="6B6439A6"/>
    <w:multiLevelType w:val="hybridMultilevel"/>
    <w:tmpl w:val="C1DA62FC"/>
    <w:lvl w:ilvl="0" w:tplc="E5E2B90E">
      <w:start w:val="1"/>
      <w:numFmt w:val="decimal"/>
      <w:lvlText w:val="%1."/>
      <w:lvlJc w:val="left"/>
      <w:pPr>
        <w:ind w:left="871" w:hanging="360"/>
      </w:pPr>
      <w:rPr>
        <w:rFonts w:ascii="Calibri" w:eastAsia="Calibri" w:hAnsi="Calibri" w:hint="default"/>
        <w:sz w:val="24"/>
        <w:szCs w:val="24"/>
      </w:rPr>
    </w:lvl>
    <w:lvl w:ilvl="1" w:tplc="0512BDD4">
      <w:start w:val="1"/>
      <w:numFmt w:val="bullet"/>
      <w:lvlText w:val="•"/>
      <w:lvlJc w:val="left"/>
      <w:pPr>
        <w:ind w:left="1741" w:hanging="360"/>
      </w:pPr>
      <w:rPr>
        <w:rFonts w:hint="default"/>
      </w:rPr>
    </w:lvl>
    <w:lvl w:ilvl="2" w:tplc="DF7A0922">
      <w:start w:val="1"/>
      <w:numFmt w:val="bullet"/>
      <w:lvlText w:val="•"/>
      <w:lvlJc w:val="left"/>
      <w:pPr>
        <w:ind w:left="2612" w:hanging="360"/>
      </w:pPr>
      <w:rPr>
        <w:rFonts w:hint="default"/>
      </w:rPr>
    </w:lvl>
    <w:lvl w:ilvl="3" w:tplc="A9800B00">
      <w:start w:val="1"/>
      <w:numFmt w:val="bullet"/>
      <w:lvlText w:val="•"/>
      <w:lvlJc w:val="left"/>
      <w:pPr>
        <w:ind w:left="3483" w:hanging="360"/>
      </w:pPr>
      <w:rPr>
        <w:rFonts w:hint="default"/>
      </w:rPr>
    </w:lvl>
    <w:lvl w:ilvl="4" w:tplc="78D4D8BA">
      <w:start w:val="1"/>
      <w:numFmt w:val="bullet"/>
      <w:lvlText w:val="•"/>
      <w:lvlJc w:val="left"/>
      <w:pPr>
        <w:ind w:left="4354" w:hanging="360"/>
      </w:pPr>
      <w:rPr>
        <w:rFonts w:hint="default"/>
      </w:rPr>
    </w:lvl>
    <w:lvl w:ilvl="5" w:tplc="0BC04A20">
      <w:start w:val="1"/>
      <w:numFmt w:val="bullet"/>
      <w:lvlText w:val="•"/>
      <w:lvlJc w:val="left"/>
      <w:pPr>
        <w:ind w:left="5225" w:hanging="360"/>
      </w:pPr>
      <w:rPr>
        <w:rFonts w:hint="default"/>
      </w:rPr>
    </w:lvl>
    <w:lvl w:ilvl="6" w:tplc="1AC416AA">
      <w:start w:val="1"/>
      <w:numFmt w:val="bullet"/>
      <w:lvlText w:val="•"/>
      <w:lvlJc w:val="left"/>
      <w:pPr>
        <w:ind w:left="6096" w:hanging="360"/>
      </w:pPr>
      <w:rPr>
        <w:rFonts w:hint="default"/>
      </w:rPr>
    </w:lvl>
    <w:lvl w:ilvl="7" w:tplc="E7CC1350">
      <w:start w:val="1"/>
      <w:numFmt w:val="bullet"/>
      <w:lvlText w:val="•"/>
      <w:lvlJc w:val="left"/>
      <w:pPr>
        <w:ind w:left="6967" w:hanging="360"/>
      </w:pPr>
      <w:rPr>
        <w:rFonts w:hint="default"/>
      </w:rPr>
    </w:lvl>
    <w:lvl w:ilvl="8" w:tplc="349CA4F4">
      <w:start w:val="1"/>
      <w:numFmt w:val="bullet"/>
      <w:lvlText w:val="•"/>
      <w:lvlJc w:val="left"/>
      <w:pPr>
        <w:ind w:left="7838" w:hanging="360"/>
      </w:pPr>
      <w:rPr>
        <w:rFonts w:hint="default"/>
      </w:rPr>
    </w:lvl>
  </w:abstractNum>
  <w:abstractNum w:abstractNumId="28" w15:restartNumberingAfterBreak="0">
    <w:nsid w:val="6E824B6E"/>
    <w:multiLevelType w:val="hybridMultilevel"/>
    <w:tmpl w:val="DCE0247E"/>
    <w:lvl w:ilvl="0" w:tplc="4C3AE402">
      <w:start w:val="1"/>
      <w:numFmt w:val="decimal"/>
      <w:lvlText w:val="%1."/>
      <w:lvlJc w:val="left"/>
      <w:pPr>
        <w:ind w:left="831" w:hanging="360"/>
        <w:jc w:val="right"/>
      </w:pPr>
      <w:rPr>
        <w:rFonts w:ascii="Calibri" w:eastAsia="Calibri" w:hAnsi="Calibri" w:hint="default"/>
        <w:sz w:val="24"/>
        <w:szCs w:val="24"/>
      </w:rPr>
    </w:lvl>
    <w:lvl w:ilvl="1" w:tplc="D0A26F98">
      <w:start w:val="1"/>
      <w:numFmt w:val="lowerLetter"/>
      <w:lvlText w:val="%2."/>
      <w:lvlJc w:val="left"/>
      <w:pPr>
        <w:ind w:left="1551" w:hanging="360"/>
      </w:pPr>
      <w:rPr>
        <w:rFonts w:ascii="Calibri" w:eastAsia="Calibri" w:hAnsi="Calibri" w:hint="default"/>
        <w:sz w:val="24"/>
        <w:szCs w:val="24"/>
      </w:rPr>
    </w:lvl>
    <w:lvl w:ilvl="2" w:tplc="82462C9C">
      <w:start w:val="1"/>
      <w:numFmt w:val="bullet"/>
      <w:lvlText w:val="•"/>
      <w:lvlJc w:val="left"/>
      <w:pPr>
        <w:ind w:left="2441" w:hanging="360"/>
      </w:pPr>
      <w:rPr>
        <w:rFonts w:hint="default"/>
      </w:rPr>
    </w:lvl>
    <w:lvl w:ilvl="3" w:tplc="BD54E654">
      <w:start w:val="1"/>
      <w:numFmt w:val="bullet"/>
      <w:lvlText w:val="•"/>
      <w:lvlJc w:val="left"/>
      <w:pPr>
        <w:ind w:left="3331" w:hanging="360"/>
      </w:pPr>
      <w:rPr>
        <w:rFonts w:hint="default"/>
      </w:rPr>
    </w:lvl>
    <w:lvl w:ilvl="4" w:tplc="DD7A12F6">
      <w:start w:val="1"/>
      <w:numFmt w:val="bullet"/>
      <w:lvlText w:val="•"/>
      <w:lvlJc w:val="left"/>
      <w:pPr>
        <w:ind w:left="4220" w:hanging="360"/>
      </w:pPr>
      <w:rPr>
        <w:rFonts w:hint="default"/>
      </w:rPr>
    </w:lvl>
    <w:lvl w:ilvl="5" w:tplc="B99E7E9E">
      <w:start w:val="1"/>
      <w:numFmt w:val="bullet"/>
      <w:lvlText w:val="•"/>
      <w:lvlJc w:val="left"/>
      <w:pPr>
        <w:ind w:left="5110" w:hanging="360"/>
      </w:pPr>
      <w:rPr>
        <w:rFonts w:hint="default"/>
      </w:rPr>
    </w:lvl>
    <w:lvl w:ilvl="6" w:tplc="FA647262">
      <w:start w:val="1"/>
      <w:numFmt w:val="bullet"/>
      <w:lvlText w:val="•"/>
      <w:lvlJc w:val="left"/>
      <w:pPr>
        <w:ind w:left="6000" w:hanging="360"/>
      </w:pPr>
      <w:rPr>
        <w:rFonts w:hint="default"/>
      </w:rPr>
    </w:lvl>
    <w:lvl w:ilvl="7" w:tplc="BDB2F3BE">
      <w:start w:val="1"/>
      <w:numFmt w:val="bullet"/>
      <w:lvlText w:val="•"/>
      <w:lvlJc w:val="left"/>
      <w:pPr>
        <w:ind w:left="6890" w:hanging="360"/>
      </w:pPr>
      <w:rPr>
        <w:rFonts w:hint="default"/>
      </w:rPr>
    </w:lvl>
    <w:lvl w:ilvl="8" w:tplc="41C0AD2C">
      <w:start w:val="1"/>
      <w:numFmt w:val="bullet"/>
      <w:lvlText w:val="•"/>
      <w:lvlJc w:val="left"/>
      <w:pPr>
        <w:ind w:left="7780" w:hanging="360"/>
      </w:pPr>
      <w:rPr>
        <w:rFonts w:hint="default"/>
      </w:rPr>
    </w:lvl>
  </w:abstractNum>
  <w:abstractNum w:abstractNumId="29" w15:restartNumberingAfterBreak="0">
    <w:nsid w:val="6EA45791"/>
    <w:multiLevelType w:val="hybridMultilevel"/>
    <w:tmpl w:val="3684E684"/>
    <w:lvl w:ilvl="0" w:tplc="DCA8D290">
      <w:start w:val="1"/>
      <w:numFmt w:val="bullet"/>
      <w:lvlText w:val="•"/>
      <w:lvlJc w:val="left"/>
      <w:pPr>
        <w:ind w:left="99" w:hanging="145"/>
      </w:pPr>
      <w:rPr>
        <w:rFonts w:ascii="Calibri" w:eastAsia="Calibri" w:hAnsi="Calibri" w:hint="default"/>
        <w:w w:val="103"/>
        <w:sz w:val="19"/>
        <w:szCs w:val="19"/>
      </w:rPr>
    </w:lvl>
    <w:lvl w:ilvl="1" w:tplc="65F29354">
      <w:start w:val="1"/>
      <w:numFmt w:val="bullet"/>
      <w:lvlText w:val="•"/>
      <w:lvlJc w:val="left"/>
      <w:pPr>
        <w:ind w:left="567" w:hanging="145"/>
      </w:pPr>
      <w:rPr>
        <w:rFonts w:hint="default"/>
      </w:rPr>
    </w:lvl>
    <w:lvl w:ilvl="2" w:tplc="95BE1FFC">
      <w:start w:val="1"/>
      <w:numFmt w:val="bullet"/>
      <w:lvlText w:val="•"/>
      <w:lvlJc w:val="left"/>
      <w:pPr>
        <w:ind w:left="1035" w:hanging="145"/>
      </w:pPr>
      <w:rPr>
        <w:rFonts w:hint="default"/>
      </w:rPr>
    </w:lvl>
    <w:lvl w:ilvl="3" w:tplc="6800689E">
      <w:start w:val="1"/>
      <w:numFmt w:val="bullet"/>
      <w:lvlText w:val="•"/>
      <w:lvlJc w:val="left"/>
      <w:pPr>
        <w:ind w:left="1503" w:hanging="145"/>
      </w:pPr>
      <w:rPr>
        <w:rFonts w:hint="default"/>
      </w:rPr>
    </w:lvl>
    <w:lvl w:ilvl="4" w:tplc="DECAB078">
      <w:start w:val="1"/>
      <w:numFmt w:val="bullet"/>
      <w:lvlText w:val="•"/>
      <w:lvlJc w:val="left"/>
      <w:pPr>
        <w:ind w:left="1971" w:hanging="145"/>
      </w:pPr>
      <w:rPr>
        <w:rFonts w:hint="default"/>
      </w:rPr>
    </w:lvl>
    <w:lvl w:ilvl="5" w:tplc="6D6A0764">
      <w:start w:val="1"/>
      <w:numFmt w:val="bullet"/>
      <w:lvlText w:val="•"/>
      <w:lvlJc w:val="left"/>
      <w:pPr>
        <w:ind w:left="2439" w:hanging="145"/>
      </w:pPr>
      <w:rPr>
        <w:rFonts w:hint="default"/>
      </w:rPr>
    </w:lvl>
    <w:lvl w:ilvl="6" w:tplc="FD987574">
      <w:start w:val="1"/>
      <w:numFmt w:val="bullet"/>
      <w:lvlText w:val="•"/>
      <w:lvlJc w:val="left"/>
      <w:pPr>
        <w:ind w:left="2907" w:hanging="145"/>
      </w:pPr>
      <w:rPr>
        <w:rFonts w:hint="default"/>
      </w:rPr>
    </w:lvl>
    <w:lvl w:ilvl="7" w:tplc="694AA9C0">
      <w:start w:val="1"/>
      <w:numFmt w:val="bullet"/>
      <w:lvlText w:val="•"/>
      <w:lvlJc w:val="left"/>
      <w:pPr>
        <w:ind w:left="3375" w:hanging="145"/>
      </w:pPr>
      <w:rPr>
        <w:rFonts w:hint="default"/>
      </w:rPr>
    </w:lvl>
    <w:lvl w:ilvl="8" w:tplc="9F04C716">
      <w:start w:val="1"/>
      <w:numFmt w:val="bullet"/>
      <w:lvlText w:val="•"/>
      <w:lvlJc w:val="left"/>
      <w:pPr>
        <w:ind w:left="3843" w:hanging="145"/>
      </w:pPr>
      <w:rPr>
        <w:rFonts w:hint="default"/>
      </w:rPr>
    </w:lvl>
  </w:abstractNum>
  <w:abstractNum w:abstractNumId="30" w15:restartNumberingAfterBreak="0">
    <w:nsid w:val="7F203830"/>
    <w:multiLevelType w:val="hybridMultilevel"/>
    <w:tmpl w:val="B344B478"/>
    <w:lvl w:ilvl="0" w:tplc="D76E23DC">
      <w:start w:val="1"/>
      <w:numFmt w:val="decimal"/>
      <w:lvlText w:val="%1."/>
      <w:lvlJc w:val="left"/>
      <w:pPr>
        <w:ind w:left="831" w:hanging="360"/>
      </w:pPr>
      <w:rPr>
        <w:rFonts w:ascii="Calibri" w:eastAsia="Calibri" w:hAnsi="Calibri" w:hint="default"/>
        <w:sz w:val="24"/>
        <w:szCs w:val="24"/>
      </w:rPr>
    </w:lvl>
    <w:lvl w:ilvl="1" w:tplc="28F81A2A">
      <w:start w:val="1"/>
      <w:numFmt w:val="bullet"/>
      <w:lvlText w:val="•"/>
      <w:lvlJc w:val="left"/>
      <w:pPr>
        <w:ind w:left="1704" w:hanging="360"/>
      </w:pPr>
      <w:rPr>
        <w:rFonts w:hint="default"/>
      </w:rPr>
    </w:lvl>
    <w:lvl w:ilvl="2" w:tplc="40A67F4E">
      <w:start w:val="1"/>
      <w:numFmt w:val="bullet"/>
      <w:lvlText w:val="•"/>
      <w:lvlJc w:val="left"/>
      <w:pPr>
        <w:ind w:left="2577" w:hanging="360"/>
      </w:pPr>
      <w:rPr>
        <w:rFonts w:hint="default"/>
      </w:rPr>
    </w:lvl>
    <w:lvl w:ilvl="3" w:tplc="3CEC98EC">
      <w:start w:val="1"/>
      <w:numFmt w:val="bullet"/>
      <w:lvlText w:val="•"/>
      <w:lvlJc w:val="left"/>
      <w:pPr>
        <w:ind w:left="3450" w:hanging="360"/>
      </w:pPr>
      <w:rPr>
        <w:rFonts w:hint="default"/>
      </w:rPr>
    </w:lvl>
    <w:lvl w:ilvl="4" w:tplc="1A0CA4D6">
      <w:start w:val="1"/>
      <w:numFmt w:val="bullet"/>
      <w:lvlText w:val="•"/>
      <w:lvlJc w:val="left"/>
      <w:pPr>
        <w:ind w:left="4322" w:hanging="360"/>
      </w:pPr>
      <w:rPr>
        <w:rFonts w:hint="default"/>
      </w:rPr>
    </w:lvl>
    <w:lvl w:ilvl="5" w:tplc="424CAC44">
      <w:start w:val="1"/>
      <w:numFmt w:val="bullet"/>
      <w:lvlText w:val="•"/>
      <w:lvlJc w:val="left"/>
      <w:pPr>
        <w:ind w:left="5195" w:hanging="360"/>
      </w:pPr>
      <w:rPr>
        <w:rFonts w:hint="default"/>
      </w:rPr>
    </w:lvl>
    <w:lvl w:ilvl="6" w:tplc="249E1A56">
      <w:start w:val="1"/>
      <w:numFmt w:val="bullet"/>
      <w:lvlText w:val="•"/>
      <w:lvlJc w:val="left"/>
      <w:pPr>
        <w:ind w:left="6068" w:hanging="360"/>
      </w:pPr>
      <w:rPr>
        <w:rFonts w:hint="default"/>
      </w:rPr>
    </w:lvl>
    <w:lvl w:ilvl="7" w:tplc="A1F231CC">
      <w:start w:val="1"/>
      <w:numFmt w:val="bullet"/>
      <w:lvlText w:val="•"/>
      <w:lvlJc w:val="left"/>
      <w:pPr>
        <w:ind w:left="6941" w:hanging="360"/>
      </w:pPr>
      <w:rPr>
        <w:rFonts w:hint="default"/>
      </w:rPr>
    </w:lvl>
    <w:lvl w:ilvl="8" w:tplc="E0DA9952">
      <w:start w:val="1"/>
      <w:numFmt w:val="bullet"/>
      <w:lvlText w:val="•"/>
      <w:lvlJc w:val="left"/>
      <w:pPr>
        <w:ind w:left="7814" w:hanging="360"/>
      </w:pPr>
      <w:rPr>
        <w:rFonts w:hint="default"/>
      </w:rPr>
    </w:lvl>
  </w:abstractNum>
  <w:num w:numId="1" w16cid:durableId="1157915962">
    <w:abstractNumId w:val="17"/>
  </w:num>
  <w:num w:numId="2" w16cid:durableId="1519074721">
    <w:abstractNumId w:val="30"/>
  </w:num>
  <w:num w:numId="3" w16cid:durableId="152836705">
    <w:abstractNumId w:val="16"/>
  </w:num>
  <w:num w:numId="4" w16cid:durableId="270288389">
    <w:abstractNumId w:val="7"/>
  </w:num>
  <w:num w:numId="5" w16cid:durableId="411245747">
    <w:abstractNumId w:val="28"/>
  </w:num>
  <w:num w:numId="6" w16cid:durableId="728768567">
    <w:abstractNumId w:val="1"/>
  </w:num>
  <w:num w:numId="7" w16cid:durableId="1327779435">
    <w:abstractNumId w:val="6"/>
  </w:num>
  <w:num w:numId="8" w16cid:durableId="910848071">
    <w:abstractNumId w:val="22"/>
  </w:num>
  <w:num w:numId="9" w16cid:durableId="1806004921">
    <w:abstractNumId w:val="13"/>
  </w:num>
  <w:num w:numId="10" w16cid:durableId="1338577864">
    <w:abstractNumId w:val="14"/>
  </w:num>
  <w:num w:numId="11" w16cid:durableId="1614165193">
    <w:abstractNumId w:val="5"/>
  </w:num>
  <w:num w:numId="12" w16cid:durableId="618949608">
    <w:abstractNumId w:val="0"/>
  </w:num>
  <w:num w:numId="13" w16cid:durableId="1765832687">
    <w:abstractNumId w:val="4"/>
  </w:num>
  <w:num w:numId="14" w16cid:durableId="221915428">
    <w:abstractNumId w:val="21"/>
  </w:num>
  <w:num w:numId="15" w16cid:durableId="984745728">
    <w:abstractNumId w:val="10"/>
  </w:num>
  <w:num w:numId="16" w16cid:durableId="395856142">
    <w:abstractNumId w:val="3"/>
  </w:num>
  <w:num w:numId="17" w16cid:durableId="1295213281">
    <w:abstractNumId w:val="27"/>
  </w:num>
  <w:num w:numId="18" w16cid:durableId="66846765">
    <w:abstractNumId w:val="20"/>
  </w:num>
  <w:num w:numId="19" w16cid:durableId="489174266">
    <w:abstractNumId w:val="26"/>
  </w:num>
  <w:num w:numId="20" w16cid:durableId="24792307">
    <w:abstractNumId w:val="25"/>
  </w:num>
  <w:num w:numId="21" w16cid:durableId="710615247">
    <w:abstractNumId w:val="8"/>
  </w:num>
  <w:num w:numId="22" w16cid:durableId="1185440233">
    <w:abstractNumId w:val="12"/>
  </w:num>
  <w:num w:numId="23" w16cid:durableId="1180965685">
    <w:abstractNumId w:val="29"/>
  </w:num>
  <w:num w:numId="24" w16cid:durableId="684864632">
    <w:abstractNumId w:val="11"/>
  </w:num>
  <w:num w:numId="25" w16cid:durableId="868181460">
    <w:abstractNumId w:val="18"/>
  </w:num>
  <w:num w:numId="26" w16cid:durableId="1306274043">
    <w:abstractNumId w:val="23"/>
  </w:num>
  <w:num w:numId="27" w16cid:durableId="786775750">
    <w:abstractNumId w:val="9"/>
  </w:num>
  <w:num w:numId="28" w16cid:durableId="1242253448">
    <w:abstractNumId w:val="24"/>
  </w:num>
  <w:num w:numId="29" w16cid:durableId="503282829">
    <w:abstractNumId w:val="15"/>
  </w:num>
  <w:num w:numId="30" w16cid:durableId="585185316">
    <w:abstractNumId w:val="2"/>
  </w:num>
  <w:num w:numId="31" w16cid:durableId="205967088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ya Anderson (kconley)">
    <w15:presenceInfo w15:providerId="AD" w15:userId="S::kconley@memphis.edu::19b5d544-8fdc-4c1a-bb86-03d45f0b7c28"/>
  </w15:person>
  <w15:person w15:author="danielle seemann">
    <w15:presenceInfo w15:providerId="Windows Live" w15:userId="f4acc8775c6cc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FF"/>
    <w:rsid w:val="00015413"/>
    <w:rsid w:val="00031D9F"/>
    <w:rsid w:val="00080867"/>
    <w:rsid w:val="000F74A0"/>
    <w:rsid w:val="001760BC"/>
    <w:rsid w:val="001B662E"/>
    <w:rsid w:val="001D16F0"/>
    <w:rsid w:val="001F0EE2"/>
    <w:rsid w:val="00250D24"/>
    <w:rsid w:val="00252DB2"/>
    <w:rsid w:val="00262C2C"/>
    <w:rsid w:val="002C5F7B"/>
    <w:rsid w:val="002F0743"/>
    <w:rsid w:val="0032136B"/>
    <w:rsid w:val="00373389"/>
    <w:rsid w:val="003A6A83"/>
    <w:rsid w:val="003C6967"/>
    <w:rsid w:val="00403B91"/>
    <w:rsid w:val="00426FEB"/>
    <w:rsid w:val="004275F1"/>
    <w:rsid w:val="00450986"/>
    <w:rsid w:val="0047179F"/>
    <w:rsid w:val="0048333C"/>
    <w:rsid w:val="004A5000"/>
    <w:rsid w:val="004B54BA"/>
    <w:rsid w:val="004E2E1B"/>
    <w:rsid w:val="00520B55"/>
    <w:rsid w:val="00557FE1"/>
    <w:rsid w:val="00561E5C"/>
    <w:rsid w:val="00563A61"/>
    <w:rsid w:val="005773AB"/>
    <w:rsid w:val="006567FD"/>
    <w:rsid w:val="00664C54"/>
    <w:rsid w:val="00731DCE"/>
    <w:rsid w:val="007448E1"/>
    <w:rsid w:val="007A1BA3"/>
    <w:rsid w:val="007B0872"/>
    <w:rsid w:val="007B0889"/>
    <w:rsid w:val="007D2C67"/>
    <w:rsid w:val="007D5D82"/>
    <w:rsid w:val="00874F07"/>
    <w:rsid w:val="00890A11"/>
    <w:rsid w:val="008B6CEF"/>
    <w:rsid w:val="00903D41"/>
    <w:rsid w:val="00903FF6"/>
    <w:rsid w:val="009067D5"/>
    <w:rsid w:val="0094317C"/>
    <w:rsid w:val="00964611"/>
    <w:rsid w:val="00985F4D"/>
    <w:rsid w:val="00A42824"/>
    <w:rsid w:val="00A707AB"/>
    <w:rsid w:val="00AC776A"/>
    <w:rsid w:val="00AE5D27"/>
    <w:rsid w:val="00B0257B"/>
    <w:rsid w:val="00B10DEB"/>
    <w:rsid w:val="00B43438"/>
    <w:rsid w:val="00B66059"/>
    <w:rsid w:val="00BD06C8"/>
    <w:rsid w:val="00BF5E4D"/>
    <w:rsid w:val="00C27EFF"/>
    <w:rsid w:val="00C57C6B"/>
    <w:rsid w:val="00C8368C"/>
    <w:rsid w:val="00C8551E"/>
    <w:rsid w:val="00C87F9B"/>
    <w:rsid w:val="00C93777"/>
    <w:rsid w:val="00CC4035"/>
    <w:rsid w:val="00D3543F"/>
    <w:rsid w:val="00D36067"/>
    <w:rsid w:val="00D92EBB"/>
    <w:rsid w:val="00DE3715"/>
    <w:rsid w:val="00DE48EE"/>
    <w:rsid w:val="00E6010F"/>
    <w:rsid w:val="00E60CFF"/>
    <w:rsid w:val="00EA2EF3"/>
    <w:rsid w:val="00EE4876"/>
    <w:rsid w:val="00EF7B48"/>
    <w:rsid w:val="00F47DA7"/>
    <w:rsid w:val="00F56C50"/>
    <w:rsid w:val="00F86823"/>
    <w:rsid w:val="00F91FE6"/>
    <w:rsid w:val="00FA4737"/>
    <w:rsid w:val="00FB25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D926"/>
  <w15:docId w15:val="{3B436962-D4F3-41AC-984E-DBB6B06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3"/>
      <w:ind w:left="111"/>
      <w:outlineLvl w:val="0"/>
    </w:pPr>
    <w:rPr>
      <w:rFonts w:ascii="Cambria" w:eastAsia="Cambria" w:hAnsi="Cambria"/>
      <w:b/>
      <w:bCs/>
      <w:sz w:val="28"/>
      <w:szCs w:val="28"/>
    </w:rPr>
  </w:style>
  <w:style w:type="paragraph" w:styleId="Heading2">
    <w:name w:val="heading 2"/>
    <w:basedOn w:val="Normal"/>
    <w:uiPriority w:val="1"/>
    <w:qFormat/>
    <w:pPr>
      <w:ind w:left="111"/>
      <w:outlineLvl w:val="1"/>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67D5"/>
    <w:rPr>
      <w:color w:val="0000FF" w:themeColor="hyperlink"/>
      <w:u w:val="single"/>
    </w:rPr>
  </w:style>
  <w:style w:type="paragraph" w:styleId="Header">
    <w:name w:val="header"/>
    <w:basedOn w:val="Normal"/>
    <w:link w:val="HeaderChar"/>
    <w:uiPriority w:val="99"/>
    <w:unhideWhenUsed/>
    <w:rsid w:val="00F56C50"/>
    <w:pPr>
      <w:tabs>
        <w:tab w:val="center" w:pos="4680"/>
        <w:tab w:val="right" w:pos="9360"/>
      </w:tabs>
    </w:pPr>
  </w:style>
  <w:style w:type="character" w:customStyle="1" w:styleId="HeaderChar">
    <w:name w:val="Header Char"/>
    <w:basedOn w:val="DefaultParagraphFont"/>
    <w:link w:val="Header"/>
    <w:uiPriority w:val="99"/>
    <w:rsid w:val="00F56C50"/>
  </w:style>
  <w:style w:type="paragraph" w:styleId="Footer">
    <w:name w:val="footer"/>
    <w:basedOn w:val="Normal"/>
    <w:link w:val="FooterChar"/>
    <w:uiPriority w:val="99"/>
    <w:unhideWhenUsed/>
    <w:rsid w:val="00F56C50"/>
    <w:pPr>
      <w:tabs>
        <w:tab w:val="center" w:pos="4680"/>
        <w:tab w:val="right" w:pos="9360"/>
      </w:tabs>
    </w:pPr>
  </w:style>
  <w:style w:type="character" w:customStyle="1" w:styleId="FooterChar">
    <w:name w:val="Footer Char"/>
    <w:basedOn w:val="DefaultParagraphFont"/>
    <w:link w:val="Footer"/>
    <w:uiPriority w:val="99"/>
    <w:rsid w:val="00F56C50"/>
  </w:style>
  <w:style w:type="paragraph" w:styleId="BalloonText">
    <w:name w:val="Balloon Text"/>
    <w:basedOn w:val="Normal"/>
    <w:link w:val="BalloonTextChar"/>
    <w:uiPriority w:val="99"/>
    <w:semiHidden/>
    <w:unhideWhenUsed/>
    <w:rsid w:val="00903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F6"/>
    <w:rPr>
      <w:rFonts w:ascii="Segoe UI" w:hAnsi="Segoe UI" w:cs="Segoe UI"/>
      <w:sz w:val="18"/>
      <w:szCs w:val="18"/>
    </w:rPr>
  </w:style>
  <w:style w:type="paragraph" w:styleId="TOCHeading">
    <w:name w:val="TOC Heading"/>
    <w:basedOn w:val="Heading1"/>
    <w:next w:val="Normal"/>
    <w:uiPriority w:val="39"/>
    <w:unhideWhenUsed/>
    <w:qFormat/>
    <w:rsid w:val="00731DC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1DCE"/>
    <w:pPr>
      <w:spacing w:after="100"/>
    </w:pPr>
  </w:style>
  <w:style w:type="paragraph" w:styleId="TOC2">
    <w:name w:val="toc 2"/>
    <w:basedOn w:val="Normal"/>
    <w:next w:val="Normal"/>
    <w:autoRedefine/>
    <w:uiPriority w:val="39"/>
    <w:unhideWhenUsed/>
    <w:rsid w:val="00731DCE"/>
    <w:pPr>
      <w:spacing w:after="100"/>
      <w:ind w:left="220"/>
    </w:pPr>
  </w:style>
  <w:style w:type="paragraph" w:styleId="Revision">
    <w:name w:val="Revision"/>
    <w:hidden/>
    <w:uiPriority w:val="99"/>
    <w:semiHidden/>
    <w:rsid w:val="008B6CEF"/>
    <w:pPr>
      <w:widowControl/>
    </w:pPr>
  </w:style>
  <w:style w:type="character" w:styleId="CommentReference">
    <w:name w:val="annotation reference"/>
    <w:basedOn w:val="DefaultParagraphFont"/>
    <w:uiPriority w:val="99"/>
    <w:semiHidden/>
    <w:unhideWhenUsed/>
    <w:rsid w:val="008B6CEF"/>
    <w:rPr>
      <w:sz w:val="16"/>
      <w:szCs w:val="16"/>
    </w:rPr>
  </w:style>
  <w:style w:type="paragraph" w:styleId="CommentText">
    <w:name w:val="annotation text"/>
    <w:basedOn w:val="Normal"/>
    <w:link w:val="CommentTextChar"/>
    <w:uiPriority w:val="99"/>
    <w:unhideWhenUsed/>
    <w:rsid w:val="008B6CEF"/>
    <w:rPr>
      <w:sz w:val="20"/>
      <w:szCs w:val="20"/>
    </w:rPr>
  </w:style>
  <w:style w:type="character" w:customStyle="1" w:styleId="CommentTextChar">
    <w:name w:val="Comment Text Char"/>
    <w:basedOn w:val="DefaultParagraphFont"/>
    <w:link w:val="CommentText"/>
    <w:uiPriority w:val="99"/>
    <w:rsid w:val="008B6CEF"/>
    <w:rPr>
      <w:sz w:val="20"/>
      <w:szCs w:val="20"/>
    </w:rPr>
  </w:style>
  <w:style w:type="paragraph" w:styleId="CommentSubject">
    <w:name w:val="annotation subject"/>
    <w:basedOn w:val="CommentText"/>
    <w:next w:val="CommentText"/>
    <w:link w:val="CommentSubjectChar"/>
    <w:uiPriority w:val="99"/>
    <w:semiHidden/>
    <w:unhideWhenUsed/>
    <w:rsid w:val="008B6CEF"/>
    <w:rPr>
      <w:b/>
      <w:bCs/>
    </w:rPr>
  </w:style>
  <w:style w:type="character" w:customStyle="1" w:styleId="CommentSubjectChar">
    <w:name w:val="Comment Subject Char"/>
    <w:basedOn w:val="CommentTextChar"/>
    <w:link w:val="CommentSubject"/>
    <w:uiPriority w:val="99"/>
    <w:semiHidden/>
    <w:rsid w:val="008B6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n.gov/youth/training/TitleIV-E/bsw_overview.shtml"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16436</Words>
  <Characters>94840</Characters>
  <Application>Microsoft Office Word</Application>
  <DocSecurity>0</DocSecurity>
  <Lines>1663</Lines>
  <Paragraphs>585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Elizabeth Elswick (selswick)</dc:creator>
  <cp:lastModifiedBy>Valerie Lynn Wince (vwince)</cp:lastModifiedBy>
  <cp:revision>2</cp:revision>
  <cp:lastPrinted>2018-08-10T15:41:00Z</cp:lastPrinted>
  <dcterms:created xsi:type="dcterms:W3CDTF">2023-07-31T20:10:00Z</dcterms:created>
  <dcterms:modified xsi:type="dcterms:W3CDTF">2023-07-31T20:10:00Z</dcterms:modified>
</cp:coreProperties>
</file>