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085" w14:textId="586F8B55" w:rsidR="00706567" w:rsidRDefault="00706567" w:rsidP="00706567">
      <w:pPr>
        <w:spacing w:line="360" w:lineRule="auto"/>
        <w:jc w:val="center"/>
        <w:rPr>
          <w:b/>
        </w:rPr>
      </w:pPr>
      <w:r w:rsidRPr="00B1524F">
        <w:rPr>
          <w:b/>
          <w:highlight w:val="cyan"/>
        </w:rPr>
        <w:t xml:space="preserve">Program of Studies: Master of Science in School Counseling </w:t>
      </w:r>
      <w:r w:rsidR="00B1524F" w:rsidRPr="00B1524F">
        <w:rPr>
          <w:b/>
          <w:highlight w:val="cyan"/>
        </w:rPr>
        <w:t>(S</w:t>
      </w:r>
      <w:r w:rsidRPr="00B1524F">
        <w:rPr>
          <w:b/>
          <w:highlight w:val="cyan"/>
        </w:rPr>
        <w:t>tarting August 2023</w:t>
      </w:r>
      <w:r w:rsidR="00B1524F" w:rsidRPr="00B1524F">
        <w:rPr>
          <w:b/>
          <w:highlight w:val="cyan"/>
        </w:rPr>
        <w:t>)</w:t>
      </w:r>
    </w:p>
    <w:p w14:paraId="3EC57BB0" w14:textId="77777777" w:rsidR="00B1524F" w:rsidRDefault="00B1524F" w:rsidP="00706567">
      <w:pPr>
        <w:spacing w:line="360" w:lineRule="auto"/>
        <w:jc w:val="center"/>
        <w:rPr>
          <w:b/>
        </w:rPr>
      </w:pPr>
    </w:p>
    <w:p w14:paraId="54BA5DEB" w14:textId="47DF2EB5" w:rsidR="00B51AAB" w:rsidRDefault="0000275D" w:rsidP="00706567">
      <w:pPr>
        <w:spacing w:line="360" w:lineRule="auto"/>
        <w:rPr>
          <w:b/>
        </w:rPr>
      </w:pPr>
      <w:r>
        <w:rPr>
          <w:b/>
        </w:rPr>
        <w:t>Student: ____________________________________</w:t>
      </w:r>
      <w:r w:rsidR="00706567">
        <w:rPr>
          <w:b/>
        </w:rPr>
        <w:t xml:space="preserve">_____          </w:t>
      </w:r>
      <w:r w:rsidR="00B1524F">
        <w:rPr>
          <w:b/>
        </w:rPr>
        <w:tab/>
      </w:r>
      <w:r w:rsidR="00B1524F">
        <w:rPr>
          <w:b/>
        </w:rPr>
        <w:tab/>
      </w:r>
      <w:r w:rsidR="00706567">
        <w:rPr>
          <w:b/>
        </w:rPr>
        <w:t>U</w:t>
      </w:r>
      <w:r w:rsidR="00B51AAB">
        <w:rPr>
          <w:b/>
        </w:rPr>
        <w:t>_______________________</w:t>
      </w:r>
      <w:r w:rsidR="00B1524F">
        <w:rPr>
          <w:b/>
        </w:rPr>
        <w:t>_____</w:t>
      </w:r>
    </w:p>
    <w:p w14:paraId="14936773" w14:textId="0512D985" w:rsidR="0000275D" w:rsidRDefault="0000275D" w:rsidP="00706567">
      <w:pPr>
        <w:spacing w:line="360" w:lineRule="auto"/>
        <w:rPr>
          <w:b/>
        </w:rPr>
      </w:pPr>
      <w:r>
        <w:rPr>
          <w:b/>
        </w:rPr>
        <w:t>Entered:</w:t>
      </w:r>
      <w:r w:rsidR="00DB218D">
        <w:rPr>
          <w:b/>
        </w:rPr>
        <w:t xml:space="preserve"> </w:t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DB218D">
        <w:rPr>
          <w:b/>
        </w:rPr>
        <w:softHyphen/>
      </w:r>
      <w:r w:rsidR="00C5423A">
        <w:rPr>
          <w:b/>
        </w:rPr>
        <w:t>_______________</w:t>
      </w:r>
      <w:r w:rsidR="00DB218D">
        <w:rPr>
          <w:b/>
        </w:rPr>
        <w:softHyphen/>
      </w:r>
      <w:r w:rsidR="00DB218D">
        <w:rPr>
          <w:b/>
        </w:rPr>
        <w:softHyphen/>
      </w:r>
      <w:r w:rsidR="00706567">
        <w:rPr>
          <w:b/>
        </w:rPr>
        <w:t xml:space="preserve">             </w:t>
      </w:r>
      <w:r>
        <w:rPr>
          <w:b/>
        </w:rPr>
        <w:t xml:space="preserve">CCCN: </w:t>
      </w:r>
      <w:r w:rsidR="00C5423A">
        <w:rPr>
          <w:b/>
        </w:rPr>
        <w:t>Yes or No</w:t>
      </w:r>
      <w:r w:rsidR="00706567">
        <w:rPr>
          <w:b/>
        </w:rPr>
        <w:t xml:space="preserve">            </w:t>
      </w:r>
      <w:r w:rsidR="00706567">
        <w:rPr>
          <w:b/>
        </w:rPr>
        <w:tab/>
      </w:r>
      <w:r w:rsidR="00B1524F">
        <w:rPr>
          <w:b/>
        </w:rPr>
        <w:tab/>
      </w:r>
      <w:r w:rsidR="00C5423A">
        <w:rPr>
          <w:b/>
        </w:rPr>
        <w:t>Pr</w:t>
      </w:r>
      <w:r w:rsidR="00706567">
        <w:rPr>
          <w:b/>
        </w:rPr>
        <w:t>ior</w:t>
      </w:r>
      <w:r w:rsidR="00C5423A">
        <w:rPr>
          <w:b/>
        </w:rPr>
        <w:t xml:space="preserve"> </w:t>
      </w:r>
      <w:r>
        <w:rPr>
          <w:b/>
        </w:rPr>
        <w:t>SPED</w:t>
      </w:r>
      <w:r w:rsidR="00C5423A">
        <w:rPr>
          <w:b/>
        </w:rPr>
        <w:t xml:space="preserve"> Course</w:t>
      </w:r>
      <w:r>
        <w:rPr>
          <w:b/>
        </w:rPr>
        <w:t>:</w:t>
      </w:r>
      <w:r w:rsidR="00C5423A">
        <w:rPr>
          <w:b/>
        </w:rPr>
        <w:t xml:space="preserve"> Yes or No</w:t>
      </w:r>
    </w:p>
    <w:p w14:paraId="30B1971B" w14:textId="6C06F4F1" w:rsidR="00706567" w:rsidRPr="00706567" w:rsidRDefault="00E67700" w:rsidP="00706567">
      <w:pPr>
        <w:spacing w:line="360" w:lineRule="auto"/>
        <w:rPr>
          <w:b/>
        </w:rPr>
      </w:pPr>
      <w:r>
        <w:rPr>
          <w:b/>
        </w:rPr>
        <w:t xml:space="preserve">Previous School Experience: </w:t>
      </w:r>
      <w:r w:rsidR="00706567">
        <w:rPr>
          <w:b/>
        </w:rPr>
        <w:t xml:space="preserve">___________________________   </w:t>
      </w:r>
      <w:r w:rsidR="00706567">
        <w:rPr>
          <w:b/>
        </w:rPr>
        <w:tab/>
      </w:r>
      <w:r w:rsidR="00B1524F">
        <w:rPr>
          <w:b/>
        </w:rPr>
        <w:tab/>
      </w:r>
      <w:r w:rsidR="00C5423A">
        <w:rPr>
          <w:b/>
        </w:rPr>
        <w:t xml:space="preserve">Planned </w:t>
      </w:r>
      <w:r w:rsidR="0000275D">
        <w:rPr>
          <w:b/>
        </w:rPr>
        <w:t>Grad</w:t>
      </w:r>
      <w:r w:rsidR="00C5423A">
        <w:rPr>
          <w:b/>
        </w:rPr>
        <w:t>uation</w:t>
      </w:r>
      <w:r w:rsidR="0000275D">
        <w:rPr>
          <w:b/>
        </w:rPr>
        <w:t>:</w:t>
      </w:r>
      <w:r w:rsidR="00C5423A">
        <w:rPr>
          <w:b/>
        </w:rPr>
        <w:t xml:space="preserve"> </w:t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r w:rsidR="00C5423A">
        <w:rPr>
          <w:b/>
        </w:rPr>
        <w:softHyphen/>
      </w:r>
      <w:ins w:id="0" w:author="Michelle Welch Brasfield (rmwelch)">
        <w:r w:rsidR="00B51AAB">
          <w:rPr>
            <w:b/>
          </w:rPr>
          <w:t>___________</w:t>
        </w:r>
      </w:ins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05"/>
        <w:gridCol w:w="1440"/>
        <w:gridCol w:w="2070"/>
      </w:tblGrid>
      <w:tr w:rsidR="00E67700" w14:paraId="1F178C40" w14:textId="727F7913" w:rsidTr="00B1524F">
        <w:tc>
          <w:tcPr>
            <w:tcW w:w="7105" w:type="dxa"/>
          </w:tcPr>
          <w:p w14:paraId="31BC47B4" w14:textId="719F9042" w:rsidR="00E67700" w:rsidRPr="00B1524F" w:rsidRDefault="00706567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B1524F">
              <w:rPr>
                <w:b/>
                <w:color w:val="000000"/>
                <w:sz w:val="20"/>
                <w:szCs w:val="20"/>
                <w:highlight w:val="cyan"/>
              </w:rPr>
              <w:t>R</w:t>
            </w:r>
            <w:r w:rsidR="00B1524F">
              <w:rPr>
                <w:b/>
                <w:color w:val="000000"/>
                <w:sz w:val="20"/>
                <w:szCs w:val="20"/>
                <w:highlight w:val="cyan"/>
              </w:rPr>
              <w:t>equired Courses</w:t>
            </w:r>
          </w:p>
        </w:tc>
        <w:tc>
          <w:tcPr>
            <w:tcW w:w="1440" w:type="dxa"/>
          </w:tcPr>
          <w:p w14:paraId="13B19512" w14:textId="006B3728" w:rsidR="00E67700" w:rsidRPr="00B1524F" w:rsidRDefault="00B1524F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Planned</w:t>
            </w:r>
          </w:p>
        </w:tc>
        <w:tc>
          <w:tcPr>
            <w:tcW w:w="2070" w:type="dxa"/>
          </w:tcPr>
          <w:p w14:paraId="1F54B455" w14:textId="33FF4246" w:rsidR="00E67700" w:rsidRPr="00B1524F" w:rsidRDefault="00B1524F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color w:val="000000"/>
                <w:sz w:val="20"/>
                <w:szCs w:val="20"/>
                <w:highlight w:val="cyan"/>
              </w:rPr>
              <w:t>Completed/Grade</w:t>
            </w:r>
          </w:p>
        </w:tc>
      </w:tr>
      <w:tr w:rsidR="00706567" w14:paraId="3A6F8D29" w14:textId="77777777" w:rsidTr="00B1524F">
        <w:tc>
          <w:tcPr>
            <w:tcW w:w="7105" w:type="dxa"/>
          </w:tcPr>
          <w:p w14:paraId="32390B96" w14:textId="26DB0C9D" w:rsidR="00706567" w:rsidRDefault="00706567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06567">
              <w:rPr>
                <w:b/>
                <w:color w:val="000000"/>
                <w:sz w:val="20"/>
                <w:szCs w:val="20"/>
                <w:highlight w:val="yellow"/>
              </w:rPr>
              <w:t>COUN and EDPR Core Requirements (30 hours)</w:t>
            </w:r>
          </w:p>
        </w:tc>
        <w:tc>
          <w:tcPr>
            <w:tcW w:w="1440" w:type="dxa"/>
          </w:tcPr>
          <w:p w14:paraId="517E36DC" w14:textId="77777777" w:rsidR="00706567" w:rsidRDefault="00706567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0B66B1" w14:textId="77777777" w:rsidR="00706567" w:rsidRDefault="00706567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7700" w14:paraId="02331271" w14:textId="57D5FE44" w:rsidTr="00B1524F">
        <w:tc>
          <w:tcPr>
            <w:tcW w:w="7105" w:type="dxa"/>
          </w:tcPr>
          <w:p w14:paraId="656C2E24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COUN 7411</w:t>
            </w:r>
            <w:r w:rsidRPr="00720B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Foundations of Counseling (3)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17BECA3E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885902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95C514F" w14:textId="1603CD3B" w:rsidTr="00B1524F">
        <w:tc>
          <w:tcPr>
            <w:tcW w:w="7105" w:type="dxa"/>
          </w:tcPr>
          <w:p w14:paraId="7C573A16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OUN 7541 Theories of Counseling</w:t>
            </w:r>
            <w:r w:rsidRPr="00720B09">
              <w:rPr>
                <w:color w:val="000000"/>
                <w:sz w:val="20"/>
                <w:szCs w:val="20"/>
              </w:rPr>
              <w:t xml:space="preserve"> (3)</w:t>
            </w:r>
            <w:r w:rsidRPr="00720B0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744815F0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E50DE0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E56BF3C" w14:textId="7365021E" w:rsidTr="00B1524F">
        <w:tc>
          <w:tcPr>
            <w:tcW w:w="7105" w:type="dxa"/>
          </w:tcPr>
          <w:p w14:paraId="25A82316" w14:textId="1E603EB1" w:rsidR="00E67700" w:rsidRPr="001200F1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COUN 7825 Strategies for Career Coun</w:t>
            </w:r>
            <w:r w:rsidR="00706567">
              <w:rPr>
                <w:color w:val="000000"/>
                <w:sz w:val="20"/>
                <w:szCs w:val="20"/>
              </w:rPr>
              <w:t>seling</w:t>
            </w:r>
            <w:r>
              <w:rPr>
                <w:color w:val="000000"/>
                <w:sz w:val="20"/>
                <w:szCs w:val="20"/>
              </w:rPr>
              <w:t xml:space="preserve"> in K-12 Settings (3-SP/SU)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5039546A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0F2300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2E56CE4D" w14:textId="4F933D4B" w:rsidTr="00B1524F">
        <w:tc>
          <w:tcPr>
            <w:tcW w:w="7105" w:type="dxa"/>
          </w:tcPr>
          <w:p w14:paraId="20F33C23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COUN 7551 </w:t>
            </w:r>
            <w:r w:rsidRPr="00720B09">
              <w:rPr>
                <w:color w:val="000000"/>
                <w:sz w:val="20"/>
                <w:szCs w:val="20"/>
              </w:rPr>
              <w:t>Assessment Techniques (3)</w:t>
            </w:r>
          </w:p>
        </w:tc>
        <w:tc>
          <w:tcPr>
            <w:tcW w:w="1440" w:type="dxa"/>
          </w:tcPr>
          <w:p w14:paraId="598925C8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A33512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B0BFCD7" w14:textId="2EBE9E39" w:rsidTr="00B1524F">
        <w:tc>
          <w:tcPr>
            <w:tcW w:w="7105" w:type="dxa"/>
          </w:tcPr>
          <w:p w14:paraId="533533AB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color w:val="000000"/>
                <w:sz w:val="20"/>
                <w:szCs w:val="20"/>
              </w:rPr>
              <w:t>COUN 7571 Clinical Techniques (3)</w:t>
            </w:r>
            <w:r w:rsidRPr="00720B0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4FAABF38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C8CF6A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63602C09" w14:textId="751AEDA9" w:rsidTr="00B1524F">
        <w:trPr>
          <w:trHeight w:val="260"/>
        </w:trPr>
        <w:tc>
          <w:tcPr>
            <w:tcW w:w="7105" w:type="dxa"/>
          </w:tcPr>
          <w:p w14:paraId="55EF9627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color w:val="000000"/>
                <w:sz w:val="20"/>
                <w:szCs w:val="20"/>
              </w:rPr>
              <w:t>COUN 7531 Group Counseling Processes (3)</w:t>
            </w:r>
            <w:r w:rsidRPr="00720B0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24486CB5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1C6DB9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66B5CC3D" w14:textId="00B3696A" w:rsidTr="00B1524F">
        <w:tc>
          <w:tcPr>
            <w:tcW w:w="7105" w:type="dxa"/>
          </w:tcPr>
          <w:p w14:paraId="7B863540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color w:val="000000"/>
                <w:sz w:val="20"/>
                <w:szCs w:val="20"/>
              </w:rPr>
              <w:t>COUN 7730 Counseling Crisis Intervent</w:t>
            </w:r>
            <w:r>
              <w:rPr>
                <w:color w:val="000000"/>
                <w:sz w:val="20"/>
                <w:szCs w:val="20"/>
              </w:rPr>
              <w:t>ion (3)</w:t>
            </w:r>
          </w:p>
        </w:tc>
        <w:tc>
          <w:tcPr>
            <w:tcW w:w="1440" w:type="dxa"/>
          </w:tcPr>
          <w:p w14:paraId="6B41232E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DFC59F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471FB7C6" w14:textId="5963EB66" w:rsidTr="00B1524F">
        <w:tc>
          <w:tcPr>
            <w:tcW w:w="7105" w:type="dxa"/>
          </w:tcPr>
          <w:p w14:paraId="676920E4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color w:val="000000"/>
                <w:sz w:val="20"/>
                <w:szCs w:val="20"/>
              </w:rPr>
              <w:t>COUN 7750 Multicultural Counseling (3)</w:t>
            </w:r>
            <w:r w:rsidRPr="00720B0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76BE49B7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4A83FD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E3D3426" w14:textId="505F29C7" w:rsidTr="00B1524F">
        <w:tc>
          <w:tcPr>
            <w:tcW w:w="7105" w:type="dxa"/>
          </w:tcPr>
          <w:p w14:paraId="67ABA09A" w14:textId="77777777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EDPR</w:t>
            </w:r>
            <w:r w:rsidRPr="00720B09">
              <w:rPr>
                <w:color w:val="000000"/>
                <w:sz w:val="20"/>
                <w:szCs w:val="20"/>
              </w:rPr>
              <w:t xml:space="preserve"> 7117 Lifespan Human Development (3)</w:t>
            </w:r>
            <w:r w:rsidRPr="00720B0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09786F88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D2A3B6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09BC8CB7" w14:textId="65A6134A" w:rsidTr="00B1524F">
        <w:tc>
          <w:tcPr>
            <w:tcW w:w="7105" w:type="dxa"/>
          </w:tcPr>
          <w:p w14:paraId="4D06677A" w14:textId="6F69E983" w:rsidR="00E67700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06567">
              <w:rPr>
                <w:color w:val="000000"/>
                <w:sz w:val="20"/>
                <w:szCs w:val="20"/>
              </w:rPr>
              <w:t>EDPR 7521 Introduction to Research</w:t>
            </w:r>
            <w:r w:rsidR="00706567" w:rsidRPr="00706567">
              <w:rPr>
                <w:color w:val="000000"/>
                <w:sz w:val="20"/>
                <w:szCs w:val="20"/>
              </w:rPr>
              <w:t xml:space="preserve"> Design and Methodology</w:t>
            </w:r>
            <w:r w:rsidRPr="00706567">
              <w:rPr>
                <w:color w:val="000000"/>
                <w:sz w:val="20"/>
                <w:szCs w:val="20"/>
              </w:rPr>
              <w:t xml:space="preserve"> (3)</w:t>
            </w:r>
            <w:r w:rsidRPr="00720B09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</w:tcPr>
          <w:p w14:paraId="3BFE5530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3EF0C0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8072BB9" w14:textId="21FB9DF1" w:rsidTr="00B1524F">
        <w:tc>
          <w:tcPr>
            <w:tcW w:w="7105" w:type="dxa"/>
          </w:tcPr>
          <w:p w14:paraId="216EF058" w14:textId="1D61AD66" w:rsidR="00E67700" w:rsidRPr="00706567" w:rsidRDefault="00E67700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6567">
              <w:rPr>
                <w:b/>
                <w:color w:val="000000"/>
                <w:sz w:val="20"/>
                <w:szCs w:val="20"/>
                <w:highlight w:val="yellow"/>
              </w:rPr>
              <w:t>School Counseling Requirements (21 hours)</w:t>
            </w:r>
          </w:p>
        </w:tc>
        <w:tc>
          <w:tcPr>
            <w:tcW w:w="1440" w:type="dxa"/>
          </w:tcPr>
          <w:p w14:paraId="319FB23E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4CE6D8FA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67700" w14:paraId="4D588816" w14:textId="0A9D92E7" w:rsidTr="00B1524F">
        <w:tc>
          <w:tcPr>
            <w:tcW w:w="7105" w:type="dxa"/>
          </w:tcPr>
          <w:p w14:paraId="51FF61D2" w14:textId="3796E4BB" w:rsidR="00E67700" w:rsidRPr="00573A2C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73A2C">
              <w:rPr>
                <w:color w:val="000000"/>
                <w:sz w:val="20"/>
                <w:szCs w:val="20"/>
              </w:rPr>
              <w:t>COUN 7880 Legal and Ethical Issues in Counseling PK12 Students (3</w:t>
            </w:r>
            <w:r w:rsidR="00C865B3">
              <w:rPr>
                <w:color w:val="000000"/>
                <w:sz w:val="20"/>
                <w:szCs w:val="20"/>
              </w:rPr>
              <w:t>-FA</w:t>
            </w:r>
            <w:r w:rsidRPr="00573A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3A463F9F" w14:textId="77777777" w:rsidR="00E67700" w:rsidRPr="00573A2C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195865" w14:textId="77777777" w:rsidR="00E67700" w:rsidRPr="00573A2C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59E9FFF5" w14:textId="74656476" w:rsidTr="00B1524F">
        <w:tc>
          <w:tcPr>
            <w:tcW w:w="7105" w:type="dxa"/>
          </w:tcPr>
          <w:p w14:paraId="06252430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20B09">
              <w:rPr>
                <w:color w:val="000000"/>
                <w:sz w:val="20"/>
                <w:szCs w:val="20"/>
              </w:rPr>
              <w:t>COUN 7640 Principles of School Coun</w:t>
            </w:r>
            <w:r>
              <w:rPr>
                <w:color w:val="000000"/>
                <w:sz w:val="20"/>
                <w:szCs w:val="20"/>
              </w:rPr>
              <w:t>seling (3-SP)</w:t>
            </w:r>
          </w:p>
        </w:tc>
        <w:tc>
          <w:tcPr>
            <w:tcW w:w="1440" w:type="dxa"/>
          </w:tcPr>
          <w:p w14:paraId="7BDEE6A4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CBE864" w14:textId="77777777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71BEA052" w14:textId="248F1C88" w:rsidTr="00B1524F">
        <w:tc>
          <w:tcPr>
            <w:tcW w:w="7105" w:type="dxa"/>
          </w:tcPr>
          <w:p w14:paraId="010D2E87" w14:textId="2869966D" w:rsidR="00E67700" w:rsidRPr="00A07A1F" w:rsidRDefault="00E67700" w:rsidP="00706567">
            <w:pPr>
              <w:spacing w:line="360" w:lineRule="auto"/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A55826">
              <w:rPr>
                <w:color w:val="000000"/>
                <w:sz w:val="20"/>
                <w:szCs w:val="20"/>
              </w:rPr>
              <w:t>COUN 7542 Coun</w:t>
            </w:r>
            <w:r w:rsidR="00706567">
              <w:rPr>
                <w:color w:val="000000"/>
                <w:sz w:val="20"/>
                <w:szCs w:val="20"/>
              </w:rPr>
              <w:t>seling</w:t>
            </w:r>
            <w:r w:rsidRPr="00A55826">
              <w:rPr>
                <w:color w:val="000000"/>
                <w:sz w:val="20"/>
                <w:szCs w:val="20"/>
              </w:rPr>
              <w:t>, Consult</w:t>
            </w:r>
            <w:r w:rsidR="00706567">
              <w:rPr>
                <w:color w:val="000000"/>
                <w:sz w:val="20"/>
                <w:szCs w:val="20"/>
              </w:rPr>
              <w:t>ing</w:t>
            </w:r>
            <w:r w:rsidRPr="00A55826">
              <w:rPr>
                <w:color w:val="000000"/>
                <w:sz w:val="20"/>
                <w:szCs w:val="20"/>
              </w:rPr>
              <w:t>, and Interv</w:t>
            </w:r>
            <w:r w:rsidR="00706567">
              <w:rPr>
                <w:color w:val="000000"/>
                <w:sz w:val="20"/>
                <w:szCs w:val="20"/>
              </w:rPr>
              <w:t>entions</w:t>
            </w:r>
            <w:r w:rsidRPr="00A55826">
              <w:rPr>
                <w:color w:val="000000"/>
                <w:sz w:val="20"/>
                <w:szCs w:val="20"/>
              </w:rPr>
              <w:t xml:space="preserve"> in Schools (3-FA)</w:t>
            </w:r>
          </w:p>
        </w:tc>
        <w:tc>
          <w:tcPr>
            <w:tcW w:w="1440" w:type="dxa"/>
          </w:tcPr>
          <w:p w14:paraId="303A8B4E" w14:textId="77777777" w:rsidR="00E67700" w:rsidRPr="00A55826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464920" w14:textId="77777777" w:rsidR="00E67700" w:rsidRPr="00A55826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67FADE09" w14:textId="26758B7D" w:rsidTr="00B1524F">
        <w:tc>
          <w:tcPr>
            <w:tcW w:w="7105" w:type="dxa"/>
          </w:tcPr>
          <w:p w14:paraId="6F714898" w14:textId="1A595005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C1ADD">
              <w:rPr>
                <w:color w:val="000000"/>
                <w:sz w:val="20"/>
                <w:szCs w:val="20"/>
              </w:rPr>
              <w:t>COUN 7740 Counseling Victimized Children/Families</w:t>
            </w:r>
            <w:r w:rsidR="004F6F4F">
              <w:rPr>
                <w:color w:val="000000"/>
                <w:sz w:val="20"/>
                <w:szCs w:val="20"/>
              </w:rPr>
              <w:t xml:space="preserve"> (3</w:t>
            </w:r>
            <w:r w:rsidR="00C865B3">
              <w:rPr>
                <w:color w:val="000000"/>
                <w:sz w:val="20"/>
                <w:szCs w:val="20"/>
              </w:rPr>
              <w:t>-SP</w:t>
            </w:r>
            <w:r w:rsidR="004F6F4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EB81CC9" w14:textId="77777777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750052" w14:textId="77777777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1E167AEE" w14:textId="31BD4AEA" w:rsidTr="00B1524F">
        <w:tc>
          <w:tcPr>
            <w:tcW w:w="7105" w:type="dxa"/>
          </w:tcPr>
          <w:p w14:paraId="1CCDCBF7" w14:textId="4267E743" w:rsidR="00E67700" w:rsidRPr="001C1ADD" w:rsidRDefault="00E67700" w:rsidP="00706567">
            <w:pPr>
              <w:tabs>
                <w:tab w:val="left" w:pos="1587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1C1ADD">
              <w:rPr>
                <w:color w:val="000000"/>
                <w:sz w:val="20"/>
                <w:szCs w:val="20"/>
              </w:rPr>
              <w:t>COUN 7824 College Admission Counseling</w:t>
            </w:r>
            <w:r w:rsidRPr="001C1AD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1C1ADD">
              <w:rPr>
                <w:color w:val="000000"/>
                <w:sz w:val="20"/>
                <w:szCs w:val="20"/>
              </w:rPr>
              <w:t xml:space="preserve"> (3-SU)</w:t>
            </w:r>
          </w:p>
        </w:tc>
        <w:tc>
          <w:tcPr>
            <w:tcW w:w="1440" w:type="dxa"/>
          </w:tcPr>
          <w:p w14:paraId="6BEAFB82" w14:textId="77777777" w:rsidR="00E67700" w:rsidRPr="001C1ADD" w:rsidRDefault="00E67700" w:rsidP="00706567">
            <w:pPr>
              <w:tabs>
                <w:tab w:val="left" w:pos="1587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EFCECC" w14:textId="77777777" w:rsidR="00E67700" w:rsidRPr="001C1ADD" w:rsidRDefault="00E67700" w:rsidP="00706567">
            <w:pPr>
              <w:tabs>
                <w:tab w:val="left" w:pos="1587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326DAF69" w14:textId="6480E91C" w:rsidTr="00B1524F">
        <w:tc>
          <w:tcPr>
            <w:tcW w:w="7105" w:type="dxa"/>
          </w:tcPr>
          <w:p w14:paraId="689B8C99" w14:textId="418B5392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C1ADD">
              <w:rPr>
                <w:color w:val="000000"/>
                <w:sz w:val="20"/>
                <w:szCs w:val="20"/>
              </w:rPr>
              <w:t>COUN 7826 School Coun</w:t>
            </w:r>
            <w:r w:rsidR="00706567">
              <w:rPr>
                <w:color w:val="000000"/>
                <w:sz w:val="20"/>
                <w:szCs w:val="20"/>
              </w:rPr>
              <w:t>seling</w:t>
            </w:r>
            <w:r w:rsidRPr="001C1ADD">
              <w:rPr>
                <w:color w:val="000000"/>
                <w:sz w:val="20"/>
                <w:szCs w:val="20"/>
              </w:rPr>
              <w:t xml:space="preserve"> to Close the Achievement Gap</w:t>
            </w:r>
            <w:r w:rsidRPr="001C1AD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1C1ADD">
              <w:rPr>
                <w:color w:val="000000"/>
                <w:sz w:val="20"/>
                <w:szCs w:val="20"/>
              </w:rPr>
              <w:t xml:space="preserve"> (3-FA)</w:t>
            </w:r>
          </w:p>
        </w:tc>
        <w:tc>
          <w:tcPr>
            <w:tcW w:w="1440" w:type="dxa"/>
          </w:tcPr>
          <w:p w14:paraId="165CC5B0" w14:textId="77777777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7BBA74" w14:textId="77777777" w:rsidR="00E67700" w:rsidRPr="001C1ADD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B1524F" w14:paraId="73BA545E" w14:textId="77777777" w:rsidTr="00B1524F">
        <w:tc>
          <w:tcPr>
            <w:tcW w:w="7105" w:type="dxa"/>
          </w:tcPr>
          <w:p w14:paraId="7459BA5F" w14:textId="77777777" w:rsidR="00B1524F" w:rsidRPr="001C1ADD" w:rsidRDefault="00B1524F" w:rsidP="00B1524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C1ADD">
              <w:rPr>
                <w:color w:val="000000"/>
                <w:sz w:val="20"/>
                <w:szCs w:val="20"/>
              </w:rPr>
              <w:t>SPED 7000 Introduction to Exceptional Learner</w:t>
            </w:r>
            <w:r w:rsidRPr="001C1AD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C1ADD">
              <w:rPr>
                <w:color w:val="000000"/>
                <w:sz w:val="20"/>
                <w:szCs w:val="20"/>
              </w:rPr>
              <w:t xml:space="preserve"> (3)</w:t>
            </w:r>
            <w:r w:rsidRPr="001C1ADD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C1ADD">
              <w:rPr>
                <w:color w:val="000000"/>
                <w:sz w:val="20"/>
                <w:szCs w:val="20"/>
              </w:rPr>
              <w:t>or</w:t>
            </w:r>
          </w:p>
          <w:p w14:paraId="12241C42" w14:textId="61DEE696" w:rsidR="00B1524F" w:rsidRPr="001C1ADD" w:rsidRDefault="00B1524F" w:rsidP="00B1524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C1ADD">
              <w:rPr>
                <w:color w:val="000000"/>
                <w:sz w:val="20"/>
                <w:szCs w:val="20"/>
              </w:rPr>
              <w:t>Elective: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___________________________________________________</w:t>
            </w:r>
          </w:p>
        </w:tc>
        <w:tc>
          <w:tcPr>
            <w:tcW w:w="1440" w:type="dxa"/>
          </w:tcPr>
          <w:p w14:paraId="0E5CB8E4" w14:textId="77777777" w:rsidR="00B1524F" w:rsidRPr="001C1ADD" w:rsidRDefault="00B1524F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2DBD0D" w14:textId="77777777" w:rsidR="00B1524F" w:rsidRPr="001C1ADD" w:rsidRDefault="00B1524F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72B30C79" w14:textId="63EA8235" w:rsidTr="00B1524F">
        <w:tc>
          <w:tcPr>
            <w:tcW w:w="7105" w:type="dxa"/>
          </w:tcPr>
          <w:p w14:paraId="457D4B00" w14:textId="77777777" w:rsidR="00E67700" w:rsidRPr="00706567" w:rsidRDefault="00E67700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6567">
              <w:rPr>
                <w:b/>
                <w:color w:val="000000"/>
                <w:sz w:val="20"/>
                <w:szCs w:val="20"/>
                <w:highlight w:val="yellow"/>
              </w:rPr>
              <w:t>School Counseling Field Placement (12-14 Hours)</w:t>
            </w:r>
          </w:p>
        </w:tc>
        <w:tc>
          <w:tcPr>
            <w:tcW w:w="1440" w:type="dxa"/>
          </w:tcPr>
          <w:p w14:paraId="5CBDA2D4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369207A4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67700" w:rsidRPr="0067700F" w14:paraId="45D088CC" w14:textId="3DECBBF7" w:rsidTr="00B1524F">
        <w:tc>
          <w:tcPr>
            <w:tcW w:w="7105" w:type="dxa"/>
          </w:tcPr>
          <w:p w14:paraId="59F2771D" w14:textId="560B864E" w:rsidR="00E67700" w:rsidRPr="001C1ADD" w:rsidRDefault="009701FC" w:rsidP="00706567">
            <w:pPr>
              <w:spacing w:line="360" w:lineRule="auto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1C1ADD">
              <w:rPr>
                <w:bCs/>
                <w:color w:val="000000"/>
                <w:sz w:val="20"/>
                <w:szCs w:val="20"/>
              </w:rPr>
              <w:t>25-hour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7700">
              <w:rPr>
                <w:bCs/>
                <w:color w:val="000000"/>
                <w:sz w:val="20"/>
                <w:szCs w:val="20"/>
              </w:rPr>
              <w:t>O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 xml:space="preserve">bservation </w:t>
            </w:r>
            <w:r w:rsidR="00E67700">
              <w:rPr>
                <w:bCs/>
                <w:color w:val="000000"/>
                <w:sz w:val="20"/>
                <w:szCs w:val="20"/>
              </w:rPr>
              <w:t>E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>xperience</w:t>
            </w:r>
            <w:r w:rsidR="00E67700">
              <w:rPr>
                <w:bCs/>
                <w:color w:val="000000"/>
                <w:sz w:val="20"/>
                <w:szCs w:val="20"/>
              </w:rPr>
              <w:t>, Log,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 xml:space="preserve"> and</w:t>
            </w:r>
            <w:r w:rsidR="00E67700">
              <w:rPr>
                <w:bCs/>
                <w:color w:val="000000"/>
                <w:sz w:val="20"/>
                <w:szCs w:val="20"/>
              </w:rPr>
              <w:t xml:space="preserve"> Reflection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7700">
              <w:rPr>
                <w:bCs/>
                <w:color w:val="000000"/>
                <w:sz w:val="20"/>
                <w:szCs w:val="20"/>
              </w:rPr>
              <w:t>P</w:t>
            </w:r>
            <w:r w:rsidR="00E67700" w:rsidRPr="001C1ADD">
              <w:rPr>
                <w:bCs/>
                <w:color w:val="000000"/>
                <w:sz w:val="20"/>
                <w:szCs w:val="20"/>
              </w:rPr>
              <w:t>aper</w:t>
            </w:r>
            <w:r w:rsidR="00E67700" w:rsidRPr="001C1ADD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</w:tcPr>
          <w:p w14:paraId="7F724C85" w14:textId="77777777" w:rsidR="00E67700" w:rsidRPr="001C1ADD" w:rsidRDefault="00E67700" w:rsidP="00706567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F3B9D6" w14:textId="77777777" w:rsidR="00E67700" w:rsidRPr="001C1ADD" w:rsidRDefault="00E67700" w:rsidP="00706567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7700" w14:paraId="2A85B13C" w14:textId="3F91F7C3" w:rsidTr="00B1524F">
        <w:tc>
          <w:tcPr>
            <w:tcW w:w="7105" w:type="dxa"/>
          </w:tcPr>
          <w:p w14:paraId="6C1CDE36" w14:textId="74A1B79A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 7650 School Counseling Practicum (3</w:t>
            </w:r>
            <w:r w:rsidR="00C865B3">
              <w:rPr>
                <w:color w:val="000000"/>
                <w:sz w:val="20"/>
                <w:szCs w:val="20"/>
              </w:rPr>
              <w:t>-SP/FA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F99E779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DABDA5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517602FF" w14:textId="08C2249C" w:rsidTr="00B1524F">
        <w:tc>
          <w:tcPr>
            <w:tcW w:w="7105" w:type="dxa"/>
          </w:tcPr>
          <w:p w14:paraId="65ED08C3" w14:textId="234F8B9C" w:rsidR="00E67700" w:rsidRPr="00720B09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 7660 School Counseling Internship (6 or 4 twice if part-time</w:t>
            </w:r>
            <w:r w:rsidR="005F360D">
              <w:rPr>
                <w:color w:val="000000"/>
                <w:sz w:val="20"/>
                <w:szCs w:val="20"/>
              </w:rPr>
              <w:t xml:space="preserve"> SP/FA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401DA5C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0332CA" w14:textId="77777777" w:rsidR="00E67700" w:rsidRDefault="00E67700" w:rsidP="0070656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67700" w14:paraId="022EB569" w14:textId="08413124" w:rsidTr="00B1524F">
        <w:tc>
          <w:tcPr>
            <w:tcW w:w="7105" w:type="dxa"/>
          </w:tcPr>
          <w:p w14:paraId="1725049D" w14:textId="174011B5" w:rsidR="00E67700" w:rsidRPr="00706567" w:rsidRDefault="00E67700" w:rsidP="00B1524F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6567">
              <w:rPr>
                <w:b/>
                <w:color w:val="000000"/>
                <w:sz w:val="20"/>
                <w:szCs w:val="20"/>
                <w:highlight w:val="yellow"/>
              </w:rPr>
              <w:t>Total (60-62 hours</w:t>
            </w:r>
            <w:r w:rsidR="00706567">
              <w:rPr>
                <w:b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40" w:type="dxa"/>
          </w:tcPr>
          <w:p w14:paraId="47BF7E2B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4806D61E" w14:textId="77777777" w:rsidR="00E67700" w:rsidRPr="00706567" w:rsidRDefault="00E67700" w:rsidP="00B1524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75D56AC" w14:textId="1FB4AF96" w:rsidR="00B71787" w:rsidRPr="00F34B41" w:rsidRDefault="00B71787" w:rsidP="00706567">
      <w:pPr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Students who are enrolled in </w:t>
      </w:r>
      <w:r w:rsidR="00E67700">
        <w:rPr>
          <w:sz w:val="20"/>
          <w:szCs w:val="20"/>
        </w:rPr>
        <w:t>CCCN</w:t>
      </w:r>
      <w:r w:rsidR="00B1524F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must take</w:t>
      </w:r>
      <w:r w:rsidR="00E677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COUN 7824 </w:t>
      </w:r>
      <w:r w:rsidR="00E67700">
        <w:rPr>
          <w:sz w:val="20"/>
          <w:szCs w:val="20"/>
        </w:rPr>
        <w:t xml:space="preserve">and </w:t>
      </w:r>
      <w:r>
        <w:rPr>
          <w:sz w:val="20"/>
          <w:szCs w:val="20"/>
        </w:rPr>
        <w:t>COUN 7826 to satisfy the degree requirement</w:t>
      </w:r>
      <w:r w:rsidR="00E67700">
        <w:rPr>
          <w:sz w:val="20"/>
          <w:szCs w:val="20"/>
        </w:rPr>
        <w:t>.</w:t>
      </w:r>
    </w:p>
    <w:p w14:paraId="02D2E5D2" w14:textId="77777777" w:rsidR="00B71787" w:rsidRDefault="00B71787" w:rsidP="00706567">
      <w:pPr>
        <w:ind w:left="180" w:hanging="18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Without prior special education class-If SPED course already taken in another program, students may take an elective.</w:t>
      </w:r>
    </w:p>
    <w:p w14:paraId="6FC75AE4" w14:textId="77777777" w:rsidR="00B71787" w:rsidRDefault="00B71787" w:rsidP="0070656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Without documentation of one-year previous teaching experience.</w:t>
      </w:r>
    </w:p>
    <w:p w14:paraId="198D95E6" w14:textId="77777777" w:rsidR="003411EE" w:rsidRDefault="003411EE" w:rsidP="00706567">
      <w:pPr>
        <w:spacing w:line="360" w:lineRule="auto"/>
        <w:rPr>
          <w:color w:val="000000"/>
          <w:sz w:val="20"/>
          <w:szCs w:val="20"/>
        </w:rPr>
      </w:pPr>
    </w:p>
    <w:p w14:paraId="60760FA9" w14:textId="66038F4B" w:rsidR="00300D89" w:rsidRDefault="00300D89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</w:t>
      </w:r>
    </w:p>
    <w:p w14:paraId="2D62F100" w14:textId="04B9683C" w:rsidR="003411EE" w:rsidRDefault="003411EE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</w:t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  <w:t>Date</w:t>
      </w:r>
    </w:p>
    <w:p w14:paraId="452B021A" w14:textId="5065F88F" w:rsidR="00300D89" w:rsidRDefault="00300D89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</w:t>
      </w:r>
    </w:p>
    <w:p w14:paraId="3C42C6C1" w14:textId="3820227C" w:rsidR="00300D89" w:rsidRDefault="003411EE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Advisor</w:t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</w:r>
      <w:r w:rsidR="00300D89">
        <w:rPr>
          <w:color w:val="000000"/>
          <w:sz w:val="20"/>
          <w:szCs w:val="20"/>
        </w:rPr>
        <w:tab/>
        <w:t>Date</w:t>
      </w:r>
    </w:p>
    <w:p w14:paraId="0E01422C" w14:textId="0A26D65E" w:rsidR="00300D89" w:rsidRDefault="00300D89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  <w:r w:rsidR="00085A41">
        <w:rPr>
          <w:color w:val="000000"/>
          <w:sz w:val="20"/>
          <w:szCs w:val="20"/>
        </w:rPr>
        <w:tab/>
      </w:r>
      <w:r w:rsidR="00085A41">
        <w:rPr>
          <w:color w:val="000000"/>
          <w:sz w:val="20"/>
          <w:szCs w:val="20"/>
        </w:rPr>
        <w:tab/>
        <w:t>_____________________</w:t>
      </w:r>
    </w:p>
    <w:p w14:paraId="3246BB26" w14:textId="1ED32CE6" w:rsidR="00F045F1" w:rsidRPr="00706567" w:rsidRDefault="00085A41" w:rsidP="0070656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Department Chair/Designee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Date</w:t>
      </w:r>
    </w:p>
    <w:sectPr w:rsidR="00F045F1" w:rsidRPr="00706567" w:rsidSect="00DB2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Welch Brasfield (rmwelch)">
    <w15:presenceInfo w15:providerId="AD" w15:userId="S::rmwelch@memphis.edu::a1f98ba3-a63e-438f-be7d-b1046d9d2e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7"/>
    <w:rsid w:val="0000275D"/>
    <w:rsid w:val="00065606"/>
    <w:rsid w:val="00085A41"/>
    <w:rsid w:val="001C1ADD"/>
    <w:rsid w:val="001E65CE"/>
    <w:rsid w:val="002A31BA"/>
    <w:rsid w:val="002C353B"/>
    <w:rsid w:val="00300D89"/>
    <w:rsid w:val="003411EE"/>
    <w:rsid w:val="004F592F"/>
    <w:rsid w:val="004F6F4F"/>
    <w:rsid w:val="00523443"/>
    <w:rsid w:val="00573A2C"/>
    <w:rsid w:val="005F360D"/>
    <w:rsid w:val="006B6F3C"/>
    <w:rsid w:val="00706567"/>
    <w:rsid w:val="009701FC"/>
    <w:rsid w:val="00B1524F"/>
    <w:rsid w:val="00B3469E"/>
    <w:rsid w:val="00B51AAB"/>
    <w:rsid w:val="00B71787"/>
    <w:rsid w:val="00C5423A"/>
    <w:rsid w:val="00C865B3"/>
    <w:rsid w:val="00CF7E91"/>
    <w:rsid w:val="00D20A27"/>
    <w:rsid w:val="00DB218D"/>
    <w:rsid w:val="00DD3750"/>
    <w:rsid w:val="00E42A66"/>
    <w:rsid w:val="00E67700"/>
    <w:rsid w:val="00E84EC8"/>
    <w:rsid w:val="00EF28A1"/>
    <w:rsid w:val="00F045F1"/>
    <w:rsid w:val="00F424A3"/>
    <w:rsid w:val="00F60849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8689"/>
  <w15:chartTrackingRefBased/>
  <w15:docId w15:val="{5263BED7-0764-433E-9990-C689B4C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78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Welch Brasfield (rmwelch)</dc:creator>
  <cp:keywords/>
  <dc:description/>
  <cp:lastModifiedBy>Carly Rae Weems (cweems1)</cp:lastModifiedBy>
  <cp:revision>2</cp:revision>
  <cp:lastPrinted>2023-08-18T18:43:00Z</cp:lastPrinted>
  <dcterms:created xsi:type="dcterms:W3CDTF">2023-11-13T16:11:00Z</dcterms:created>
  <dcterms:modified xsi:type="dcterms:W3CDTF">2023-11-13T16:11:00Z</dcterms:modified>
</cp:coreProperties>
</file>